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571"/>
      </w:tblGrid>
      <w:tr w:rsidR="00BA0CCD" w14:paraId="4C582850" w14:textId="77777777" w:rsidTr="00BA0CCD">
        <w:tc>
          <w:tcPr>
            <w:tcW w:w="5035" w:type="dxa"/>
          </w:tcPr>
          <w:p w14:paraId="14ECFE46" w14:textId="77777777" w:rsidR="00BA0CCD" w:rsidRDefault="00BA0CCD" w:rsidP="00412DFF">
            <w:pPr>
              <w:widowControl w:val="0"/>
              <w:spacing w:before="20" w:after="20"/>
              <w:jc w:val="both"/>
              <w:rPr>
                <w:rFonts w:cs="Arial"/>
                <w:spacing w:val="-1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CAC46DB" wp14:editId="20684C09">
                  <wp:extent cx="1990725" cy="723900"/>
                  <wp:effectExtent l="0" t="0" r="9525" b="0"/>
                  <wp:docPr id="1" name="Picture 1" descr="Logo of the Oklahoma Office of Management and Enterprise Services featuring a white star formed by the placement of multi-colored chevron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 of the Oklahoma Office of Management and Enterprise Services featuring a white star formed by the placement of multi-colored chevron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5" w:type="dxa"/>
            <w:vAlign w:val="center"/>
          </w:tcPr>
          <w:p w14:paraId="62E37DA6" w14:textId="77777777" w:rsidR="00BA0CCD" w:rsidRPr="00E619C3" w:rsidRDefault="00BA0CCD" w:rsidP="00E619C3">
            <w:pPr>
              <w:pStyle w:val="Heading1"/>
              <w:rPr>
                <w:rPrChange w:id="0" w:author="Jake Lowrey" w:date="2024-04-10T15:20:00Z">
                  <w:rPr>
                    <w:rFonts w:cs="Arial"/>
                    <w:b/>
                    <w:spacing w:val="-1"/>
                    <w:sz w:val="24"/>
                  </w:rPr>
                </w:rPrChange>
              </w:rPr>
              <w:pPrChange w:id="1" w:author="Jake Lowrey" w:date="2024-04-10T15:20:00Z">
                <w:pPr>
                  <w:widowControl w:val="0"/>
                  <w:spacing w:before="20" w:after="20"/>
                  <w:jc w:val="right"/>
                </w:pPr>
              </w:pPrChange>
            </w:pPr>
            <w:r w:rsidRPr="00E619C3">
              <w:t xml:space="preserve">Professional Services </w:t>
            </w:r>
            <w:r w:rsidRPr="00E619C3">
              <w:br/>
              <w:t>Requisitioning Guide</w:t>
            </w:r>
          </w:p>
        </w:tc>
      </w:tr>
    </w:tbl>
    <w:p w14:paraId="6D0F6B30" w14:textId="77777777" w:rsidR="00333F6B" w:rsidRPr="00333F6B" w:rsidRDefault="00333F6B" w:rsidP="00412DFF">
      <w:pPr>
        <w:widowControl w:val="0"/>
        <w:spacing w:before="20" w:after="20"/>
        <w:jc w:val="both"/>
        <w:rPr>
          <w:rFonts w:cs="Arial"/>
          <w:spacing w:val="-1"/>
          <w:sz w:val="16"/>
          <w:szCs w:val="16"/>
        </w:rPr>
      </w:pPr>
    </w:p>
    <w:p w14:paraId="03900062" w14:textId="77777777" w:rsidR="00412DFF" w:rsidRDefault="00412DFF" w:rsidP="00412DFF">
      <w:pPr>
        <w:widowControl w:val="0"/>
        <w:spacing w:before="20" w:after="20"/>
        <w:jc w:val="both"/>
        <w:rPr>
          <w:rFonts w:cs="Arial"/>
          <w:spacing w:val="-2"/>
          <w:sz w:val="19"/>
          <w:szCs w:val="19"/>
        </w:rPr>
      </w:pPr>
      <w:r w:rsidRPr="006D69D6">
        <w:rPr>
          <w:rFonts w:cs="Arial"/>
          <w:spacing w:val="-1"/>
          <w:sz w:val="19"/>
          <w:szCs w:val="19"/>
        </w:rPr>
        <w:t xml:space="preserve">This guide has been prepared to assist agencies in the preparation of contracts for Professional Services exempt from </w:t>
      </w:r>
      <w:r w:rsidRPr="006D69D6">
        <w:rPr>
          <w:rFonts w:cs="Arial"/>
          <w:sz w:val="19"/>
          <w:szCs w:val="19"/>
        </w:rPr>
        <w:t xml:space="preserve">the competitive bidding process. See </w:t>
      </w:r>
      <w:r>
        <w:rPr>
          <w:rFonts w:cs="Arial"/>
          <w:sz w:val="19"/>
          <w:szCs w:val="19"/>
        </w:rPr>
        <w:t xml:space="preserve">Title </w:t>
      </w:r>
      <w:r w:rsidRPr="006D69D6">
        <w:rPr>
          <w:rFonts w:cs="Arial"/>
          <w:sz w:val="19"/>
          <w:szCs w:val="19"/>
        </w:rPr>
        <w:t xml:space="preserve">18 O.S. § 803 for those professions exempt from competitive bidding. See </w:t>
      </w:r>
      <w:r>
        <w:rPr>
          <w:rFonts w:cs="Arial"/>
          <w:sz w:val="19"/>
          <w:szCs w:val="19"/>
        </w:rPr>
        <w:t xml:space="preserve">Title </w:t>
      </w:r>
      <w:r w:rsidRPr="006D69D6">
        <w:rPr>
          <w:rFonts w:cs="Arial"/>
          <w:sz w:val="19"/>
          <w:szCs w:val="19"/>
        </w:rPr>
        <w:t xml:space="preserve">74 </w:t>
      </w:r>
      <w:r w:rsidRPr="006D69D6">
        <w:rPr>
          <w:rFonts w:cs="Arial"/>
          <w:spacing w:val="-2"/>
          <w:sz w:val="19"/>
          <w:szCs w:val="19"/>
        </w:rPr>
        <w:t xml:space="preserve">O.S. § 85.4 &amp; </w:t>
      </w:r>
      <w:r>
        <w:rPr>
          <w:rFonts w:cs="Arial"/>
          <w:spacing w:val="-2"/>
          <w:sz w:val="19"/>
          <w:szCs w:val="19"/>
        </w:rPr>
        <w:t>§</w:t>
      </w:r>
      <w:r w:rsidRPr="006D69D6">
        <w:rPr>
          <w:rFonts w:cs="Arial"/>
          <w:spacing w:val="-2"/>
          <w:sz w:val="19"/>
          <w:szCs w:val="19"/>
        </w:rPr>
        <w:t>85.41 for requirements pertaining to professional services.</w:t>
      </w:r>
    </w:p>
    <w:p w14:paraId="466B7177" w14:textId="77777777" w:rsidR="00412DFF" w:rsidRPr="00333F6B" w:rsidRDefault="00412DFF" w:rsidP="00412DFF">
      <w:pPr>
        <w:widowControl w:val="0"/>
        <w:spacing w:before="20" w:after="20"/>
        <w:rPr>
          <w:rFonts w:cs="Arial"/>
          <w:spacing w:val="-2"/>
          <w:sz w:val="16"/>
          <w:szCs w:val="16"/>
        </w:rPr>
      </w:pPr>
    </w:p>
    <w:p w14:paraId="22ECAF1C" w14:textId="77777777" w:rsidR="00412DFF" w:rsidRDefault="00412DFF" w:rsidP="00412DFF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spacing w:before="20" w:after="20"/>
        <w:ind w:left="280"/>
        <w:rPr>
          <w:rFonts w:cs="Arial"/>
          <w:b/>
          <w:bCs/>
          <w:spacing w:val="-1"/>
          <w:sz w:val="19"/>
          <w:szCs w:val="19"/>
        </w:rPr>
      </w:pPr>
      <w:r w:rsidRPr="006D69D6">
        <w:rPr>
          <w:rFonts w:cs="Arial"/>
          <w:b/>
          <w:spacing w:val="-2"/>
          <w:sz w:val="19"/>
          <w:szCs w:val="19"/>
        </w:rPr>
        <w:t xml:space="preserve">The following is representative (not all inclusive) of </w:t>
      </w:r>
      <w:r w:rsidRPr="006D69D6">
        <w:rPr>
          <w:rFonts w:cs="Arial"/>
          <w:b/>
          <w:bCs/>
          <w:spacing w:val="-1"/>
          <w:sz w:val="19"/>
          <w:szCs w:val="19"/>
        </w:rPr>
        <w:t>criteria/requirements of a contract document:</w:t>
      </w:r>
    </w:p>
    <w:p w14:paraId="6D068695" w14:textId="77777777" w:rsidR="00412DFF" w:rsidRPr="006D69D6" w:rsidRDefault="00412DFF" w:rsidP="00412DFF">
      <w:pPr>
        <w:widowControl w:val="0"/>
        <w:numPr>
          <w:ilvl w:val="1"/>
          <w:numId w:val="3"/>
        </w:numPr>
        <w:tabs>
          <w:tab w:val="clear" w:pos="1440"/>
        </w:tabs>
        <w:autoSpaceDE w:val="0"/>
        <w:autoSpaceDN w:val="0"/>
        <w:spacing w:before="20" w:after="20"/>
        <w:ind w:left="770"/>
        <w:rPr>
          <w:rFonts w:cs="Arial"/>
          <w:bCs/>
          <w:spacing w:val="-1"/>
          <w:sz w:val="19"/>
          <w:szCs w:val="19"/>
        </w:rPr>
      </w:pPr>
      <w:r w:rsidRPr="006D69D6">
        <w:rPr>
          <w:rFonts w:cs="Arial"/>
          <w:spacing w:val="-2"/>
          <w:sz w:val="19"/>
          <w:szCs w:val="19"/>
        </w:rPr>
        <w:t>Parties to the contract stated as one of the following:</w:t>
      </w:r>
    </w:p>
    <w:p w14:paraId="2E65F1EC" w14:textId="77777777" w:rsidR="00412DFF" w:rsidRPr="006D69D6" w:rsidRDefault="00412DFF" w:rsidP="00412DFF">
      <w:pPr>
        <w:widowControl w:val="0"/>
        <w:numPr>
          <w:ilvl w:val="2"/>
          <w:numId w:val="3"/>
        </w:numPr>
        <w:tabs>
          <w:tab w:val="clear" w:pos="2160"/>
        </w:tabs>
        <w:autoSpaceDE w:val="0"/>
        <w:autoSpaceDN w:val="0"/>
        <w:spacing w:before="20" w:after="20"/>
        <w:ind w:left="1190"/>
        <w:rPr>
          <w:rFonts w:cs="Arial"/>
          <w:bCs/>
          <w:spacing w:val="-1"/>
          <w:sz w:val="19"/>
          <w:szCs w:val="19"/>
        </w:rPr>
      </w:pPr>
      <w:r w:rsidRPr="006D69D6">
        <w:rPr>
          <w:rFonts w:cs="Arial"/>
          <w:spacing w:val="1"/>
          <w:sz w:val="19"/>
          <w:szCs w:val="19"/>
        </w:rPr>
        <w:t>When contracting with an individual, name of licensed contractor</w:t>
      </w:r>
    </w:p>
    <w:p w14:paraId="17FEC4E0" w14:textId="77777777" w:rsidR="00412DFF" w:rsidRPr="006D69D6" w:rsidRDefault="00412DFF" w:rsidP="00412DFF">
      <w:pPr>
        <w:widowControl w:val="0"/>
        <w:numPr>
          <w:ilvl w:val="2"/>
          <w:numId w:val="3"/>
        </w:numPr>
        <w:tabs>
          <w:tab w:val="clear" w:pos="2160"/>
        </w:tabs>
        <w:autoSpaceDE w:val="0"/>
        <w:autoSpaceDN w:val="0"/>
        <w:spacing w:before="20" w:after="20"/>
        <w:ind w:left="1190"/>
        <w:rPr>
          <w:rFonts w:cs="Arial"/>
          <w:bCs/>
          <w:spacing w:val="-1"/>
          <w:sz w:val="19"/>
          <w:szCs w:val="19"/>
        </w:rPr>
      </w:pPr>
      <w:r w:rsidRPr="006D69D6">
        <w:rPr>
          <w:rFonts w:cs="Arial"/>
          <w:spacing w:val="10"/>
          <w:sz w:val="19"/>
          <w:szCs w:val="19"/>
        </w:rPr>
        <w:t xml:space="preserve">When contracting with a company for the services of an individual(s) name of company, including name(s) of </w:t>
      </w:r>
      <w:r w:rsidRPr="006D69D6">
        <w:rPr>
          <w:rFonts w:cs="Arial"/>
          <w:spacing w:val="-1"/>
          <w:sz w:val="19"/>
          <w:szCs w:val="19"/>
        </w:rPr>
        <w:t>licensed employee(s) conducting contract work</w:t>
      </w:r>
    </w:p>
    <w:p w14:paraId="23D38C8F" w14:textId="77777777" w:rsidR="00412DFF" w:rsidRPr="006D69D6" w:rsidRDefault="00412DFF" w:rsidP="00412DFF">
      <w:pPr>
        <w:widowControl w:val="0"/>
        <w:numPr>
          <w:ilvl w:val="1"/>
          <w:numId w:val="3"/>
        </w:numPr>
        <w:tabs>
          <w:tab w:val="clear" w:pos="1440"/>
        </w:tabs>
        <w:autoSpaceDE w:val="0"/>
        <w:autoSpaceDN w:val="0"/>
        <w:spacing w:before="20" w:after="20"/>
        <w:ind w:left="770"/>
        <w:rPr>
          <w:rFonts w:cs="Arial"/>
          <w:spacing w:val="-1"/>
          <w:sz w:val="19"/>
          <w:szCs w:val="19"/>
        </w:rPr>
      </w:pPr>
      <w:r w:rsidRPr="006D69D6">
        <w:rPr>
          <w:rFonts w:cs="Arial"/>
          <w:spacing w:val="-1"/>
          <w:sz w:val="19"/>
          <w:szCs w:val="19"/>
        </w:rPr>
        <w:t>Contract Requirements/Scope</w:t>
      </w:r>
    </w:p>
    <w:p w14:paraId="05C412DC" w14:textId="77777777" w:rsidR="00412DFF" w:rsidRPr="006D69D6" w:rsidRDefault="00412DFF" w:rsidP="00412DFF">
      <w:pPr>
        <w:widowControl w:val="0"/>
        <w:numPr>
          <w:ilvl w:val="1"/>
          <w:numId w:val="3"/>
        </w:numPr>
        <w:tabs>
          <w:tab w:val="clear" w:pos="1440"/>
        </w:tabs>
        <w:autoSpaceDE w:val="0"/>
        <w:autoSpaceDN w:val="0"/>
        <w:spacing w:before="20" w:after="20"/>
        <w:ind w:left="770"/>
        <w:rPr>
          <w:rFonts w:cs="Arial"/>
          <w:spacing w:val="10"/>
          <w:sz w:val="19"/>
          <w:szCs w:val="19"/>
        </w:rPr>
      </w:pPr>
      <w:r w:rsidRPr="006D69D6">
        <w:rPr>
          <w:rFonts w:cs="Arial"/>
          <w:spacing w:val="-1"/>
          <w:sz w:val="19"/>
          <w:szCs w:val="19"/>
        </w:rPr>
        <w:t xml:space="preserve">Compensation rate, </w:t>
      </w:r>
      <w:r w:rsidRPr="006D69D6">
        <w:rPr>
          <w:rFonts w:cs="Arial"/>
          <w:sz w:val="19"/>
          <w:szCs w:val="19"/>
        </w:rPr>
        <w:t xml:space="preserve">e.g.: </w:t>
      </w:r>
      <w:r w:rsidRPr="006D69D6">
        <w:rPr>
          <w:rFonts w:cs="Arial"/>
          <w:spacing w:val="10"/>
          <w:sz w:val="19"/>
          <w:szCs w:val="19"/>
        </w:rPr>
        <w:t>per hour rate, rate for various assignments, etc.</w:t>
      </w:r>
    </w:p>
    <w:p w14:paraId="4E142B48" w14:textId="77777777" w:rsidR="00412DFF" w:rsidRPr="006D69D6" w:rsidRDefault="00412DFF" w:rsidP="00412DFF">
      <w:pPr>
        <w:widowControl w:val="0"/>
        <w:numPr>
          <w:ilvl w:val="1"/>
          <w:numId w:val="3"/>
        </w:numPr>
        <w:tabs>
          <w:tab w:val="clear" w:pos="1440"/>
        </w:tabs>
        <w:autoSpaceDE w:val="0"/>
        <w:autoSpaceDN w:val="0"/>
        <w:spacing w:before="20" w:after="20"/>
        <w:ind w:left="770"/>
        <w:rPr>
          <w:rFonts w:cs="Arial"/>
          <w:spacing w:val="-2"/>
          <w:sz w:val="19"/>
          <w:szCs w:val="19"/>
        </w:rPr>
      </w:pPr>
      <w:r w:rsidRPr="006D69D6">
        <w:rPr>
          <w:rFonts w:cs="Arial"/>
          <w:spacing w:val="-2"/>
          <w:sz w:val="19"/>
          <w:szCs w:val="19"/>
        </w:rPr>
        <w:t>Method of payment</w:t>
      </w:r>
    </w:p>
    <w:p w14:paraId="76CD4D2F" w14:textId="77777777" w:rsidR="00412DFF" w:rsidRPr="006D69D6" w:rsidRDefault="00412DFF" w:rsidP="00412DFF">
      <w:pPr>
        <w:widowControl w:val="0"/>
        <w:numPr>
          <w:ilvl w:val="1"/>
          <w:numId w:val="3"/>
        </w:numPr>
        <w:tabs>
          <w:tab w:val="clear" w:pos="1440"/>
        </w:tabs>
        <w:autoSpaceDE w:val="0"/>
        <w:autoSpaceDN w:val="0"/>
        <w:spacing w:before="20" w:after="20"/>
        <w:ind w:left="770"/>
        <w:rPr>
          <w:rFonts w:cs="Arial"/>
          <w:spacing w:val="-2"/>
          <w:sz w:val="19"/>
          <w:szCs w:val="19"/>
        </w:rPr>
      </w:pPr>
      <w:r w:rsidRPr="006D69D6">
        <w:rPr>
          <w:rFonts w:cs="Arial"/>
          <w:spacing w:val="-2"/>
          <w:sz w:val="19"/>
          <w:szCs w:val="19"/>
        </w:rPr>
        <w:t>Performance measures</w:t>
      </w:r>
    </w:p>
    <w:p w14:paraId="3D16F0B9" w14:textId="77777777" w:rsidR="00412DFF" w:rsidRPr="006D69D6" w:rsidRDefault="00412DFF" w:rsidP="00412DFF">
      <w:pPr>
        <w:widowControl w:val="0"/>
        <w:numPr>
          <w:ilvl w:val="1"/>
          <w:numId w:val="3"/>
        </w:numPr>
        <w:tabs>
          <w:tab w:val="clear" w:pos="1440"/>
        </w:tabs>
        <w:autoSpaceDE w:val="0"/>
        <w:autoSpaceDN w:val="0"/>
        <w:spacing w:before="20" w:after="20"/>
        <w:ind w:left="770"/>
        <w:rPr>
          <w:rFonts w:cs="Arial"/>
          <w:sz w:val="19"/>
          <w:szCs w:val="19"/>
        </w:rPr>
      </w:pPr>
      <w:r w:rsidRPr="006D69D6">
        <w:rPr>
          <w:rFonts w:cs="Arial"/>
          <w:sz w:val="19"/>
          <w:szCs w:val="19"/>
        </w:rPr>
        <w:t>Contract administrator/agency contact</w:t>
      </w:r>
    </w:p>
    <w:p w14:paraId="341DAB5F" w14:textId="77777777" w:rsidR="00412DFF" w:rsidRPr="006D69D6" w:rsidRDefault="00412DFF" w:rsidP="00412DFF">
      <w:pPr>
        <w:widowControl w:val="0"/>
        <w:numPr>
          <w:ilvl w:val="1"/>
          <w:numId w:val="3"/>
        </w:numPr>
        <w:tabs>
          <w:tab w:val="clear" w:pos="1440"/>
        </w:tabs>
        <w:autoSpaceDE w:val="0"/>
        <w:autoSpaceDN w:val="0"/>
        <w:spacing w:before="20" w:after="20"/>
        <w:ind w:left="770"/>
        <w:rPr>
          <w:rFonts w:cs="Arial"/>
          <w:spacing w:val="-2"/>
          <w:sz w:val="19"/>
          <w:szCs w:val="19"/>
        </w:rPr>
      </w:pPr>
      <w:r w:rsidRPr="006D69D6">
        <w:rPr>
          <w:rFonts w:cs="Arial"/>
          <w:spacing w:val="-2"/>
          <w:sz w:val="19"/>
          <w:szCs w:val="19"/>
        </w:rPr>
        <w:t>Terms and Conditions, i.e.:</w:t>
      </w:r>
    </w:p>
    <w:p w14:paraId="71441DE5" w14:textId="77777777" w:rsidR="00412DFF" w:rsidRPr="006D69D6" w:rsidRDefault="00412DFF" w:rsidP="00412DFF">
      <w:pPr>
        <w:widowControl w:val="0"/>
        <w:numPr>
          <w:ilvl w:val="2"/>
          <w:numId w:val="3"/>
        </w:numPr>
        <w:tabs>
          <w:tab w:val="clear" w:pos="2160"/>
        </w:tabs>
        <w:autoSpaceDE w:val="0"/>
        <w:autoSpaceDN w:val="0"/>
        <w:spacing w:before="20" w:after="20"/>
        <w:ind w:left="1120"/>
        <w:rPr>
          <w:rFonts w:cs="Arial"/>
          <w:spacing w:val="-1"/>
          <w:sz w:val="19"/>
          <w:szCs w:val="19"/>
        </w:rPr>
      </w:pPr>
      <w:r w:rsidRPr="006D69D6">
        <w:rPr>
          <w:rFonts w:cs="Arial"/>
          <w:spacing w:val="-1"/>
          <w:sz w:val="19"/>
          <w:szCs w:val="19"/>
        </w:rPr>
        <w:t>Contract Period</w:t>
      </w:r>
    </w:p>
    <w:p w14:paraId="5D3BD7D8" w14:textId="77777777" w:rsidR="00412DFF" w:rsidRDefault="00412DFF" w:rsidP="00412DFF">
      <w:pPr>
        <w:widowControl w:val="0"/>
        <w:numPr>
          <w:ilvl w:val="2"/>
          <w:numId w:val="3"/>
        </w:numPr>
        <w:tabs>
          <w:tab w:val="clear" w:pos="2160"/>
        </w:tabs>
        <w:autoSpaceDE w:val="0"/>
        <w:autoSpaceDN w:val="0"/>
        <w:spacing w:before="20" w:after="20"/>
        <w:ind w:left="1120" w:right="4176"/>
        <w:rPr>
          <w:rFonts w:cs="Arial"/>
          <w:spacing w:val="-1"/>
          <w:sz w:val="19"/>
          <w:szCs w:val="19"/>
        </w:rPr>
      </w:pPr>
      <w:r w:rsidRPr="006D69D6">
        <w:rPr>
          <w:rFonts w:cs="Arial"/>
          <w:spacing w:val="-1"/>
          <w:sz w:val="19"/>
          <w:szCs w:val="19"/>
        </w:rPr>
        <w:t xml:space="preserve">Renewal Clause (state option(s), if considering multiple years) </w:t>
      </w:r>
    </w:p>
    <w:p w14:paraId="5BD46AD5" w14:textId="77777777" w:rsidR="00412DFF" w:rsidRPr="006D69D6" w:rsidRDefault="00412DFF" w:rsidP="00412DFF">
      <w:pPr>
        <w:widowControl w:val="0"/>
        <w:numPr>
          <w:ilvl w:val="2"/>
          <w:numId w:val="3"/>
        </w:numPr>
        <w:tabs>
          <w:tab w:val="clear" w:pos="2160"/>
        </w:tabs>
        <w:autoSpaceDE w:val="0"/>
        <w:autoSpaceDN w:val="0"/>
        <w:spacing w:before="20" w:after="20"/>
        <w:ind w:left="1120" w:right="4176"/>
        <w:rPr>
          <w:rFonts w:cs="Arial"/>
          <w:spacing w:val="-1"/>
          <w:sz w:val="19"/>
          <w:szCs w:val="19"/>
        </w:rPr>
      </w:pPr>
      <w:r w:rsidRPr="006D69D6">
        <w:rPr>
          <w:rFonts w:cs="Arial"/>
          <w:spacing w:val="-1"/>
          <w:sz w:val="19"/>
          <w:szCs w:val="19"/>
        </w:rPr>
        <w:t>Termination Clause</w:t>
      </w:r>
    </w:p>
    <w:p w14:paraId="7F1366C2" w14:textId="77777777" w:rsidR="00412DFF" w:rsidRPr="006D69D6" w:rsidRDefault="00412DFF" w:rsidP="00412DFF">
      <w:pPr>
        <w:widowControl w:val="0"/>
        <w:numPr>
          <w:ilvl w:val="2"/>
          <w:numId w:val="3"/>
        </w:numPr>
        <w:tabs>
          <w:tab w:val="clear" w:pos="2160"/>
        </w:tabs>
        <w:autoSpaceDE w:val="0"/>
        <w:autoSpaceDN w:val="0"/>
        <w:spacing w:before="20" w:after="20"/>
        <w:ind w:left="1120"/>
        <w:rPr>
          <w:rFonts w:cs="Arial"/>
          <w:spacing w:val="-1"/>
          <w:sz w:val="19"/>
          <w:szCs w:val="19"/>
        </w:rPr>
      </w:pPr>
      <w:r w:rsidRPr="006D69D6">
        <w:rPr>
          <w:rFonts w:cs="Arial"/>
          <w:spacing w:val="-1"/>
          <w:sz w:val="19"/>
          <w:szCs w:val="19"/>
        </w:rPr>
        <w:t>Oral Agreements Clause</w:t>
      </w:r>
    </w:p>
    <w:p w14:paraId="265A2A92" w14:textId="77777777" w:rsidR="00412DFF" w:rsidRPr="006366CF" w:rsidRDefault="00412DFF" w:rsidP="00412DFF">
      <w:pPr>
        <w:widowControl w:val="0"/>
        <w:numPr>
          <w:ilvl w:val="2"/>
          <w:numId w:val="3"/>
        </w:numPr>
        <w:tabs>
          <w:tab w:val="clear" w:pos="2160"/>
          <w:tab w:val="left" w:pos="1080"/>
        </w:tabs>
        <w:autoSpaceDE w:val="0"/>
        <w:autoSpaceDN w:val="0"/>
        <w:spacing w:before="20" w:after="20"/>
        <w:ind w:left="1120" w:right="5760"/>
        <w:rPr>
          <w:rFonts w:cs="Arial"/>
          <w:spacing w:val="-1"/>
          <w:sz w:val="19"/>
          <w:szCs w:val="19"/>
        </w:rPr>
      </w:pPr>
      <w:r w:rsidRPr="006D69D6">
        <w:rPr>
          <w:rFonts w:cs="Arial"/>
          <w:sz w:val="19"/>
          <w:szCs w:val="19"/>
        </w:rPr>
        <w:t>Audit/Retention of Records Clause</w:t>
      </w:r>
    </w:p>
    <w:p w14:paraId="6C1FF3E2" w14:textId="77777777" w:rsidR="00412DFF" w:rsidRDefault="00412DFF" w:rsidP="00412DFF">
      <w:pPr>
        <w:widowControl w:val="0"/>
        <w:numPr>
          <w:ilvl w:val="2"/>
          <w:numId w:val="3"/>
        </w:numPr>
        <w:tabs>
          <w:tab w:val="clear" w:pos="2160"/>
          <w:tab w:val="left" w:pos="1080"/>
        </w:tabs>
        <w:autoSpaceDE w:val="0"/>
        <w:autoSpaceDN w:val="0"/>
        <w:spacing w:before="20" w:after="20"/>
        <w:ind w:left="1120" w:right="5760"/>
        <w:rPr>
          <w:rFonts w:cs="Arial"/>
          <w:spacing w:val="-1"/>
          <w:sz w:val="19"/>
          <w:szCs w:val="19"/>
        </w:rPr>
      </w:pPr>
      <w:r w:rsidRPr="006D69D6">
        <w:rPr>
          <w:rFonts w:cs="Arial"/>
          <w:sz w:val="19"/>
          <w:szCs w:val="19"/>
        </w:rPr>
        <w:t xml:space="preserve"> </w:t>
      </w:r>
      <w:r w:rsidRPr="006D69D6">
        <w:rPr>
          <w:rFonts w:cs="Arial"/>
          <w:spacing w:val="-1"/>
          <w:sz w:val="19"/>
          <w:szCs w:val="19"/>
        </w:rPr>
        <w:t>Insurance Clause (if</w:t>
      </w:r>
      <w:r>
        <w:rPr>
          <w:rFonts w:cs="Arial"/>
          <w:spacing w:val="-1"/>
          <w:sz w:val="19"/>
          <w:szCs w:val="19"/>
        </w:rPr>
        <w:t xml:space="preserve"> </w:t>
      </w:r>
      <w:r w:rsidRPr="006D69D6">
        <w:rPr>
          <w:rFonts w:cs="Arial"/>
          <w:spacing w:val="-1"/>
          <w:sz w:val="19"/>
          <w:szCs w:val="19"/>
        </w:rPr>
        <w:t xml:space="preserve">applicable) </w:t>
      </w:r>
    </w:p>
    <w:p w14:paraId="20DC24EE" w14:textId="77777777" w:rsidR="00412DFF" w:rsidRPr="006D69D6" w:rsidRDefault="00412DFF" w:rsidP="00412DFF">
      <w:pPr>
        <w:widowControl w:val="0"/>
        <w:numPr>
          <w:ilvl w:val="2"/>
          <w:numId w:val="3"/>
        </w:numPr>
        <w:tabs>
          <w:tab w:val="clear" w:pos="2160"/>
          <w:tab w:val="left" w:pos="1080"/>
          <w:tab w:val="left" w:pos="5940"/>
        </w:tabs>
        <w:autoSpaceDE w:val="0"/>
        <w:autoSpaceDN w:val="0"/>
        <w:spacing w:before="20" w:after="20"/>
        <w:ind w:left="1120" w:right="4320"/>
        <w:rPr>
          <w:rFonts w:cs="Arial"/>
          <w:spacing w:val="-1"/>
          <w:sz w:val="19"/>
          <w:szCs w:val="19"/>
        </w:rPr>
      </w:pPr>
      <w:r w:rsidRPr="006D69D6">
        <w:rPr>
          <w:rFonts w:cs="Arial"/>
          <w:spacing w:val="-1"/>
          <w:sz w:val="19"/>
          <w:szCs w:val="19"/>
        </w:rPr>
        <w:t>E</w:t>
      </w:r>
      <w:r>
        <w:rPr>
          <w:rFonts w:cs="Arial"/>
          <w:spacing w:val="-1"/>
          <w:sz w:val="19"/>
          <w:szCs w:val="19"/>
        </w:rPr>
        <w:t xml:space="preserve">qual </w:t>
      </w:r>
      <w:r w:rsidRPr="006D69D6">
        <w:rPr>
          <w:rFonts w:cs="Arial"/>
          <w:spacing w:val="-1"/>
          <w:sz w:val="19"/>
          <w:szCs w:val="19"/>
        </w:rPr>
        <w:t>E</w:t>
      </w:r>
      <w:r>
        <w:rPr>
          <w:rFonts w:cs="Arial"/>
          <w:spacing w:val="-1"/>
          <w:sz w:val="19"/>
          <w:szCs w:val="19"/>
        </w:rPr>
        <w:t xml:space="preserve">mployment </w:t>
      </w:r>
      <w:r w:rsidRPr="006D69D6">
        <w:rPr>
          <w:rFonts w:cs="Arial"/>
          <w:spacing w:val="-1"/>
          <w:sz w:val="19"/>
          <w:szCs w:val="19"/>
        </w:rPr>
        <w:t>O</w:t>
      </w:r>
      <w:r>
        <w:rPr>
          <w:rFonts w:cs="Arial"/>
          <w:spacing w:val="-1"/>
          <w:sz w:val="19"/>
          <w:szCs w:val="19"/>
        </w:rPr>
        <w:t>pportunity</w:t>
      </w:r>
      <w:r w:rsidRPr="006D69D6">
        <w:rPr>
          <w:rFonts w:cs="Arial"/>
          <w:spacing w:val="-1"/>
          <w:sz w:val="19"/>
          <w:szCs w:val="19"/>
        </w:rPr>
        <w:t xml:space="preserve"> Clause (if applicable)</w:t>
      </w:r>
    </w:p>
    <w:p w14:paraId="388193CE" w14:textId="77777777" w:rsidR="00412DFF" w:rsidRPr="006366CF" w:rsidRDefault="00412DFF" w:rsidP="00412DFF">
      <w:pPr>
        <w:widowControl w:val="0"/>
        <w:numPr>
          <w:ilvl w:val="2"/>
          <w:numId w:val="3"/>
        </w:numPr>
        <w:tabs>
          <w:tab w:val="clear" w:pos="2160"/>
        </w:tabs>
        <w:autoSpaceDE w:val="0"/>
        <w:autoSpaceDN w:val="0"/>
        <w:spacing w:before="20" w:after="20"/>
        <w:ind w:left="1120" w:right="4950"/>
        <w:rPr>
          <w:rFonts w:cs="Arial"/>
          <w:spacing w:val="-1"/>
          <w:sz w:val="19"/>
          <w:szCs w:val="19"/>
        </w:rPr>
      </w:pPr>
      <w:r w:rsidRPr="006D69D6">
        <w:rPr>
          <w:rFonts w:cs="Arial"/>
          <w:sz w:val="19"/>
          <w:szCs w:val="19"/>
        </w:rPr>
        <w:t xml:space="preserve">Workers Compensation Clause (if </w:t>
      </w:r>
      <w:r>
        <w:rPr>
          <w:rFonts w:cs="Arial"/>
          <w:sz w:val="19"/>
          <w:szCs w:val="19"/>
        </w:rPr>
        <w:t>a</w:t>
      </w:r>
      <w:r w:rsidRPr="006D69D6">
        <w:rPr>
          <w:rFonts w:cs="Arial"/>
          <w:sz w:val="19"/>
          <w:szCs w:val="19"/>
        </w:rPr>
        <w:t xml:space="preserve">pplicable) </w:t>
      </w:r>
    </w:p>
    <w:p w14:paraId="5E101B67" w14:textId="77777777" w:rsidR="00412DFF" w:rsidRPr="006D69D6" w:rsidRDefault="00412DFF" w:rsidP="00412DFF">
      <w:pPr>
        <w:widowControl w:val="0"/>
        <w:numPr>
          <w:ilvl w:val="2"/>
          <w:numId w:val="3"/>
        </w:numPr>
        <w:tabs>
          <w:tab w:val="clear" w:pos="2160"/>
        </w:tabs>
        <w:autoSpaceDE w:val="0"/>
        <w:autoSpaceDN w:val="0"/>
        <w:spacing w:before="20" w:after="20"/>
        <w:ind w:left="1120" w:right="5580"/>
        <w:rPr>
          <w:rFonts w:cs="Arial"/>
          <w:spacing w:val="-1"/>
          <w:sz w:val="19"/>
          <w:szCs w:val="19"/>
        </w:rPr>
      </w:pPr>
      <w:r w:rsidRPr="006D69D6">
        <w:rPr>
          <w:rFonts w:cs="Arial"/>
          <w:spacing w:val="-1"/>
          <w:sz w:val="19"/>
          <w:szCs w:val="19"/>
        </w:rPr>
        <w:t>Liability Clause (if applicable) Default Clause</w:t>
      </w:r>
    </w:p>
    <w:p w14:paraId="2AF828E5" w14:textId="77777777" w:rsidR="00412DFF" w:rsidRPr="006D69D6" w:rsidRDefault="00412DFF" w:rsidP="00412DFF">
      <w:pPr>
        <w:widowControl w:val="0"/>
        <w:numPr>
          <w:ilvl w:val="2"/>
          <w:numId w:val="3"/>
        </w:numPr>
        <w:tabs>
          <w:tab w:val="clear" w:pos="2160"/>
        </w:tabs>
        <w:autoSpaceDE w:val="0"/>
        <w:autoSpaceDN w:val="0"/>
        <w:spacing w:before="20" w:after="20"/>
        <w:ind w:left="1120"/>
        <w:rPr>
          <w:rFonts w:cs="Arial"/>
          <w:spacing w:val="-2"/>
          <w:sz w:val="19"/>
          <w:szCs w:val="19"/>
        </w:rPr>
      </w:pPr>
      <w:r w:rsidRPr="006D69D6">
        <w:rPr>
          <w:rFonts w:cs="Arial"/>
          <w:spacing w:val="-2"/>
          <w:sz w:val="19"/>
          <w:szCs w:val="19"/>
        </w:rPr>
        <w:t>Inspection of Services</w:t>
      </w:r>
    </w:p>
    <w:p w14:paraId="0D4590F1" w14:textId="77777777" w:rsidR="00412DFF" w:rsidRPr="006D69D6" w:rsidRDefault="00412DFF" w:rsidP="00412DFF">
      <w:pPr>
        <w:widowControl w:val="0"/>
        <w:numPr>
          <w:ilvl w:val="2"/>
          <w:numId w:val="3"/>
        </w:numPr>
        <w:tabs>
          <w:tab w:val="clear" w:pos="2160"/>
        </w:tabs>
        <w:autoSpaceDE w:val="0"/>
        <w:autoSpaceDN w:val="0"/>
        <w:spacing w:before="20" w:after="20"/>
        <w:ind w:left="1120"/>
        <w:rPr>
          <w:rFonts w:cs="Arial"/>
          <w:spacing w:val="-1"/>
          <w:sz w:val="19"/>
          <w:szCs w:val="19"/>
        </w:rPr>
      </w:pPr>
      <w:r w:rsidRPr="006D69D6">
        <w:rPr>
          <w:rFonts w:cs="Arial"/>
          <w:spacing w:val="-1"/>
          <w:sz w:val="19"/>
          <w:szCs w:val="19"/>
        </w:rPr>
        <w:t>Any additional terms required by the agency</w:t>
      </w:r>
    </w:p>
    <w:p w14:paraId="40D6266C" w14:textId="77777777" w:rsidR="00412DFF" w:rsidRPr="006D69D6" w:rsidRDefault="00412DFF" w:rsidP="00412DFF">
      <w:pPr>
        <w:widowControl w:val="0"/>
        <w:numPr>
          <w:ilvl w:val="1"/>
          <w:numId w:val="3"/>
        </w:numPr>
        <w:tabs>
          <w:tab w:val="clear" w:pos="1440"/>
        </w:tabs>
        <w:autoSpaceDE w:val="0"/>
        <w:autoSpaceDN w:val="0"/>
        <w:spacing w:before="20" w:after="20"/>
        <w:ind w:left="770"/>
        <w:rPr>
          <w:rFonts w:cs="Arial"/>
          <w:spacing w:val="-1"/>
          <w:sz w:val="19"/>
          <w:szCs w:val="19"/>
        </w:rPr>
      </w:pPr>
      <w:r w:rsidRPr="006D69D6">
        <w:rPr>
          <w:rFonts w:cs="Arial"/>
          <w:spacing w:val="-1"/>
          <w:sz w:val="19"/>
          <w:szCs w:val="19"/>
        </w:rPr>
        <w:t>Signature of both parties</w:t>
      </w:r>
    </w:p>
    <w:p w14:paraId="728CD1E7" w14:textId="1E7A08AD" w:rsidR="00412DFF" w:rsidRDefault="00412DFF" w:rsidP="00412DFF">
      <w:pPr>
        <w:widowControl w:val="0"/>
        <w:numPr>
          <w:ilvl w:val="1"/>
          <w:numId w:val="3"/>
        </w:numPr>
        <w:tabs>
          <w:tab w:val="clear" w:pos="1440"/>
        </w:tabs>
        <w:autoSpaceDE w:val="0"/>
        <w:autoSpaceDN w:val="0"/>
        <w:spacing w:before="20" w:after="20"/>
        <w:ind w:left="720" w:hanging="310"/>
        <w:rPr>
          <w:rFonts w:cs="Arial"/>
          <w:spacing w:val="10"/>
          <w:sz w:val="19"/>
          <w:szCs w:val="19"/>
        </w:rPr>
      </w:pPr>
      <w:r w:rsidRPr="006D69D6">
        <w:rPr>
          <w:rFonts w:cs="Arial"/>
          <w:spacing w:val="-2"/>
          <w:sz w:val="19"/>
          <w:szCs w:val="19"/>
        </w:rPr>
        <w:t xml:space="preserve">At least </w:t>
      </w:r>
      <w:r>
        <w:rPr>
          <w:rFonts w:cs="Arial"/>
          <w:spacing w:val="-2"/>
          <w:sz w:val="19"/>
          <w:szCs w:val="19"/>
        </w:rPr>
        <w:t>one</w:t>
      </w:r>
      <w:r w:rsidRPr="006D69D6">
        <w:rPr>
          <w:rFonts w:cs="Arial"/>
          <w:spacing w:val="-2"/>
          <w:sz w:val="19"/>
          <w:szCs w:val="19"/>
        </w:rPr>
        <w:t xml:space="preserve"> </w:t>
      </w:r>
      <w:r w:rsidR="004477ED">
        <w:rPr>
          <w:rFonts w:cs="Arial"/>
          <w:spacing w:val="-2"/>
          <w:sz w:val="19"/>
          <w:szCs w:val="19"/>
        </w:rPr>
        <w:t>copy of</w:t>
      </w:r>
      <w:r w:rsidRPr="006D69D6">
        <w:rPr>
          <w:rFonts w:cs="Arial"/>
          <w:spacing w:val="-2"/>
          <w:sz w:val="19"/>
          <w:szCs w:val="19"/>
        </w:rPr>
        <w:t xml:space="preserve"> the contract (when submitting to Central </w:t>
      </w:r>
      <w:r w:rsidRPr="006D69D6">
        <w:rPr>
          <w:rFonts w:cs="Arial"/>
          <w:spacing w:val="10"/>
          <w:sz w:val="19"/>
          <w:szCs w:val="19"/>
        </w:rPr>
        <w:t xml:space="preserve">Purchasing), </w:t>
      </w:r>
      <w:r>
        <w:rPr>
          <w:rFonts w:cs="Arial"/>
          <w:spacing w:val="10"/>
          <w:sz w:val="19"/>
          <w:szCs w:val="19"/>
        </w:rPr>
        <w:t xml:space="preserve">and </w:t>
      </w:r>
      <w:r w:rsidRPr="006D69D6">
        <w:rPr>
          <w:rFonts w:cs="Arial"/>
          <w:spacing w:val="10"/>
          <w:sz w:val="19"/>
          <w:szCs w:val="19"/>
        </w:rPr>
        <w:t>any additional</w:t>
      </w:r>
      <w:r w:rsidR="00D12794">
        <w:rPr>
          <w:rFonts w:cs="Arial"/>
          <w:spacing w:val="10"/>
          <w:sz w:val="19"/>
          <w:szCs w:val="19"/>
        </w:rPr>
        <w:t xml:space="preserve"> </w:t>
      </w:r>
      <w:ins w:id="2" w:author="Beth Vincent" w:date="2024-04-04T13:03:00Z">
        <w:r w:rsidR="00D12794">
          <w:rPr>
            <w:rFonts w:cs="Arial"/>
            <w:spacing w:val="10"/>
            <w:sz w:val="19"/>
            <w:szCs w:val="19"/>
          </w:rPr>
          <w:t>copies</w:t>
        </w:r>
      </w:ins>
      <w:r w:rsidRPr="006D69D6">
        <w:rPr>
          <w:rFonts w:cs="Arial"/>
          <w:spacing w:val="10"/>
          <w:sz w:val="19"/>
          <w:szCs w:val="19"/>
        </w:rPr>
        <w:t xml:space="preserve"> required by your agency</w:t>
      </w:r>
      <w:r w:rsidR="004477ED">
        <w:rPr>
          <w:rFonts w:cs="Arial"/>
          <w:spacing w:val="10"/>
          <w:sz w:val="19"/>
          <w:szCs w:val="19"/>
        </w:rPr>
        <w:t>.</w:t>
      </w:r>
    </w:p>
    <w:p w14:paraId="1F5D6E80" w14:textId="77777777" w:rsidR="00412DFF" w:rsidRPr="00333F6B" w:rsidRDefault="00412DFF" w:rsidP="00412DFF">
      <w:pPr>
        <w:widowControl w:val="0"/>
        <w:autoSpaceDE w:val="0"/>
        <w:autoSpaceDN w:val="0"/>
        <w:spacing w:before="20" w:after="20"/>
        <w:ind w:left="720"/>
        <w:rPr>
          <w:rFonts w:cs="Arial"/>
          <w:spacing w:val="10"/>
          <w:sz w:val="16"/>
          <w:szCs w:val="16"/>
        </w:rPr>
      </w:pPr>
    </w:p>
    <w:p w14:paraId="5E64E769" w14:textId="77777777" w:rsidR="00412DFF" w:rsidRPr="006D69D6" w:rsidRDefault="00412DFF" w:rsidP="00412DFF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spacing w:before="20" w:after="20"/>
        <w:ind w:left="280"/>
        <w:rPr>
          <w:rFonts w:cs="Arial"/>
          <w:b/>
          <w:bCs/>
          <w:sz w:val="19"/>
          <w:szCs w:val="19"/>
        </w:rPr>
      </w:pPr>
      <w:r w:rsidRPr="006D69D6">
        <w:rPr>
          <w:rFonts w:cs="Arial"/>
          <w:b/>
          <w:bCs/>
          <w:sz w:val="19"/>
          <w:szCs w:val="19"/>
        </w:rPr>
        <w:t>Documentation required for agency file:</w:t>
      </w:r>
    </w:p>
    <w:p w14:paraId="600E88D9" w14:textId="4E65A9CC" w:rsidR="00412DFF" w:rsidRPr="006D69D6" w:rsidRDefault="00412DFF" w:rsidP="00412DFF">
      <w:pPr>
        <w:widowControl w:val="0"/>
        <w:numPr>
          <w:ilvl w:val="1"/>
          <w:numId w:val="3"/>
        </w:numPr>
        <w:tabs>
          <w:tab w:val="clear" w:pos="1440"/>
        </w:tabs>
        <w:autoSpaceDE w:val="0"/>
        <w:autoSpaceDN w:val="0"/>
        <w:spacing w:before="20" w:after="20"/>
        <w:ind w:left="770"/>
        <w:rPr>
          <w:rFonts w:cs="Arial"/>
          <w:spacing w:val="-1"/>
          <w:sz w:val="19"/>
          <w:szCs w:val="19"/>
        </w:rPr>
      </w:pPr>
      <w:r w:rsidRPr="006D69D6">
        <w:rPr>
          <w:rFonts w:cs="Arial"/>
          <w:spacing w:val="-1"/>
          <w:sz w:val="19"/>
          <w:szCs w:val="19"/>
        </w:rPr>
        <w:t>Executed copy of contract containing the above requirements</w:t>
      </w:r>
    </w:p>
    <w:p w14:paraId="28A4E7A4" w14:textId="10618B2D" w:rsidR="00412DFF" w:rsidRDefault="00C92F2A" w:rsidP="00412DFF">
      <w:pPr>
        <w:widowControl w:val="0"/>
        <w:numPr>
          <w:ilvl w:val="1"/>
          <w:numId w:val="3"/>
        </w:numPr>
        <w:tabs>
          <w:tab w:val="clear" w:pos="1440"/>
        </w:tabs>
        <w:autoSpaceDE w:val="0"/>
        <w:autoSpaceDN w:val="0"/>
        <w:spacing w:before="20" w:after="20"/>
        <w:ind w:left="770"/>
        <w:rPr>
          <w:rFonts w:cs="Arial"/>
          <w:spacing w:val="-2"/>
          <w:sz w:val="19"/>
          <w:szCs w:val="19"/>
        </w:rPr>
      </w:pPr>
      <w:hyperlink r:id="rId12" w:history="1">
        <w:r w:rsidR="00412DFF" w:rsidRPr="004477ED">
          <w:rPr>
            <w:rStyle w:val="Hyperlink"/>
            <w:rFonts w:cs="Arial"/>
            <w:spacing w:val="-2"/>
            <w:sz w:val="19"/>
            <w:szCs w:val="19"/>
          </w:rPr>
          <w:t>Contract Non-Collusion Certification</w:t>
        </w:r>
      </w:hyperlink>
      <w:r w:rsidR="00BA41B5">
        <w:rPr>
          <w:rFonts w:cs="Arial"/>
          <w:spacing w:val="-2"/>
          <w:sz w:val="19"/>
          <w:szCs w:val="19"/>
        </w:rPr>
        <w:t xml:space="preserve"> </w:t>
      </w:r>
    </w:p>
    <w:p w14:paraId="59574D40" w14:textId="77777777" w:rsidR="00412DFF" w:rsidRPr="006D69D6" w:rsidRDefault="00412DFF" w:rsidP="00412DFF">
      <w:pPr>
        <w:widowControl w:val="0"/>
        <w:numPr>
          <w:ilvl w:val="1"/>
          <w:numId w:val="3"/>
        </w:numPr>
        <w:tabs>
          <w:tab w:val="clear" w:pos="1440"/>
        </w:tabs>
        <w:autoSpaceDE w:val="0"/>
        <w:autoSpaceDN w:val="0"/>
        <w:spacing w:before="20" w:after="20"/>
        <w:ind w:left="770"/>
        <w:rPr>
          <w:rFonts w:cs="Arial"/>
          <w:spacing w:val="-2"/>
          <w:sz w:val="19"/>
          <w:szCs w:val="19"/>
        </w:rPr>
      </w:pPr>
      <w:r w:rsidRPr="006D69D6">
        <w:rPr>
          <w:rFonts w:cs="Arial"/>
          <w:spacing w:val="-2"/>
          <w:sz w:val="19"/>
          <w:szCs w:val="19"/>
        </w:rPr>
        <w:t>Copy of license of individual(s) performing service</w:t>
      </w:r>
    </w:p>
    <w:p w14:paraId="053B85D1" w14:textId="77777777" w:rsidR="00412DFF" w:rsidRPr="006D69D6" w:rsidRDefault="00412DFF" w:rsidP="00412DFF">
      <w:pPr>
        <w:widowControl w:val="0"/>
        <w:numPr>
          <w:ilvl w:val="1"/>
          <w:numId w:val="3"/>
        </w:numPr>
        <w:tabs>
          <w:tab w:val="clear" w:pos="1440"/>
        </w:tabs>
        <w:autoSpaceDE w:val="0"/>
        <w:autoSpaceDN w:val="0"/>
        <w:spacing w:before="20" w:after="20"/>
        <w:ind w:left="770"/>
        <w:rPr>
          <w:rFonts w:cs="Arial"/>
          <w:spacing w:val="-2"/>
          <w:sz w:val="19"/>
          <w:szCs w:val="19"/>
        </w:rPr>
      </w:pPr>
      <w:r w:rsidRPr="006D69D6">
        <w:rPr>
          <w:rFonts w:cs="Arial"/>
          <w:spacing w:val="-2"/>
          <w:sz w:val="19"/>
          <w:szCs w:val="19"/>
        </w:rPr>
        <w:t xml:space="preserve">Attorney General's approval when contracting with an attorney. See </w:t>
      </w:r>
      <w:r>
        <w:rPr>
          <w:rFonts w:cs="Arial"/>
          <w:spacing w:val="-2"/>
          <w:sz w:val="19"/>
          <w:szCs w:val="19"/>
        </w:rPr>
        <w:t xml:space="preserve">Title </w:t>
      </w:r>
      <w:r w:rsidRPr="006D69D6">
        <w:rPr>
          <w:rFonts w:cs="Arial"/>
          <w:spacing w:val="-2"/>
          <w:sz w:val="19"/>
          <w:szCs w:val="19"/>
        </w:rPr>
        <w:t>74 O.S. § 20i</w:t>
      </w:r>
    </w:p>
    <w:p w14:paraId="5789562D" w14:textId="77777777" w:rsidR="00412DFF" w:rsidRPr="006D69D6" w:rsidRDefault="00412DFF" w:rsidP="00412DFF">
      <w:pPr>
        <w:widowControl w:val="0"/>
        <w:numPr>
          <w:ilvl w:val="1"/>
          <w:numId w:val="3"/>
        </w:numPr>
        <w:tabs>
          <w:tab w:val="clear" w:pos="1440"/>
        </w:tabs>
        <w:autoSpaceDE w:val="0"/>
        <w:autoSpaceDN w:val="0"/>
        <w:spacing w:before="20" w:after="20"/>
        <w:ind w:left="770"/>
        <w:rPr>
          <w:rFonts w:cs="Arial"/>
          <w:spacing w:val="-3"/>
          <w:sz w:val="19"/>
          <w:szCs w:val="19"/>
        </w:rPr>
      </w:pPr>
      <w:r w:rsidRPr="006D69D6">
        <w:rPr>
          <w:rFonts w:cs="Arial"/>
          <w:spacing w:val="-3"/>
          <w:sz w:val="19"/>
          <w:szCs w:val="19"/>
        </w:rPr>
        <w:t>Work Plan</w:t>
      </w:r>
    </w:p>
    <w:p w14:paraId="4ABBDF7A" w14:textId="77777777" w:rsidR="00412DFF" w:rsidRPr="00412DFF" w:rsidRDefault="00412DFF" w:rsidP="00412DFF">
      <w:pPr>
        <w:widowControl w:val="0"/>
        <w:numPr>
          <w:ilvl w:val="1"/>
          <w:numId w:val="3"/>
        </w:numPr>
        <w:tabs>
          <w:tab w:val="clear" w:pos="1440"/>
        </w:tabs>
        <w:autoSpaceDE w:val="0"/>
        <w:autoSpaceDN w:val="0"/>
        <w:spacing w:before="20" w:after="20"/>
        <w:ind w:left="770"/>
        <w:rPr>
          <w:rFonts w:cs="Arial"/>
          <w:spacing w:val="-1"/>
          <w:sz w:val="19"/>
          <w:szCs w:val="19"/>
        </w:rPr>
      </w:pPr>
      <w:r>
        <w:rPr>
          <w:rFonts w:cs="Arial"/>
          <w:spacing w:val="-1"/>
          <w:sz w:val="19"/>
          <w:szCs w:val="19"/>
        </w:rPr>
        <w:t xml:space="preserve">Professional or nonprofessional service statutory language included pursuant to Title 74 O.S. </w:t>
      </w:r>
      <w:r w:rsidRPr="006D69D6">
        <w:rPr>
          <w:rFonts w:cs="Arial"/>
          <w:spacing w:val="-2"/>
          <w:sz w:val="19"/>
          <w:szCs w:val="19"/>
        </w:rPr>
        <w:t xml:space="preserve">§ </w:t>
      </w:r>
      <w:r>
        <w:rPr>
          <w:rFonts w:cs="Arial"/>
          <w:spacing w:val="-2"/>
          <w:sz w:val="19"/>
          <w:szCs w:val="19"/>
        </w:rPr>
        <w:t>85.4</w:t>
      </w:r>
    </w:p>
    <w:p w14:paraId="24793113" w14:textId="77777777" w:rsidR="00412DFF" w:rsidRPr="00333F6B" w:rsidRDefault="00412DFF" w:rsidP="00412DFF">
      <w:pPr>
        <w:widowControl w:val="0"/>
        <w:autoSpaceDE w:val="0"/>
        <w:autoSpaceDN w:val="0"/>
        <w:spacing w:before="20" w:after="20"/>
        <w:ind w:left="770"/>
        <w:rPr>
          <w:rFonts w:cs="Arial"/>
          <w:spacing w:val="-1"/>
          <w:sz w:val="16"/>
          <w:szCs w:val="16"/>
        </w:rPr>
      </w:pPr>
    </w:p>
    <w:p w14:paraId="585C7301" w14:textId="77777777" w:rsidR="00412DFF" w:rsidRPr="006D69D6" w:rsidRDefault="00412DFF" w:rsidP="00412DFF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spacing w:before="20" w:after="20"/>
        <w:ind w:left="280"/>
        <w:rPr>
          <w:rFonts w:cs="Arial"/>
          <w:b/>
          <w:bCs/>
          <w:spacing w:val="-1"/>
          <w:sz w:val="19"/>
          <w:szCs w:val="19"/>
        </w:rPr>
      </w:pPr>
      <w:r w:rsidRPr="006D69D6">
        <w:rPr>
          <w:rFonts w:cs="Arial"/>
          <w:b/>
          <w:bCs/>
          <w:spacing w:val="-1"/>
          <w:sz w:val="19"/>
          <w:szCs w:val="19"/>
        </w:rPr>
        <w:t>If Central Purchasing is required to process the acquisition, the following is to be submitted to Central</w:t>
      </w:r>
      <w:r>
        <w:rPr>
          <w:rFonts w:cs="Arial"/>
          <w:b/>
          <w:bCs/>
          <w:spacing w:val="-1"/>
          <w:sz w:val="19"/>
          <w:szCs w:val="19"/>
        </w:rPr>
        <w:t xml:space="preserve"> </w:t>
      </w:r>
      <w:r w:rsidRPr="006D69D6">
        <w:rPr>
          <w:rFonts w:cs="Arial"/>
          <w:b/>
          <w:bCs/>
          <w:spacing w:val="-1"/>
          <w:sz w:val="19"/>
          <w:szCs w:val="19"/>
        </w:rPr>
        <w:t>Purchasing:</w:t>
      </w:r>
    </w:p>
    <w:p w14:paraId="6DB4C3AE" w14:textId="3F2B8F64" w:rsidR="00412DFF" w:rsidRPr="006D69D6" w:rsidRDefault="00412DFF" w:rsidP="00412DFF">
      <w:pPr>
        <w:widowControl w:val="0"/>
        <w:numPr>
          <w:ilvl w:val="1"/>
          <w:numId w:val="3"/>
        </w:numPr>
        <w:tabs>
          <w:tab w:val="clear" w:pos="1440"/>
        </w:tabs>
        <w:autoSpaceDE w:val="0"/>
        <w:autoSpaceDN w:val="0"/>
        <w:spacing w:before="20" w:after="20"/>
        <w:ind w:left="770"/>
        <w:rPr>
          <w:rFonts w:cs="Arial"/>
          <w:spacing w:val="-1"/>
          <w:sz w:val="19"/>
          <w:szCs w:val="19"/>
        </w:rPr>
      </w:pPr>
      <w:r w:rsidRPr="006D69D6">
        <w:rPr>
          <w:rFonts w:cs="Arial"/>
          <w:spacing w:val="-1"/>
          <w:sz w:val="19"/>
          <w:szCs w:val="19"/>
        </w:rPr>
        <w:t xml:space="preserve">Executed </w:t>
      </w:r>
      <w:r w:rsidR="00740CE2">
        <w:rPr>
          <w:rFonts w:cs="Arial"/>
          <w:spacing w:val="-1"/>
          <w:sz w:val="19"/>
          <w:szCs w:val="19"/>
        </w:rPr>
        <w:t>copy</w:t>
      </w:r>
      <w:r w:rsidRPr="006D69D6">
        <w:rPr>
          <w:rFonts w:cs="Arial"/>
          <w:spacing w:val="-1"/>
          <w:sz w:val="19"/>
          <w:szCs w:val="19"/>
        </w:rPr>
        <w:t xml:space="preserve"> of contract containing the above requirements</w:t>
      </w:r>
    </w:p>
    <w:p w14:paraId="4AC3CDA4" w14:textId="77777777" w:rsidR="00412DFF" w:rsidRPr="006D69D6" w:rsidRDefault="00412DFF" w:rsidP="00412DFF">
      <w:pPr>
        <w:widowControl w:val="0"/>
        <w:numPr>
          <w:ilvl w:val="1"/>
          <w:numId w:val="3"/>
        </w:numPr>
        <w:tabs>
          <w:tab w:val="clear" w:pos="1440"/>
        </w:tabs>
        <w:autoSpaceDE w:val="0"/>
        <w:autoSpaceDN w:val="0"/>
        <w:spacing w:before="20" w:after="20"/>
        <w:ind w:left="770"/>
        <w:rPr>
          <w:rFonts w:cs="Arial"/>
          <w:spacing w:val="-1"/>
          <w:sz w:val="19"/>
          <w:szCs w:val="19"/>
        </w:rPr>
      </w:pPr>
      <w:r w:rsidRPr="006D69D6">
        <w:rPr>
          <w:rFonts w:cs="Arial"/>
          <w:spacing w:val="-1"/>
          <w:sz w:val="19"/>
          <w:szCs w:val="19"/>
        </w:rPr>
        <w:t>Requisition to Central Purchasing</w:t>
      </w:r>
    </w:p>
    <w:p w14:paraId="54B4E7EA" w14:textId="77777777" w:rsidR="00412DFF" w:rsidRPr="006D69D6" w:rsidRDefault="00412DFF" w:rsidP="00412DFF">
      <w:pPr>
        <w:widowControl w:val="0"/>
        <w:numPr>
          <w:ilvl w:val="1"/>
          <w:numId w:val="3"/>
        </w:numPr>
        <w:tabs>
          <w:tab w:val="clear" w:pos="1440"/>
        </w:tabs>
        <w:autoSpaceDE w:val="0"/>
        <w:autoSpaceDN w:val="0"/>
        <w:spacing w:before="20" w:after="20"/>
        <w:ind w:left="770"/>
        <w:rPr>
          <w:rFonts w:cs="Arial"/>
          <w:spacing w:val="-1"/>
          <w:sz w:val="19"/>
          <w:szCs w:val="19"/>
        </w:rPr>
      </w:pPr>
      <w:r>
        <w:rPr>
          <w:rFonts w:cs="Arial"/>
          <w:spacing w:val="-1"/>
          <w:sz w:val="19"/>
          <w:szCs w:val="19"/>
        </w:rPr>
        <w:t xml:space="preserve">Professional or nonprofessional service statutory language included pursuant to Title 74 O.S. </w:t>
      </w:r>
      <w:r w:rsidRPr="006D69D6">
        <w:rPr>
          <w:rFonts w:cs="Arial"/>
          <w:spacing w:val="-2"/>
          <w:sz w:val="19"/>
          <w:szCs w:val="19"/>
        </w:rPr>
        <w:t xml:space="preserve">§ </w:t>
      </w:r>
      <w:r>
        <w:rPr>
          <w:rFonts w:cs="Arial"/>
          <w:spacing w:val="-2"/>
          <w:sz w:val="19"/>
          <w:szCs w:val="19"/>
        </w:rPr>
        <w:t>85.4</w:t>
      </w:r>
    </w:p>
    <w:p w14:paraId="3B31E5F5" w14:textId="2BFD0FDE" w:rsidR="00412DFF" w:rsidRDefault="00C92F2A" w:rsidP="00412DFF">
      <w:pPr>
        <w:widowControl w:val="0"/>
        <w:numPr>
          <w:ilvl w:val="1"/>
          <w:numId w:val="3"/>
        </w:numPr>
        <w:tabs>
          <w:tab w:val="clear" w:pos="1440"/>
        </w:tabs>
        <w:autoSpaceDE w:val="0"/>
        <w:autoSpaceDN w:val="0"/>
        <w:spacing w:before="20" w:after="20"/>
        <w:ind w:left="770"/>
        <w:rPr>
          <w:rFonts w:cs="Arial"/>
          <w:spacing w:val="-1"/>
          <w:sz w:val="19"/>
          <w:szCs w:val="19"/>
        </w:rPr>
      </w:pPr>
      <w:hyperlink r:id="rId13" w:history="1">
        <w:r w:rsidR="00740CE2" w:rsidRPr="004477ED">
          <w:rPr>
            <w:rStyle w:val="Hyperlink"/>
            <w:rFonts w:cs="Arial"/>
            <w:spacing w:val="-2"/>
            <w:sz w:val="19"/>
            <w:szCs w:val="19"/>
          </w:rPr>
          <w:t>Contract Non-Collusion Certification</w:t>
        </w:r>
      </w:hyperlink>
    </w:p>
    <w:p w14:paraId="044FBBB4" w14:textId="77777777" w:rsidR="00412DFF" w:rsidRPr="000C6D03" w:rsidRDefault="00412DFF" w:rsidP="00412DFF">
      <w:pPr>
        <w:widowControl w:val="0"/>
        <w:numPr>
          <w:ilvl w:val="1"/>
          <w:numId w:val="3"/>
        </w:numPr>
        <w:tabs>
          <w:tab w:val="clear" w:pos="1440"/>
        </w:tabs>
        <w:autoSpaceDE w:val="0"/>
        <w:autoSpaceDN w:val="0"/>
        <w:spacing w:before="20" w:after="20"/>
        <w:ind w:left="770"/>
        <w:rPr>
          <w:rFonts w:cs="Arial"/>
          <w:spacing w:val="-1"/>
          <w:sz w:val="19"/>
          <w:szCs w:val="19"/>
        </w:rPr>
      </w:pPr>
      <w:r w:rsidRPr="000C6D03">
        <w:rPr>
          <w:rFonts w:cs="Arial"/>
          <w:spacing w:val="-1"/>
          <w:sz w:val="19"/>
          <w:szCs w:val="19"/>
        </w:rPr>
        <w:t xml:space="preserve">Attorney General's approval when contracting with an </w:t>
      </w:r>
      <w:proofErr w:type="gramStart"/>
      <w:r w:rsidRPr="000C6D03">
        <w:rPr>
          <w:rFonts w:cs="Arial"/>
          <w:spacing w:val="-1"/>
          <w:sz w:val="19"/>
          <w:szCs w:val="19"/>
        </w:rPr>
        <w:t>attorney</w:t>
      </w:r>
      <w:proofErr w:type="gramEnd"/>
    </w:p>
    <w:p w14:paraId="01E097C0" w14:textId="77777777" w:rsidR="008C66F5" w:rsidRPr="00BA0CCD" w:rsidRDefault="00412DFF" w:rsidP="00137470">
      <w:pPr>
        <w:widowControl w:val="0"/>
        <w:numPr>
          <w:ilvl w:val="1"/>
          <w:numId w:val="3"/>
        </w:numPr>
        <w:tabs>
          <w:tab w:val="clear" w:pos="1440"/>
        </w:tabs>
        <w:autoSpaceDE w:val="0"/>
        <w:autoSpaceDN w:val="0"/>
        <w:spacing w:before="20" w:after="20"/>
        <w:ind w:left="770"/>
        <w:rPr>
          <w:rFonts w:cs="Arial"/>
          <w:spacing w:val="-1"/>
          <w:sz w:val="19"/>
          <w:szCs w:val="19"/>
        </w:rPr>
      </w:pPr>
      <w:r w:rsidRPr="006D69D6">
        <w:rPr>
          <w:rFonts w:cs="Arial"/>
          <w:spacing w:val="-1"/>
          <w:sz w:val="19"/>
          <w:szCs w:val="19"/>
        </w:rPr>
        <w:t>Work Plan</w:t>
      </w:r>
    </w:p>
    <w:sectPr w:rsidR="008C66F5" w:rsidRPr="00BA0CCD" w:rsidSect="00BA0CCD"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1440" w:bottom="1440" w:left="1440" w:header="634" w:footer="1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75250" w14:textId="77777777" w:rsidR="00E16B8F" w:rsidRDefault="00E16B8F" w:rsidP="006119C8">
      <w:r>
        <w:separator/>
      </w:r>
    </w:p>
    <w:p w14:paraId="03AD80C3" w14:textId="77777777" w:rsidR="00E16B8F" w:rsidRDefault="00E16B8F" w:rsidP="006119C8"/>
  </w:endnote>
  <w:endnote w:type="continuationSeparator" w:id="0">
    <w:p w14:paraId="2C4BFA27" w14:textId="77777777" w:rsidR="00E16B8F" w:rsidRDefault="00E16B8F" w:rsidP="006119C8">
      <w:r>
        <w:continuationSeparator/>
      </w:r>
    </w:p>
    <w:p w14:paraId="79C8711F" w14:textId="77777777" w:rsidR="00E16B8F" w:rsidRDefault="00E16B8F" w:rsidP="006119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77025" w14:textId="77777777" w:rsidR="00FD2759" w:rsidRDefault="00FD2759" w:rsidP="006119C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C62C4A" w14:textId="77777777" w:rsidR="00FD2759" w:rsidRDefault="00FD2759" w:rsidP="006119C8">
    <w:pPr>
      <w:pStyle w:val="Footer"/>
    </w:pPr>
  </w:p>
  <w:p w14:paraId="419DB546" w14:textId="77777777" w:rsidR="00FD2759" w:rsidRDefault="00FD2759" w:rsidP="006119C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4E809" w14:textId="77777777" w:rsidR="00FD2759" w:rsidRPr="00FC21E2" w:rsidRDefault="003F63CD" w:rsidP="006119C8">
    <w:pPr>
      <w:pStyle w:val="Footer"/>
      <w:rPr>
        <w:rStyle w:val="PageNumber"/>
        <w:rFonts w:ascii="Helvetica" w:hAnsi="Helvetica"/>
        <w:color w:val="A6A6A6" w:themeColor="background1" w:themeShade="A6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C29C2F" wp14:editId="79EE79FB">
              <wp:simplePos x="0" y="0"/>
              <wp:positionH relativeFrom="margin">
                <wp:align>center</wp:align>
              </wp:positionH>
              <wp:positionV relativeFrom="paragraph">
                <wp:posOffset>-11430</wp:posOffset>
              </wp:positionV>
              <wp:extent cx="6400800" cy="262255"/>
              <wp:effectExtent l="0" t="0" r="0" b="444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080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E7159A" w14:textId="4DB07FA4" w:rsidR="00FD2759" w:rsidRPr="00FD2759" w:rsidRDefault="00FD2759" w:rsidP="008856E5">
                          <w:pPr>
                            <w:pStyle w:val="Heading6"/>
                            <w:jc w:val="left"/>
                          </w:pPr>
                          <w:r w:rsidRPr="00FD2759">
                            <w:t>O</w:t>
                          </w:r>
                          <w:r w:rsidR="00B33542">
                            <w:t>MES FORM</w:t>
                          </w:r>
                          <w:r w:rsidR="003F63CD">
                            <w:t xml:space="preserve"> </w:t>
                          </w:r>
                          <w:r w:rsidR="00185E6F">
                            <w:t>CP 0</w:t>
                          </w:r>
                          <w:r w:rsidR="00845105">
                            <w:t>1</w:t>
                          </w:r>
                          <w:r w:rsidR="00412DFF">
                            <w:t>8</w:t>
                          </w:r>
                          <w:r w:rsidR="00B33542">
                            <w:t xml:space="preserve"> </w:t>
                          </w:r>
                          <w:r w:rsidR="00BA41B5">
                            <w:t xml:space="preserve">  </w:t>
                          </w:r>
                          <w:r w:rsidR="003F63CD">
                            <w:t xml:space="preserve">Rev. </w:t>
                          </w:r>
                          <w:r w:rsidR="00BA41B5">
                            <w:t>0</w:t>
                          </w:r>
                          <w:r w:rsidR="002A24C5">
                            <w:t>4</w:t>
                          </w:r>
                          <w:r w:rsidR="00BA41B5">
                            <w:t>/202</w:t>
                          </w:r>
                          <w:r w:rsidR="002A24C5"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C29C2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-.9pt;width:7in;height:20.6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" filled="f" stroked="f">
              <v:textbox>
                <w:txbxContent>
                  <w:p w14:paraId="63E7159A" w14:textId="4DB07FA4" w:rsidR="00FD2759" w:rsidRPr="00FD2759" w:rsidRDefault="00FD2759" w:rsidP="008856E5">
                    <w:pPr>
                      <w:pStyle w:val="Heading6"/>
                      <w:jc w:val="left"/>
                    </w:pPr>
                    <w:r w:rsidRPr="00FD2759">
                      <w:t>O</w:t>
                    </w:r>
                    <w:r w:rsidR="00B33542">
                      <w:t>MES FORM</w:t>
                    </w:r>
                    <w:r w:rsidR="003F63CD">
                      <w:t xml:space="preserve"> </w:t>
                    </w:r>
                    <w:r w:rsidR="00185E6F">
                      <w:t>CP 0</w:t>
                    </w:r>
                    <w:r w:rsidR="00845105">
                      <w:t>1</w:t>
                    </w:r>
                    <w:r w:rsidR="00412DFF">
                      <w:t>8</w:t>
                    </w:r>
                    <w:r w:rsidR="00B33542">
                      <w:t xml:space="preserve"> </w:t>
                    </w:r>
                    <w:r w:rsidR="00BA41B5">
                      <w:t xml:space="preserve">  </w:t>
                    </w:r>
                    <w:r w:rsidR="003F63CD">
                      <w:t xml:space="preserve">Rev. </w:t>
                    </w:r>
                    <w:r w:rsidR="00BA41B5">
                      <w:t>0</w:t>
                    </w:r>
                    <w:r w:rsidR="002A24C5">
                      <w:t>4</w:t>
                    </w:r>
                    <w:r w:rsidR="00BA41B5">
                      <w:t>/202</w:t>
                    </w:r>
                    <w:r w:rsidR="002A24C5">
                      <w:t>4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F168D2B" w14:textId="77777777" w:rsidR="00FD2759" w:rsidRPr="0056636C" w:rsidRDefault="00FD2759" w:rsidP="006119C8"/>
  <w:p w14:paraId="5F3273AD" w14:textId="77777777" w:rsidR="001E2392" w:rsidRDefault="001E2392" w:rsidP="000573A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CE01F" w14:textId="77777777" w:rsidR="00FD2759" w:rsidRPr="00081AF3" w:rsidRDefault="00FD2759" w:rsidP="006119C8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B30221" wp14:editId="3E6554D3">
              <wp:simplePos x="0" y="0"/>
              <wp:positionH relativeFrom="column">
                <wp:posOffset>-457200</wp:posOffset>
              </wp:positionH>
              <wp:positionV relativeFrom="paragraph">
                <wp:posOffset>-163830</wp:posOffset>
              </wp:positionV>
              <wp:extent cx="5943600" cy="2286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V="1">
                        <a:off x="0" y="0"/>
                        <a:ext cx="5943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DA12B5" w14:textId="77777777" w:rsidR="00FD2759" w:rsidRPr="00081AF3" w:rsidRDefault="00FD2759" w:rsidP="006119C8">
                          <w:r w:rsidRPr="0056636C">
                            <w:t>OMES FORM [#]</w:t>
                          </w:r>
                          <w:r>
                            <w:t xml:space="preserve"> [ORIGINATING DEPARTMENT]</w:t>
                          </w:r>
                          <w:r w:rsidRPr="0056636C">
                            <w:t xml:space="preserve">   |   [REVISION DATE MM.YYYY]</w:t>
                          </w:r>
                          <w:r>
                            <w:t xml:space="preserve"> </w:t>
                          </w:r>
                          <w:r w:rsidRPr="0056636C">
                            <w:t xml:space="preserve">   </w:t>
                          </w:r>
                        </w:p>
                        <w:p w14:paraId="770C55BC" w14:textId="77777777" w:rsidR="00FD2759" w:rsidRPr="00C528BB" w:rsidRDefault="00FD2759" w:rsidP="006119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B3022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6pt;margin-top:-12.9pt;width:468pt;height:1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" filled="f" stroked="f">
              <v:textbox>
                <w:txbxContent>
                  <w:p w14:paraId="06DA12B5" w14:textId="77777777" w:rsidR="00FD2759" w:rsidRPr="00081AF3" w:rsidRDefault="00FD2759" w:rsidP="006119C8">
                    <w:r w:rsidRPr="0056636C">
                      <w:t>OMES FORM [#]</w:t>
                    </w:r>
                    <w:r>
                      <w:t xml:space="preserve"> [ORIGINATING DEPARTMENT]</w:t>
                    </w:r>
                    <w:r w:rsidRPr="0056636C">
                      <w:t xml:space="preserve">   |   [REVISION DATE MM.YYYY]</w:t>
                    </w:r>
                    <w:r>
                      <w:t xml:space="preserve"> </w:t>
                    </w:r>
                    <w:r w:rsidRPr="0056636C">
                      <w:t xml:space="preserve">   </w:t>
                    </w:r>
                  </w:p>
                  <w:p w14:paraId="770C55BC" w14:textId="77777777" w:rsidR="00FD2759" w:rsidRPr="00C528BB" w:rsidRDefault="00FD2759" w:rsidP="006119C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1DAB8" w14:textId="77777777" w:rsidR="00E16B8F" w:rsidRDefault="00E16B8F" w:rsidP="006119C8">
      <w:r>
        <w:separator/>
      </w:r>
    </w:p>
    <w:p w14:paraId="4E00A341" w14:textId="77777777" w:rsidR="00E16B8F" w:rsidRDefault="00E16B8F" w:rsidP="006119C8"/>
  </w:footnote>
  <w:footnote w:type="continuationSeparator" w:id="0">
    <w:p w14:paraId="1FD0929C" w14:textId="77777777" w:rsidR="00E16B8F" w:rsidRDefault="00E16B8F" w:rsidP="006119C8">
      <w:r>
        <w:continuationSeparator/>
      </w:r>
    </w:p>
    <w:p w14:paraId="1F952964" w14:textId="77777777" w:rsidR="00E16B8F" w:rsidRDefault="00E16B8F" w:rsidP="006119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70405" w14:textId="77777777" w:rsidR="00FD2759" w:rsidRPr="0056636C" w:rsidRDefault="00FD2759" w:rsidP="006119C8">
    <w:r>
      <w:rPr>
        <w:noProof/>
      </w:rPr>
      <w:drawing>
        <wp:anchor distT="0" distB="0" distL="114300" distR="114300" simplePos="0" relativeHeight="251658239" behindDoc="1" locked="0" layoutInCell="1" allowOverlap="1" wp14:anchorId="4CCA9A41" wp14:editId="138C840F">
          <wp:simplePos x="0" y="0"/>
          <wp:positionH relativeFrom="margin">
            <wp:posOffset>-1143000</wp:posOffset>
          </wp:positionH>
          <wp:positionV relativeFrom="margin">
            <wp:posOffset>-1332865</wp:posOffset>
          </wp:positionV>
          <wp:extent cx="7772400" cy="15265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ES-from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52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DESIGN APPROVAL/SIGN-OFF</w:t>
    </w:r>
  </w:p>
  <w:p w14:paraId="7C21D47B" w14:textId="77777777" w:rsidR="00FD2759" w:rsidRDefault="00FD2759" w:rsidP="006119C8">
    <w:r>
      <w:t>INFORMATION SERVICES</w:t>
    </w:r>
  </w:p>
  <w:p w14:paraId="38E17A61" w14:textId="77777777" w:rsidR="00FD2759" w:rsidRPr="00E90102" w:rsidRDefault="00FD2759" w:rsidP="006119C8">
    <w:r w:rsidRPr="00E90102">
      <w:t>PROJECT: ODVA WEBSITE (50854)</w:t>
    </w:r>
  </w:p>
  <w:p w14:paraId="3D20B348" w14:textId="77777777" w:rsidR="00FD2759" w:rsidRPr="00081AF3" w:rsidRDefault="00FD2759" w:rsidP="006119C8"/>
  <w:p w14:paraId="2A8A950B" w14:textId="77777777" w:rsidR="00FD2759" w:rsidRDefault="00FD2759" w:rsidP="006119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A66EB"/>
    <w:multiLevelType w:val="hybridMultilevel"/>
    <w:tmpl w:val="03C299A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DA0CD3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F01734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1B64A1"/>
    <w:multiLevelType w:val="hybridMultilevel"/>
    <w:tmpl w:val="DCD0A1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8E3E15"/>
    <w:multiLevelType w:val="hybridMultilevel"/>
    <w:tmpl w:val="B3460772"/>
    <w:lvl w:ilvl="0" w:tplc="0409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 w16cid:durableId="1316572055">
    <w:abstractNumId w:val="1"/>
  </w:num>
  <w:num w:numId="2" w16cid:durableId="1535968648">
    <w:abstractNumId w:val="2"/>
  </w:num>
  <w:num w:numId="3" w16cid:durableId="159123172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ke Lowrey">
    <w15:presenceInfo w15:providerId="AD" w15:userId="S::Jake.Lowrey@omes.ok.gov::48cb1931-3b6c-4365-8ce1-2a361d525569"/>
  </w15:person>
  <w15:person w15:author="Beth Vincent">
    <w15:presenceInfo w15:providerId="AD" w15:userId="S::Beth.Vincent@omes.ok.gov::e5d461d0-c092-4bdc-9263-bfd20f4e80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595"/>
    <w:rsid w:val="00012501"/>
    <w:rsid w:val="00015B24"/>
    <w:rsid w:val="00017EBF"/>
    <w:rsid w:val="000573A6"/>
    <w:rsid w:val="00081AF3"/>
    <w:rsid w:val="000B031C"/>
    <w:rsid w:val="00133AD3"/>
    <w:rsid w:val="00137470"/>
    <w:rsid w:val="00142200"/>
    <w:rsid w:val="00143607"/>
    <w:rsid w:val="001622EF"/>
    <w:rsid w:val="00181DF6"/>
    <w:rsid w:val="00185E6F"/>
    <w:rsid w:val="00186868"/>
    <w:rsid w:val="001B0332"/>
    <w:rsid w:val="001E09DC"/>
    <w:rsid w:val="001E2392"/>
    <w:rsid w:val="00220595"/>
    <w:rsid w:val="00285B54"/>
    <w:rsid w:val="002A24C5"/>
    <w:rsid w:val="002B5A9B"/>
    <w:rsid w:val="003273E5"/>
    <w:rsid w:val="00333F6B"/>
    <w:rsid w:val="00337211"/>
    <w:rsid w:val="003519D0"/>
    <w:rsid w:val="003E5294"/>
    <w:rsid w:val="003E60EB"/>
    <w:rsid w:val="003F63CD"/>
    <w:rsid w:val="00412DFF"/>
    <w:rsid w:val="004477ED"/>
    <w:rsid w:val="004501A1"/>
    <w:rsid w:val="004846C6"/>
    <w:rsid w:val="004D328C"/>
    <w:rsid w:val="004E18E2"/>
    <w:rsid w:val="004F6B80"/>
    <w:rsid w:val="00507FF0"/>
    <w:rsid w:val="0051426D"/>
    <w:rsid w:val="005520E7"/>
    <w:rsid w:val="005657E7"/>
    <w:rsid w:val="0056636C"/>
    <w:rsid w:val="005C3407"/>
    <w:rsid w:val="006119C8"/>
    <w:rsid w:val="006D4A45"/>
    <w:rsid w:val="006F4E3D"/>
    <w:rsid w:val="00720656"/>
    <w:rsid w:val="00720AE7"/>
    <w:rsid w:val="00740CE2"/>
    <w:rsid w:val="00760F70"/>
    <w:rsid w:val="00791B1E"/>
    <w:rsid w:val="00792703"/>
    <w:rsid w:val="00845105"/>
    <w:rsid w:val="008856E5"/>
    <w:rsid w:val="008C66F5"/>
    <w:rsid w:val="00905E14"/>
    <w:rsid w:val="00913C70"/>
    <w:rsid w:val="00975961"/>
    <w:rsid w:val="009A4649"/>
    <w:rsid w:val="009C29F5"/>
    <w:rsid w:val="009E4317"/>
    <w:rsid w:val="00A712B1"/>
    <w:rsid w:val="00A77E6E"/>
    <w:rsid w:val="00AB0CF5"/>
    <w:rsid w:val="00AE50D9"/>
    <w:rsid w:val="00B33542"/>
    <w:rsid w:val="00B33895"/>
    <w:rsid w:val="00B503AD"/>
    <w:rsid w:val="00B66F73"/>
    <w:rsid w:val="00BA0CCD"/>
    <w:rsid w:val="00BA41B5"/>
    <w:rsid w:val="00BD20F4"/>
    <w:rsid w:val="00BE148F"/>
    <w:rsid w:val="00BE60B2"/>
    <w:rsid w:val="00C05924"/>
    <w:rsid w:val="00C528BB"/>
    <w:rsid w:val="00C52BF4"/>
    <w:rsid w:val="00C92F2A"/>
    <w:rsid w:val="00D06340"/>
    <w:rsid w:val="00D12794"/>
    <w:rsid w:val="00E16B8F"/>
    <w:rsid w:val="00E619C3"/>
    <w:rsid w:val="00EA46DB"/>
    <w:rsid w:val="00ED1258"/>
    <w:rsid w:val="00F44617"/>
    <w:rsid w:val="00F473A6"/>
    <w:rsid w:val="00F77A93"/>
    <w:rsid w:val="00F843E9"/>
    <w:rsid w:val="00F92568"/>
    <w:rsid w:val="00FC21E2"/>
    <w:rsid w:val="00FD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DB63B34"/>
  <w14:defaultImageDpi w14:val="300"/>
  <w15:docId w15:val="{400E1A3C-1EB9-42F7-A6E1-2B2C0B7D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9C8"/>
    <w:rPr>
      <w:rFonts w:ascii="Arial" w:eastAsia="Times New Roman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19C3"/>
    <w:pPr>
      <w:widowControl w:val="0"/>
      <w:spacing w:before="20" w:after="20"/>
      <w:jc w:val="right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4A45"/>
    <w:pPr>
      <w:spacing w:line="192" w:lineRule="auto"/>
      <w:jc w:val="right"/>
      <w:outlineLvl w:val="1"/>
    </w:pPr>
    <w:rPr>
      <w:rFonts w:ascii="Helvetica" w:hAnsi="Helvetica"/>
      <w:b/>
      <w:color w:val="17365D" w:themeColor="text2" w:themeShade="BF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A45"/>
    <w:pPr>
      <w:spacing w:line="192" w:lineRule="auto"/>
      <w:jc w:val="right"/>
      <w:outlineLvl w:val="2"/>
    </w:pPr>
    <w:rPr>
      <w:rFonts w:ascii="Helvetica" w:hAnsi="Helvetica"/>
      <w:color w:val="17365D" w:themeColor="text2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2759"/>
    <w:pPr>
      <w:jc w:val="center"/>
      <w:outlineLvl w:val="3"/>
    </w:pPr>
    <w:rPr>
      <w:rFonts w:ascii="Helvetica" w:hAnsi="Helvetica"/>
      <w:color w:val="FFFFFF" w:themeColor="background1"/>
    </w:rPr>
  </w:style>
  <w:style w:type="paragraph" w:styleId="Heading5">
    <w:name w:val="heading 5"/>
    <w:next w:val="Normal"/>
    <w:link w:val="Heading5Char"/>
    <w:autoRedefine/>
    <w:uiPriority w:val="9"/>
    <w:unhideWhenUsed/>
    <w:qFormat/>
    <w:rsid w:val="006119C8"/>
    <w:pPr>
      <w:jc w:val="center"/>
      <w:outlineLvl w:val="4"/>
    </w:pPr>
    <w:rPr>
      <w:rFonts w:ascii="Helvetica" w:hAnsi="Helvetica"/>
      <w:b/>
      <w:color w:val="BFBFBF" w:themeColor="background1" w:themeShade="BF"/>
      <w:sz w:val="22"/>
    </w:rPr>
  </w:style>
  <w:style w:type="paragraph" w:styleId="Heading6">
    <w:name w:val="heading 6"/>
    <w:basedOn w:val="Heading4"/>
    <w:next w:val="Normal"/>
    <w:link w:val="Heading6Char"/>
    <w:uiPriority w:val="9"/>
    <w:unhideWhenUsed/>
    <w:qFormat/>
    <w:rsid w:val="00FD2759"/>
    <w:pPr>
      <w:outlineLvl w:val="5"/>
    </w:pPr>
    <w:rPr>
      <w:color w:val="808080" w:themeColor="background1" w:themeShade="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5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59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BD20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D20F4"/>
  </w:style>
  <w:style w:type="paragraph" w:styleId="Footer">
    <w:name w:val="footer"/>
    <w:basedOn w:val="Normal"/>
    <w:link w:val="FooterChar"/>
    <w:unhideWhenUsed/>
    <w:rsid w:val="00BD20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D20F4"/>
  </w:style>
  <w:style w:type="character" w:styleId="PageNumber">
    <w:name w:val="page number"/>
    <w:basedOn w:val="DefaultParagraphFont"/>
    <w:uiPriority w:val="99"/>
    <w:semiHidden/>
    <w:unhideWhenUsed/>
    <w:rsid w:val="0056636C"/>
  </w:style>
  <w:style w:type="table" w:styleId="TableGrid">
    <w:name w:val="Table Grid"/>
    <w:basedOn w:val="TableNormal"/>
    <w:rsid w:val="00142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619C3"/>
    <w:rPr>
      <w:rFonts w:ascii="Arial" w:eastAsia="Times New Roman" w:hAnsi="Arial" w:cs="Times New Roman"/>
      <w:b/>
    </w:rPr>
  </w:style>
  <w:style w:type="table" w:styleId="LightList-Accent1">
    <w:name w:val="Light List Accent 1"/>
    <w:aliases w:val="OMES Dark"/>
    <w:basedOn w:val="TableNormal"/>
    <w:uiPriority w:val="61"/>
    <w:rsid w:val="003E5294"/>
    <w:rPr>
      <w:rFonts w:ascii="Helvetica" w:hAnsi="Helvetic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rFonts w:ascii="Helvetica" w:hAnsi="Helvetica"/>
        <w:b/>
        <w:bCs/>
        <w:color w:val="FFFFFF" w:themeColor="background1"/>
        <w:sz w:val="24"/>
      </w:rPr>
      <w:tblPr/>
      <w:tcPr>
        <w:shd w:val="clear" w:color="auto" w:fill="244061" w:themeFill="accent1" w:themeFillShade="8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6D4A45"/>
    <w:rPr>
      <w:rFonts w:ascii="Helvetica" w:hAnsi="Helvetica"/>
      <w:b/>
      <w:color w:val="17365D" w:themeColor="text2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D4A45"/>
    <w:rPr>
      <w:rFonts w:ascii="Helvetica" w:hAnsi="Helvetica"/>
      <w:color w:val="17365D" w:themeColor="text2" w:themeShade="BF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D2759"/>
    <w:rPr>
      <w:rFonts w:ascii="Helvetica" w:eastAsia="Times New Roman" w:hAnsi="Helvetica" w:cs="Times New Roman"/>
      <w:color w:val="FFFFFF" w:themeColor="background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119C8"/>
    <w:rPr>
      <w:rFonts w:ascii="Helvetica" w:hAnsi="Helvetica"/>
      <w:b/>
      <w:color w:val="BFBFBF" w:themeColor="background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D2759"/>
    <w:rPr>
      <w:rFonts w:ascii="Helvetica" w:eastAsia="Times New Roman" w:hAnsi="Helvetica" w:cs="Times New Roman"/>
      <w:color w:val="808080" w:themeColor="background1" w:themeShade="80"/>
      <w:sz w:val="16"/>
    </w:rPr>
  </w:style>
  <w:style w:type="character" w:styleId="Hyperlink">
    <w:name w:val="Hyperlink"/>
    <w:rsid w:val="009E4317"/>
    <w:rPr>
      <w:color w:val="0000FF"/>
      <w:u w:val="single"/>
    </w:rPr>
  </w:style>
  <w:style w:type="paragraph" w:customStyle="1" w:styleId="FormText">
    <w:name w:val="Form Text"/>
    <w:basedOn w:val="Normal"/>
    <w:link w:val="FormTextChar"/>
    <w:semiHidden/>
    <w:rsid w:val="008856E5"/>
    <w:pPr>
      <w:overflowPunct w:val="0"/>
      <w:autoSpaceDE w:val="0"/>
      <w:autoSpaceDN w:val="0"/>
      <w:adjustRightInd w:val="0"/>
      <w:spacing w:beforeLines="50"/>
      <w:textAlignment w:val="baseline"/>
    </w:pPr>
    <w:rPr>
      <w:rFonts w:cs="Arial"/>
      <w:szCs w:val="20"/>
    </w:rPr>
  </w:style>
  <w:style w:type="paragraph" w:customStyle="1" w:styleId="Form-Instructions">
    <w:name w:val="Form-Instructions"/>
    <w:basedOn w:val="Header"/>
    <w:semiHidden/>
    <w:rsid w:val="008856E5"/>
    <w:pPr>
      <w:overflowPunct w:val="0"/>
      <w:autoSpaceDE w:val="0"/>
      <w:autoSpaceDN w:val="0"/>
      <w:adjustRightInd w:val="0"/>
      <w:spacing w:beforeLines="100" w:afterLines="100"/>
      <w:jc w:val="center"/>
      <w:textAlignment w:val="baseline"/>
    </w:pPr>
    <w:rPr>
      <w:rFonts w:cs="Arial"/>
      <w:i/>
      <w:sz w:val="18"/>
      <w:szCs w:val="18"/>
    </w:rPr>
  </w:style>
  <w:style w:type="character" w:customStyle="1" w:styleId="FormTextChar">
    <w:name w:val="Form Text Char"/>
    <w:link w:val="FormText"/>
    <w:semiHidden/>
    <w:rsid w:val="008856E5"/>
    <w:rPr>
      <w:rFonts w:ascii="Arial" w:eastAsia="Times New Roman" w:hAnsi="Arial" w:cs="Arial"/>
      <w:sz w:val="20"/>
      <w:szCs w:val="20"/>
    </w:rPr>
  </w:style>
  <w:style w:type="paragraph" w:customStyle="1" w:styleId="TableText">
    <w:name w:val="Table Text"/>
    <w:basedOn w:val="Normal"/>
    <w:rsid w:val="00F44617"/>
    <w:pPr>
      <w:autoSpaceDE w:val="0"/>
      <w:autoSpaceDN w:val="0"/>
      <w:adjustRightInd w:val="0"/>
      <w:jc w:val="right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F44617"/>
    <w:rPr>
      <w:color w:val="800080"/>
      <w:u w:val="single"/>
    </w:rPr>
  </w:style>
  <w:style w:type="paragraph" w:customStyle="1" w:styleId="DefaultText">
    <w:name w:val="Default Text"/>
    <w:basedOn w:val="Normal"/>
    <w:rsid w:val="00015B2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477E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12794"/>
    <w:rPr>
      <w:rFonts w:ascii="Arial" w:eastAsia="Times New Roman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klahoma.gov/content/dam/ok/en/omes/documents/OMESFormCP004.doc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klahoma.gov/content/dam/ok/en/omes/documents/OMESFormCP004.docx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D1EE4E-DAE5-43DA-89F2-F8FCBCE08F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62A329-0D47-4EE6-AEBD-3D1928CCA7D9}">
  <ds:schemaRefs>
    <ds:schemaRef ds:uri="http://schemas.microsoft.com/sharepoint/v3"/>
    <ds:schemaRef ds:uri="http://purl.org/dc/terms/"/>
    <ds:schemaRef ds:uri="2616b61c-01e3-420e-954d-f9606dbef896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aec6b55d-3de3-4884-82c9-9045bd390d4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902E1AF-1FF4-4F21-B027-FEC7C51B2D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8F58FB-1A9D-4EF7-844B-564137845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OMES Form CP018</vt:lpstr>
    </vt:vector>
  </TitlesOfParts>
  <Company>Office of Management and Enterprise Services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OMES Form CP018</dc:title>
  <dc:subject>This guide has been prepared to assist Oklahoma state agencies in preparing contracts for professional services exempt from the competitive bidding process.</dc:subject>
  <dc:creator>OMES Central Purchasing</dc:creator>
  <cp:keywords>form, cp018, professional, service, requisitioning, guide, exempt, competitive, bidding, oklahoma, agency, state</cp:keywords>
  <cp:lastModifiedBy>Jake Lowrey</cp:lastModifiedBy>
  <cp:revision>2</cp:revision>
  <cp:lastPrinted>2015-11-04T16:54:00Z</cp:lastPrinted>
  <dcterms:created xsi:type="dcterms:W3CDTF">2024-04-10T20:34:00Z</dcterms:created>
  <dcterms:modified xsi:type="dcterms:W3CDTF">2024-04-10T20:34:00Z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0x0101005C132B3286FF8346B22D1DA34C0719AC</vt:lpwstr>
  </property>
  <property fmtid="{D5CDD505-2E9C-101B-9397-08002B2CF9AE}" pid="3" name="Language">
    <vt:lpwstr>English</vt:lpwstr>
  </property>
</Properties>
</file>