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A6D7" w14:textId="1F827EBB" w:rsidR="00074285" w:rsidRDefault="00074285" w:rsidP="00220353">
      <w:pPr>
        <w:jc w:val="left"/>
      </w:pPr>
    </w:p>
    <w:p w14:paraId="11337800" w14:textId="00FA8A36" w:rsidR="00220353" w:rsidRPr="00220353" w:rsidRDefault="00220353" w:rsidP="09C13542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b/>
          <w:bCs/>
          <w:sz w:val="28"/>
          <w:szCs w:val="28"/>
        </w:rPr>
      </w:pPr>
      <w:r w:rsidRPr="306AE574">
        <w:rPr>
          <w:rFonts w:ascii="Calibri" w:eastAsia="Times New Roman" w:hAnsi="Calibri" w:cs="Courier New"/>
          <w:b/>
          <w:bCs/>
          <w:sz w:val="28"/>
          <w:szCs w:val="28"/>
        </w:rPr>
        <w:t>BIDDER PROPOSAL SUBMISSION CHECKLIST</w:t>
      </w:r>
      <w:bookmarkStart w:id="0" w:name="_GoBack"/>
      <w:bookmarkEnd w:id="0"/>
    </w:p>
    <w:p w14:paraId="7E8F4F12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220353" w:rsidRPr="00220353" w14:paraId="4DD3CE75" w14:textId="77777777" w:rsidTr="00220353">
        <w:tc>
          <w:tcPr>
            <w:tcW w:w="1818" w:type="dxa"/>
            <w:shd w:val="clear" w:color="auto" w:fill="F2F2F2"/>
          </w:tcPr>
          <w:p w14:paraId="5AD952C9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0353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5E49BC90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1A438CB" w14:textId="77777777" w:rsidR="00220353" w:rsidRPr="00220353" w:rsidRDefault="00220353" w:rsidP="00220353">
      <w:pPr>
        <w:jc w:val="left"/>
        <w:rPr>
          <w:rFonts w:ascii="Calibri" w:eastAsia="Calibri" w:hAnsi="Calibri" w:cs="Times New Roman"/>
        </w:rPr>
      </w:pPr>
    </w:p>
    <w:p w14:paraId="04AC3D51" w14:textId="1D039DCC" w:rsidR="00220353" w:rsidRPr="00887A24" w:rsidRDefault="00220353" w:rsidP="09C13542">
      <w:pPr>
        <w:jc w:val="both"/>
        <w:rPr>
          <w:rFonts w:ascii="Calibri" w:eastAsia="Calibri" w:hAnsi="Calibri" w:cs="Times New Roman"/>
          <w:b/>
          <w:bCs/>
          <w:color w:val="0070C0"/>
        </w:rPr>
      </w:pPr>
      <w:r w:rsidRPr="306AE574">
        <w:rPr>
          <w:rFonts w:ascii="Calibri" w:eastAsia="Calibri" w:hAnsi="Calibri" w:cs="Times New Roman"/>
        </w:rPr>
        <w:t xml:space="preserve">Complete a copy of </w:t>
      </w:r>
      <w:r w:rsidR="3457C970" w:rsidRPr="306AE574">
        <w:rPr>
          <w:rFonts w:ascii="Calibri" w:eastAsia="Calibri" w:hAnsi="Calibri" w:cs="Times New Roman"/>
        </w:rPr>
        <w:t>Bidder Proposal Submission Checklist</w:t>
      </w:r>
      <w:r w:rsidR="00A838FC" w:rsidRPr="306AE574">
        <w:rPr>
          <w:rFonts w:ascii="Calibri" w:eastAsia="Calibri" w:hAnsi="Calibri" w:cs="Times New Roman"/>
        </w:rPr>
        <w:t>,</w:t>
      </w:r>
      <w:r w:rsidRPr="306AE574">
        <w:rPr>
          <w:rFonts w:ascii="Calibri" w:eastAsia="Calibri" w:hAnsi="Calibri" w:cs="Times New Roman"/>
        </w:rPr>
        <w:t xml:space="preserve"> by indicating if the described submission item is included in your proposal. Place an “X” in the “Yes” or “No” box as applicable. Include an explanation for any “No” responses.  </w:t>
      </w:r>
    </w:p>
    <w:p w14:paraId="5EB8F689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12"/>
        <w:tblW w:w="950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065"/>
        <w:gridCol w:w="990"/>
        <w:gridCol w:w="3420"/>
      </w:tblGrid>
      <w:tr w:rsidR="00220353" w:rsidRPr="00887A24" w14:paraId="26A1D68F" w14:textId="77777777" w:rsidTr="08DCCF73">
        <w:trPr>
          <w:tblHeader/>
        </w:trPr>
        <w:tc>
          <w:tcPr>
            <w:tcW w:w="4032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8D6C2C1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14:paraId="61FA4FE9" w14:textId="6456BD94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Submission</w:t>
            </w:r>
          </w:p>
          <w:p w14:paraId="5AD889C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Item Included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  <w:vAlign w:val="bottom"/>
          </w:tcPr>
          <w:p w14:paraId="402A022A" w14:textId="77777777" w:rsidR="00220353" w:rsidRPr="00887A24" w:rsidDel="007768C9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If No, explain reason for non-inclusion</w:t>
            </w:r>
          </w:p>
        </w:tc>
      </w:tr>
      <w:tr w:rsidR="00220353" w:rsidRPr="00887A24" w14:paraId="3F8226D1" w14:textId="77777777" w:rsidTr="08DCCF73">
        <w:trPr>
          <w:tblHeader/>
        </w:trPr>
        <w:tc>
          <w:tcPr>
            <w:tcW w:w="4032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9B0E280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Submission Item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01EE04F9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4167FA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3420" w:type="dxa"/>
            <w:vMerge/>
          </w:tcPr>
          <w:p w14:paraId="1F3E990C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</w:p>
        </w:tc>
      </w:tr>
      <w:tr w:rsidR="00076453" w:rsidRPr="00887A24" w14:paraId="383FD1F5" w14:textId="77777777" w:rsidTr="08DCCF73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2D30C38" w14:textId="11F633C2" w:rsidR="00076453" w:rsidRPr="00076453" w:rsidRDefault="05280D8A">
            <w:pPr>
              <w:rPr>
                <w:rFonts w:eastAsia="Calibri" w:cs="Times New Roman"/>
              </w:rPr>
            </w:pPr>
            <w:r w:rsidRPr="306AE574">
              <w:rPr>
                <w:rFonts w:eastAsia="Calibri" w:cs="Times New Roman"/>
              </w:rPr>
              <w:t xml:space="preserve">Item 1 – Bidder Proposal Submission Checklist </w:t>
            </w:r>
          </w:p>
        </w:tc>
        <w:tc>
          <w:tcPr>
            <w:tcW w:w="1065" w:type="dxa"/>
            <w:vAlign w:val="center"/>
          </w:tcPr>
          <w:p w14:paraId="2588C425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AD98667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5605D16B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DAF8A8E" w14:textId="77777777" w:rsidTr="08DCCF73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F18085F" w14:textId="77777777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2 – Transmittal Letter</w:t>
            </w:r>
          </w:p>
        </w:tc>
        <w:tc>
          <w:tcPr>
            <w:tcW w:w="1065" w:type="dxa"/>
            <w:vAlign w:val="center"/>
          </w:tcPr>
          <w:p w14:paraId="58062CA8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FEC048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7633D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7940F7" w:rsidRPr="00887A24" w14:paraId="1AFF9995" w14:textId="77777777" w:rsidTr="08DCCF73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46CECA91" w14:textId="4D1EFC17" w:rsidR="007940F7" w:rsidRPr="00076453" w:rsidRDefault="007940F7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</w:t>
            </w:r>
            <w:r w:rsidR="006F54B7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</w:t>
            </w:r>
            <w:r w:rsidR="006F54B7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527FE0">
              <w:rPr>
                <w:rFonts w:eastAsia="Calibri" w:cs="Times New Roman"/>
              </w:rPr>
              <w:t xml:space="preserve">PLE Status: </w:t>
            </w:r>
            <w:r w:rsidR="008560B9">
              <w:rPr>
                <w:rFonts w:eastAsia="Calibri" w:cs="Times New Roman"/>
              </w:rPr>
              <w:t>Proof of Ownership</w:t>
            </w:r>
          </w:p>
        </w:tc>
        <w:tc>
          <w:tcPr>
            <w:tcW w:w="1065" w:type="dxa"/>
            <w:vAlign w:val="center"/>
          </w:tcPr>
          <w:p w14:paraId="063E0162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3C7C4E0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1D888A8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F54B7" w:rsidRPr="00887A24" w14:paraId="697B7174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C7C4F51" w14:textId="28FF2F88" w:rsidR="006F54B7" w:rsidRPr="00076453" w:rsidRDefault="027412C7" w:rsidP="00220353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3b </w:t>
            </w:r>
            <w:r w:rsidR="42BB0A9F" w:rsidRPr="5020F296">
              <w:rPr>
                <w:rFonts w:eastAsia="Calibri" w:cs="Times New Roman"/>
              </w:rPr>
              <w:t xml:space="preserve">– </w:t>
            </w:r>
            <w:r w:rsidR="5CF4AFD7" w:rsidRPr="5020F296">
              <w:rPr>
                <w:rFonts w:eastAsia="Calibri" w:cs="Times New Roman"/>
              </w:rPr>
              <w:t xml:space="preserve">PLE  </w:t>
            </w:r>
            <w:r w:rsidR="3A201DC4" w:rsidRPr="5020F296">
              <w:rPr>
                <w:rFonts w:eastAsia="Calibri" w:cs="Times New Roman"/>
              </w:rPr>
              <w:t>Owner</w:t>
            </w:r>
            <w:r w:rsidR="4CB5A631" w:rsidRPr="5020F296">
              <w:rPr>
                <w:rFonts w:eastAsia="Calibri" w:cs="Times New Roman"/>
              </w:rPr>
              <w:t>ship</w:t>
            </w:r>
            <w:r w:rsidR="3A201DC4" w:rsidRPr="5020F296">
              <w:rPr>
                <w:rFonts w:eastAsia="Calibri" w:cs="Times New Roman"/>
              </w:rPr>
              <w:t xml:space="preserve"> and Governing Bo</w:t>
            </w:r>
            <w:r w:rsidRPr="5020F296">
              <w:rPr>
                <w:rFonts w:eastAsia="Calibri" w:cs="Times New Roman"/>
              </w:rPr>
              <w:t>dy</w:t>
            </w:r>
            <w:r w:rsidR="3A201DC4" w:rsidRPr="5020F296">
              <w:rPr>
                <w:rFonts w:eastAsia="Calibri" w:cs="Times New Roman"/>
              </w:rPr>
              <w:t xml:space="preserve"> </w:t>
            </w:r>
            <w:r w:rsidR="033045EE" w:rsidRPr="5020F296">
              <w:rPr>
                <w:rFonts w:eastAsia="Calibri" w:cs="Times New Roman"/>
              </w:rPr>
              <w:t>Summary</w:t>
            </w:r>
            <w:r w:rsidR="017A1D1B" w:rsidRPr="5020F296">
              <w:rPr>
                <w:rFonts w:eastAsia="Calibri" w:cs="Times New Roman"/>
              </w:rPr>
              <w:t xml:space="preserve"> </w:t>
            </w:r>
            <w:r w:rsidR="582286AC" w:rsidRPr="5020F296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vAlign w:val="center"/>
          </w:tcPr>
          <w:p w14:paraId="77FBBA27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F216162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EA19FC8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F54B7" w:rsidRPr="00887A24" w14:paraId="6D95A40F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0888818" w14:textId="3794AEEC" w:rsidR="006F54B7" w:rsidRPr="00076453" w:rsidRDefault="00431724" w:rsidP="00220353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4 – Governance </w:t>
            </w:r>
            <w:r w:rsidR="735C787B" w:rsidRPr="5020F296">
              <w:rPr>
                <w:rFonts w:eastAsia="Calibri" w:cs="Times New Roman"/>
              </w:rPr>
              <w:t>n</w:t>
            </w:r>
            <w:r w:rsidRPr="5020F296">
              <w:rPr>
                <w:rFonts w:eastAsia="Calibri" w:cs="Times New Roman"/>
              </w:rPr>
              <w:t>arrative</w:t>
            </w:r>
          </w:p>
        </w:tc>
        <w:tc>
          <w:tcPr>
            <w:tcW w:w="1065" w:type="dxa"/>
            <w:vAlign w:val="center"/>
          </w:tcPr>
          <w:p w14:paraId="60D9C14E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D9BD35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83C54FF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FBDC683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9A928F6" w14:textId="53FB8786" w:rsidR="00220353" w:rsidRPr="00076453" w:rsidRDefault="00F62A08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431724">
              <w:rPr>
                <w:rFonts w:eastAsia="Calibri" w:cs="Times New Roman"/>
              </w:rPr>
              <w:t>5</w:t>
            </w:r>
            <w:r w:rsidR="00431724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Solicitation Amendments</w:t>
            </w:r>
          </w:p>
        </w:tc>
        <w:tc>
          <w:tcPr>
            <w:tcW w:w="1065" w:type="dxa"/>
            <w:vAlign w:val="center"/>
          </w:tcPr>
          <w:p w14:paraId="59953BD5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D254BBF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AD7B169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F62A08" w:rsidRPr="00887A24" w14:paraId="6A5D9A9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FA1A0D2" w14:textId="217D4978" w:rsidR="00F62A08" w:rsidRPr="00076453" w:rsidRDefault="16F5FACB" w:rsidP="00220353">
            <w:pPr>
              <w:rPr>
                <w:rFonts w:eastAsia="Calibri" w:cs="Times New Roman"/>
              </w:rPr>
            </w:pPr>
            <w:r w:rsidRPr="08DCCF73">
              <w:rPr>
                <w:rFonts w:eastAsia="Calibri" w:cs="Times New Roman"/>
              </w:rPr>
              <w:t xml:space="preserve">Item </w:t>
            </w:r>
            <w:r w:rsidR="7D7D0D65" w:rsidRPr="08DCCF73">
              <w:rPr>
                <w:rFonts w:eastAsia="Calibri" w:cs="Times New Roman"/>
              </w:rPr>
              <w:t xml:space="preserve">6a </w:t>
            </w:r>
            <w:r w:rsidRPr="08DCCF73">
              <w:rPr>
                <w:rFonts w:eastAsia="Calibri" w:cs="Times New Roman"/>
              </w:rPr>
              <w:t xml:space="preserve">– </w:t>
            </w:r>
            <w:r w:rsidR="502B8970" w:rsidRPr="08DCCF73">
              <w:rPr>
                <w:rFonts w:eastAsia="Calibri" w:cs="Times New Roman"/>
              </w:rPr>
              <w:t xml:space="preserve">Bidder’s </w:t>
            </w:r>
            <w:r w:rsidRPr="08DCCF73">
              <w:rPr>
                <w:rFonts w:eastAsia="Calibri" w:cs="Times New Roman"/>
              </w:rPr>
              <w:t>Cover Page</w:t>
            </w:r>
            <w:r w:rsidR="013C0BE5" w:rsidRPr="08DCCF73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66A370C7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72A6FFD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21713C1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69627A02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7E9B82A" w14:textId="4F50F299" w:rsidR="00220353" w:rsidRPr="00076453" w:rsidRDefault="00220353" w:rsidP="00220353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r w:rsidR="7D7D0D65" w:rsidRPr="5020F296">
              <w:rPr>
                <w:rFonts w:eastAsia="Calibri" w:cs="Times New Roman"/>
              </w:rPr>
              <w:t xml:space="preserve">6b </w:t>
            </w:r>
            <w:r w:rsidRPr="5020F296">
              <w:rPr>
                <w:rFonts w:eastAsia="Calibri" w:cs="Times New Roman"/>
              </w:rPr>
              <w:t xml:space="preserve">– </w:t>
            </w:r>
            <w:r w:rsidR="66B3B3FB" w:rsidRPr="5020F296">
              <w:rPr>
                <w:rFonts w:eastAsia="Calibri" w:cs="Times New Roman"/>
              </w:rPr>
              <w:t>B</w:t>
            </w:r>
            <w:r w:rsidRPr="5020F296">
              <w:rPr>
                <w:rFonts w:eastAsia="Calibri" w:cs="Times New Roman"/>
              </w:rPr>
              <w:t>idder Representations and Certifications</w:t>
            </w:r>
            <w:r w:rsidR="343691A8" w:rsidRPr="5020F296">
              <w:rPr>
                <w:rFonts w:eastAsia="Calibri" w:cs="Times New Roman"/>
              </w:rPr>
              <w:t xml:space="preserve"> form</w:t>
            </w:r>
            <w:r w:rsidR="2CAF2899" w:rsidRPr="5020F296">
              <w:rPr>
                <w:rFonts w:eastAsia="Calibri" w:cs="Times New Roman"/>
              </w:rPr>
              <w:t xml:space="preserve"> </w:t>
            </w:r>
            <w:r w:rsidR="2CAF2899" w:rsidRPr="5020F296">
              <w:rPr>
                <w:rFonts w:eastAsia="Calibri" w:cs="Times New Roman"/>
                <w:i/>
                <w:iCs/>
              </w:rPr>
              <w:t>(Word Version)</w:t>
            </w:r>
            <w:r w:rsidR="2CAF2899" w:rsidRPr="5020F296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4C4AE14C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FB209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2C451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862622" w:rsidRPr="00887A24" w14:paraId="2306C4A9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34D3503" w14:textId="3D42BA1B" w:rsidR="00862622" w:rsidRPr="00076453" w:rsidRDefault="2CAF2899" w:rsidP="00220353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6c – Bidder Representations and Certifications </w:t>
            </w:r>
            <w:r w:rsidR="4F528505" w:rsidRPr="5020F296">
              <w:rPr>
                <w:rFonts w:eastAsia="Calibri" w:cs="Times New Roman"/>
              </w:rPr>
              <w:t xml:space="preserve">form </w:t>
            </w:r>
            <w:r w:rsidRPr="5020F296">
              <w:rPr>
                <w:rFonts w:eastAsia="Calibri" w:cs="Times New Roman"/>
                <w:i/>
                <w:iCs/>
              </w:rPr>
              <w:t>(Excel Version)</w:t>
            </w:r>
            <w:r w:rsidRPr="5020F296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03F7835E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977675E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4C56029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123FD" w:rsidRPr="00887A24" w14:paraId="2DD00A1B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5CA713E" w14:textId="65EB64C2" w:rsidR="006123FD" w:rsidRPr="00076453" w:rsidRDefault="006123FD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73DC">
              <w:rPr>
                <w:rFonts w:eastAsia="Calibri" w:cs="Times New Roman"/>
              </w:rPr>
              <w:t>7</w:t>
            </w:r>
            <w:r w:rsidR="009873DC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Privatization Act Mandated Representations and Certifications narrative</w:t>
            </w:r>
          </w:p>
        </w:tc>
        <w:tc>
          <w:tcPr>
            <w:tcW w:w="1065" w:type="dxa"/>
            <w:vAlign w:val="center"/>
          </w:tcPr>
          <w:p w14:paraId="42670DC6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882BE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31087DD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9C0A26" w:rsidRPr="00887A24" w14:paraId="49F628F3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8C4F8FC" w14:textId="3BCD8F6C" w:rsidR="009C0A26" w:rsidRPr="00076453" w:rsidRDefault="009C0A26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8 – Contract Termination </w:t>
            </w:r>
            <w:r w:rsidR="00C3345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57908FD9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FEB496D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06CD361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9100042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1EFA0F5" w14:textId="1DA98E4A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33451">
              <w:rPr>
                <w:rFonts w:eastAsia="Calibri" w:cs="Times New Roman"/>
              </w:rPr>
              <w:t>9</w:t>
            </w:r>
            <w:r w:rsidR="00C33451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Executive Summary</w:t>
            </w:r>
          </w:p>
        </w:tc>
        <w:tc>
          <w:tcPr>
            <w:tcW w:w="1065" w:type="dxa"/>
            <w:vAlign w:val="center"/>
          </w:tcPr>
          <w:p w14:paraId="60FE7EA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E4D36C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33BD2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9722E5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49A7737" w14:textId="17280BA3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4838">
              <w:rPr>
                <w:rFonts w:eastAsia="Calibri" w:cs="Times New Roman"/>
              </w:rPr>
              <w:t>10</w:t>
            </w:r>
            <w:r w:rsidR="005E6F98">
              <w:rPr>
                <w:rFonts w:eastAsia="Calibri" w:cs="Times New Roman"/>
              </w:rPr>
              <w:t>a</w:t>
            </w:r>
            <w:r w:rsidR="005E6F98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Oklahoma </w:t>
            </w:r>
            <w:r w:rsidR="005E6F98">
              <w:rPr>
                <w:rFonts w:eastAsia="Calibri" w:cs="Times New Roman"/>
              </w:rPr>
              <w:t xml:space="preserve">and Medicaid </w:t>
            </w:r>
            <w:r w:rsidRPr="00076453">
              <w:rPr>
                <w:rFonts w:eastAsia="Calibri" w:cs="Times New Roman"/>
              </w:rPr>
              <w:t xml:space="preserve">Experience narrative  </w:t>
            </w:r>
          </w:p>
        </w:tc>
        <w:tc>
          <w:tcPr>
            <w:tcW w:w="1065" w:type="dxa"/>
            <w:vAlign w:val="center"/>
          </w:tcPr>
          <w:p w14:paraId="74DC549D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3A710D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B3E8B4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EA05B2" w:rsidRPr="00887A24" w14:paraId="51A2A83B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5B17826" w14:textId="6D30BFDA" w:rsidR="00EA05B2" w:rsidRPr="00076453" w:rsidRDefault="7C94578A" w:rsidP="00EA05B2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>Item 10b – Other State Medicaid Experience</w:t>
            </w:r>
            <w:r w:rsidR="13A4DD6C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645B436A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3622C9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3E1345C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579EC4B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C676EEF" w14:textId="28945653" w:rsidR="00220353" w:rsidRPr="00076453" w:rsidRDefault="00220353" w:rsidP="00220353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lastRenderedPageBreak/>
              <w:t xml:space="preserve">Item </w:t>
            </w:r>
            <w:r w:rsidR="78D07A4A" w:rsidRPr="5020F296">
              <w:rPr>
                <w:rFonts w:eastAsia="Calibri" w:cs="Times New Roman"/>
              </w:rPr>
              <w:t>10</w:t>
            </w:r>
            <w:r w:rsidR="7C94578A" w:rsidRPr="5020F296">
              <w:rPr>
                <w:rFonts w:eastAsia="Calibri" w:cs="Times New Roman"/>
              </w:rPr>
              <w:t>c</w:t>
            </w:r>
            <w:r w:rsidR="0E460224" w:rsidRPr="5020F296">
              <w:rPr>
                <w:rFonts w:eastAsia="Calibri" w:cs="Times New Roman"/>
              </w:rPr>
              <w:t xml:space="preserve"> </w:t>
            </w:r>
            <w:r w:rsidRPr="5020F296">
              <w:rPr>
                <w:rFonts w:eastAsia="Calibri" w:cs="Times New Roman"/>
              </w:rPr>
              <w:t>– Oklahoma Experience</w:t>
            </w:r>
            <w:r w:rsidR="10752F85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47177F5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B7C44FA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96F230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4596138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BB082A9" w14:textId="08D0221B" w:rsidR="00220353" w:rsidRPr="00076453" w:rsidRDefault="00220353" w:rsidP="5020F296">
            <w:pPr>
              <w:contextualSpacing/>
              <w:rPr>
                <w:rFonts w:eastAsiaTheme="minorEastAsia"/>
              </w:rPr>
            </w:pPr>
            <w:r w:rsidRPr="5020F296">
              <w:rPr>
                <w:rFonts w:eastAsiaTheme="minorEastAsia"/>
              </w:rPr>
              <w:t xml:space="preserve">Item </w:t>
            </w:r>
            <w:r w:rsidR="03B6D430" w:rsidRPr="5020F296">
              <w:rPr>
                <w:rFonts w:eastAsiaTheme="minorEastAsia"/>
              </w:rPr>
              <w:t xml:space="preserve">11 </w:t>
            </w:r>
            <w:r w:rsidRPr="5020F296">
              <w:rPr>
                <w:rFonts w:eastAsiaTheme="minorEastAsia"/>
              </w:rPr>
              <w:t xml:space="preserve">– </w:t>
            </w:r>
            <w:r w:rsidR="16F5FACB" w:rsidRPr="5020F296">
              <w:rPr>
                <w:rFonts w:eastAsiaTheme="minorEastAsia"/>
              </w:rPr>
              <w:t>R</w:t>
            </w:r>
            <w:r w:rsidR="5BD4876B" w:rsidRPr="5020F296">
              <w:rPr>
                <w:rFonts w:eastAsiaTheme="minorEastAsia"/>
              </w:rPr>
              <w:t>eferences</w:t>
            </w:r>
            <w:r w:rsidR="1AC7619E" w:rsidRPr="5020F296">
              <w:rPr>
                <w:rFonts w:eastAsiaTheme="minorEastAsia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0D9150F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DC80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490D7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046D8" w:rsidRPr="00887A24" w14:paraId="0BBE79B1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5B8DFB9" w14:textId="1F34D473" w:rsidR="00C046D8" w:rsidRPr="00076453" w:rsidRDefault="00C046D8" w:rsidP="477E244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Item 12 – Organization Overview narrative</w:t>
            </w:r>
          </w:p>
        </w:tc>
        <w:tc>
          <w:tcPr>
            <w:tcW w:w="1065" w:type="dxa"/>
            <w:vAlign w:val="center"/>
          </w:tcPr>
          <w:p w14:paraId="606BA7BA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D0E7D83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FF1D67E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76A134E4" w14:paraId="4CD114D3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50E5758" w14:textId="49422636" w:rsidR="411B77A9" w:rsidRPr="00076453" w:rsidRDefault="411B77A9" w:rsidP="76A134E4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046D8" w:rsidRPr="115BCAB6">
              <w:rPr>
                <w:rFonts w:eastAsia="Calibri" w:cs="Times New Roman"/>
              </w:rPr>
              <w:t>13a</w:t>
            </w:r>
            <w:r w:rsidR="00C046D8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Litigation narrative</w:t>
            </w:r>
          </w:p>
        </w:tc>
        <w:tc>
          <w:tcPr>
            <w:tcW w:w="1065" w:type="dxa"/>
            <w:vAlign w:val="center"/>
          </w:tcPr>
          <w:p w14:paraId="020B0DD9" w14:textId="0CCD7633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AA1FDE2" w14:textId="08DFC1AF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7AA306" w14:textId="0AEA9CE2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115BCAB6" w14:paraId="61F65EF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3E6FA1D" w14:textId="1BA6127D" w:rsidR="115BCAB6" w:rsidRDefault="45BAC4DF" w:rsidP="115BCAB6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13b – </w:t>
            </w:r>
            <w:r w:rsidR="77236932" w:rsidRPr="5020F296">
              <w:rPr>
                <w:rFonts w:eastAsia="Calibri" w:cs="Times New Roman"/>
              </w:rPr>
              <w:t>Bidder Representations</w:t>
            </w:r>
            <w:r w:rsidR="69F7B2BA" w:rsidRPr="5020F296">
              <w:rPr>
                <w:rFonts w:eastAsia="Calibri" w:cs="Times New Roman"/>
              </w:rPr>
              <w:t xml:space="preserve"> </w:t>
            </w:r>
            <w:r w:rsidR="623D9532" w:rsidRPr="5020F296">
              <w:rPr>
                <w:rFonts w:eastAsia="Calibri" w:cs="Times New Roman"/>
              </w:rPr>
              <w:t>and</w:t>
            </w:r>
            <w:r w:rsidR="69F7B2BA" w:rsidRPr="5020F296">
              <w:rPr>
                <w:rFonts w:eastAsia="Calibri" w:cs="Times New Roman"/>
              </w:rPr>
              <w:t xml:space="preserve"> </w:t>
            </w:r>
            <w:r w:rsidR="623D9532" w:rsidRPr="5020F296">
              <w:rPr>
                <w:rFonts w:eastAsia="Calibri" w:cs="Times New Roman"/>
              </w:rPr>
              <w:t>Certifications</w:t>
            </w:r>
            <w:r w:rsidR="6477935D" w:rsidRPr="5020F296">
              <w:rPr>
                <w:rFonts w:eastAsia="Calibri" w:cs="Times New Roman"/>
              </w:rPr>
              <w:t xml:space="preserve"> form</w:t>
            </w:r>
            <w:r w:rsidR="7DE23F6E" w:rsidRPr="5020F296">
              <w:rPr>
                <w:rFonts w:eastAsia="Calibri" w:cs="Times New Roman"/>
              </w:rPr>
              <w:t>, tab</w:t>
            </w:r>
            <w:r w:rsidRPr="5020F296">
              <w:rPr>
                <w:rFonts w:eastAsia="Calibri" w:cs="Times New Roman"/>
              </w:rPr>
              <w:t xml:space="preserve"> B.12 “Legal Actions”</w:t>
            </w:r>
          </w:p>
        </w:tc>
        <w:tc>
          <w:tcPr>
            <w:tcW w:w="1065" w:type="dxa"/>
            <w:vAlign w:val="center"/>
          </w:tcPr>
          <w:p w14:paraId="2C37D634" w14:textId="155B9F94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D963C21" w14:textId="662F7FC7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300FB6" w14:textId="5A0A7FCE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68D147B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0DFF441" w14:textId="2E6E3621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3467E">
              <w:rPr>
                <w:rFonts w:eastAsia="Calibri" w:cs="Times New Roman"/>
              </w:rPr>
              <w:t>14</w:t>
            </w:r>
            <w:r w:rsidR="00252F28">
              <w:rPr>
                <w:rFonts w:eastAsia="Calibri" w:cs="Times New Roman"/>
              </w:rPr>
              <w:t>a</w:t>
            </w:r>
            <w:r w:rsidR="00F3467E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Company Financial Information</w:t>
            </w:r>
          </w:p>
        </w:tc>
        <w:tc>
          <w:tcPr>
            <w:tcW w:w="1065" w:type="dxa"/>
            <w:vAlign w:val="center"/>
          </w:tcPr>
          <w:p w14:paraId="5AAA52C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359AB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A7E42B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A0452D" w:rsidRPr="00887A24" w14:paraId="0C927CA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1F21148" w14:textId="00A18BE6" w:rsidR="00A0452D" w:rsidRPr="00076453" w:rsidRDefault="00252F28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14b – Cash Flow narrative </w:t>
            </w:r>
          </w:p>
        </w:tc>
        <w:tc>
          <w:tcPr>
            <w:tcW w:w="1065" w:type="dxa"/>
            <w:vAlign w:val="center"/>
          </w:tcPr>
          <w:p w14:paraId="7E8DC6BA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00DCA07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0C3D24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9ACB73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978DE18" w14:textId="1EC91634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5F41096D" w:rsidRPr="00076453">
              <w:rPr>
                <w:rFonts w:eastAsia="Calibri" w:cs="Times New Roman"/>
              </w:rPr>
              <w:t>1</w:t>
            </w:r>
            <w:r w:rsidR="00F3467E">
              <w:rPr>
                <w:rFonts w:eastAsia="Calibri" w:cs="Times New Roman"/>
              </w:rPr>
              <w:t>5</w:t>
            </w:r>
            <w:r w:rsidRPr="00076453">
              <w:rPr>
                <w:rFonts w:eastAsia="Calibri" w:cs="Times New Roman"/>
              </w:rPr>
              <w:t xml:space="preserve"> – </w:t>
            </w:r>
            <w:r w:rsidR="009A3241" w:rsidRPr="00076453">
              <w:rPr>
                <w:rFonts w:eastAsia="Calibri" w:cs="Times New Roman"/>
              </w:rPr>
              <w:t>Rei</w:t>
            </w:r>
            <w:r w:rsidRPr="00076453">
              <w:rPr>
                <w:rFonts w:eastAsia="Calibri" w:cs="Times New Roman"/>
              </w:rPr>
              <w:t>nsurance narrative</w:t>
            </w:r>
          </w:p>
        </w:tc>
        <w:tc>
          <w:tcPr>
            <w:tcW w:w="1065" w:type="dxa"/>
            <w:vAlign w:val="center"/>
          </w:tcPr>
          <w:p w14:paraId="1CECF85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FFEF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98B2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7CE900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1FD23ED" w14:textId="69645D18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6</w:t>
            </w:r>
            <w:r w:rsidR="00A74B47" w:rsidRPr="00076453">
              <w:rPr>
                <w:rFonts w:eastAsia="Calibri" w:cs="Times New Roman"/>
              </w:rPr>
              <w:t xml:space="preserve"> </w:t>
            </w:r>
            <w:r w:rsidR="00EB42A0" w:rsidRPr="00076453">
              <w:rPr>
                <w:rFonts w:eastAsia="Calibri" w:cs="Times New Roman"/>
              </w:rPr>
              <w:t>– Licensure</w:t>
            </w:r>
            <w:r w:rsidRPr="00076453">
              <w:rPr>
                <w:rFonts w:eastAsia="Calibri" w:cs="Times New Roman"/>
              </w:rPr>
              <w:t xml:space="preserve"> narrative or copy of license</w:t>
            </w:r>
          </w:p>
        </w:tc>
        <w:tc>
          <w:tcPr>
            <w:tcW w:w="1065" w:type="dxa"/>
            <w:vAlign w:val="center"/>
          </w:tcPr>
          <w:p w14:paraId="275813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8EBAF9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BB7D9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5EB959B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A784BE3" w14:textId="23797F0C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7</w:t>
            </w:r>
            <w:r w:rsidR="00A74B47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Major Subcontractors narrative </w:t>
            </w:r>
          </w:p>
        </w:tc>
        <w:tc>
          <w:tcPr>
            <w:tcW w:w="1065" w:type="dxa"/>
            <w:vAlign w:val="center"/>
          </w:tcPr>
          <w:p w14:paraId="34041A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6C507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256C5B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4BF7D3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9D747E2" w14:textId="74B084F3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r w:rsidR="7A30FCE1" w:rsidRPr="5020F296">
              <w:rPr>
                <w:rFonts w:eastAsia="Calibri" w:cs="Times New Roman"/>
              </w:rPr>
              <w:t xml:space="preserve">17b </w:t>
            </w:r>
            <w:r w:rsidRPr="5020F296">
              <w:rPr>
                <w:rFonts w:eastAsia="Calibri" w:cs="Times New Roman"/>
              </w:rPr>
              <w:t>– Major Subcontractors</w:t>
            </w:r>
            <w:r w:rsidR="25B86307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62ED7B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9A36A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3044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16FF2E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1D676F3" w14:textId="4D745AA4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1</w:t>
            </w:r>
            <w:r w:rsidR="006123FD" w:rsidRPr="00076453">
              <w:rPr>
                <w:rFonts w:eastAsia="Calibri" w:cs="Times New Roman"/>
              </w:rPr>
              <w:t>8</w:t>
            </w:r>
            <w:r w:rsidRPr="00076453">
              <w:rPr>
                <w:rFonts w:eastAsia="Calibri" w:cs="Times New Roman"/>
              </w:rPr>
              <w:t>a – Key Staff narrative</w:t>
            </w:r>
          </w:p>
        </w:tc>
        <w:tc>
          <w:tcPr>
            <w:tcW w:w="1065" w:type="dxa"/>
            <w:vAlign w:val="center"/>
          </w:tcPr>
          <w:p w14:paraId="7B9E26D5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44C26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E38B9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716C9" w:rsidRPr="00887A24" w14:paraId="70E37C0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A44CCA3" w14:textId="047EB1AC" w:rsidR="001716C9" w:rsidRPr="00076453" w:rsidRDefault="4663B5D4" w:rsidP="00220353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18b – </w:t>
            </w:r>
            <w:r w:rsidR="0A98A8E0" w:rsidRPr="5020F296">
              <w:rPr>
                <w:rFonts w:eastAsia="Calibri" w:cs="Times New Roman"/>
              </w:rPr>
              <w:t>Plan Staffing</w:t>
            </w:r>
            <w:r w:rsidR="431507A4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2C6B57AB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D0EF56B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E9C97D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0C6C0B4F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99ADEB7" w14:textId="624FE4C5" w:rsidR="009A3241" w:rsidRPr="00076453" w:rsidRDefault="5BD4876B" w:rsidP="00220353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r w:rsidR="0A98A8E0" w:rsidRPr="5020F296">
              <w:rPr>
                <w:rFonts w:eastAsia="Calibri" w:cs="Times New Roman"/>
              </w:rPr>
              <w:t xml:space="preserve">18c </w:t>
            </w:r>
            <w:r w:rsidR="23F8A416" w:rsidRPr="5020F296">
              <w:rPr>
                <w:rFonts w:eastAsia="Calibri" w:cs="Times New Roman"/>
              </w:rPr>
              <w:t xml:space="preserve">– </w:t>
            </w:r>
            <w:r>
              <w:t>Key Staff</w:t>
            </w:r>
            <w:r w:rsidR="2E65DEB4">
              <w:t xml:space="preserve"> and Oklahoma Presence</w:t>
            </w:r>
            <w:r w:rsidR="6EF442E7">
              <w:t xml:space="preserve"> form</w:t>
            </w:r>
          </w:p>
        </w:tc>
        <w:tc>
          <w:tcPr>
            <w:tcW w:w="1065" w:type="dxa"/>
            <w:vAlign w:val="center"/>
          </w:tcPr>
          <w:p w14:paraId="255F04C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45ED4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AD7B9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744891D1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A4CAAF2" w14:textId="3A1411B8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d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Job descriptions</w:t>
            </w:r>
          </w:p>
        </w:tc>
        <w:tc>
          <w:tcPr>
            <w:tcW w:w="1065" w:type="dxa"/>
            <w:vAlign w:val="center"/>
          </w:tcPr>
          <w:p w14:paraId="6A47078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F91C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CBE1C19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19100373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0709476" w14:textId="573AD3ED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e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Resumes</w:t>
            </w:r>
          </w:p>
        </w:tc>
        <w:tc>
          <w:tcPr>
            <w:tcW w:w="1065" w:type="dxa"/>
            <w:vAlign w:val="center"/>
          </w:tcPr>
          <w:p w14:paraId="19FC2F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ADE03F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80D8F4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14:paraId="18F2E8BF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35C9572" w14:textId="29BBAA9C" w:rsidR="46F28582" w:rsidRPr="00076453" w:rsidRDefault="46F28582" w:rsidP="2912F83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f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Summary of recruitment timelines and activities </w:t>
            </w:r>
          </w:p>
        </w:tc>
        <w:tc>
          <w:tcPr>
            <w:tcW w:w="1065" w:type="dxa"/>
            <w:vAlign w:val="center"/>
          </w:tcPr>
          <w:p w14:paraId="55278AE7" w14:textId="0E4867E6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D29B57B" w14:textId="12492B74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31AF58B" w14:textId="1CB52E0C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2912F83C" w14:paraId="15810EF4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34DFF7A" w14:textId="6B71DE53" w:rsidR="46F28582" w:rsidRPr="00076453" w:rsidRDefault="46F28582" w:rsidP="2912F83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g</w:t>
            </w:r>
            <w:r w:rsidR="00241C0B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Contingency plans </w:t>
            </w:r>
          </w:p>
        </w:tc>
        <w:tc>
          <w:tcPr>
            <w:tcW w:w="1065" w:type="dxa"/>
            <w:vAlign w:val="center"/>
          </w:tcPr>
          <w:p w14:paraId="77D664DA" w14:textId="017B183F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185408" w14:textId="6E3CB2E2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6B3800" w14:textId="62786CA3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14:paraId="4B2AAB1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138078F" w14:textId="0AE7B630" w:rsidR="00241C0B" w:rsidRPr="00076453" w:rsidRDefault="00241C0B" w:rsidP="2912F83C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19 – </w:t>
            </w:r>
            <w:r w:rsidR="17376FBC" w:rsidRPr="67FC4C71">
              <w:rPr>
                <w:rFonts w:eastAsia="Calibri" w:cs="Times New Roman"/>
              </w:rPr>
              <w:t>Contractor’s Association with PLEs narrative</w:t>
            </w:r>
          </w:p>
        </w:tc>
        <w:tc>
          <w:tcPr>
            <w:tcW w:w="1065" w:type="dxa"/>
            <w:vAlign w:val="center"/>
          </w:tcPr>
          <w:p w14:paraId="2D86BBB6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4DC08E4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84DC927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14:paraId="65124E5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5BFEAF5" w14:textId="21629183" w:rsidR="00241C0B" w:rsidRDefault="00241C0B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20 – Local Oklahoma Provider Organizations</w:t>
            </w:r>
            <w:r w:rsidR="00965BDA">
              <w:rPr>
                <w:rFonts w:eastAsia="Calibri" w:cs="Times New Roman"/>
              </w:rPr>
              <w:t xml:space="preserve"> narrative</w:t>
            </w:r>
          </w:p>
        </w:tc>
        <w:tc>
          <w:tcPr>
            <w:tcW w:w="1065" w:type="dxa"/>
            <w:vAlign w:val="center"/>
          </w:tcPr>
          <w:p w14:paraId="2EA55F4B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45931F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D29BBB2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842DD" w14:paraId="30929486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D6CEEA1" w14:textId="59B47996" w:rsidR="009842DD" w:rsidRDefault="009842DD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Item 21</w:t>
            </w:r>
            <w:r w:rsidR="00687710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– Oklahoma Presence </w:t>
            </w:r>
            <w:r w:rsidR="00687710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70B6D1C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657DC0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95F987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206F859E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8BCE5C5" w14:textId="3C20BBF3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1F1D4BD9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1</w:t>
            </w:r>
            <w:r w:rsidRPr="00076453">
              <w:rPr>
                <w:rFonts w:eastAsia="Calibri" w:cs="Times New Roman"/>
              </w:rPr>
              <w:t>b - Map</w:t>
            </w:r>
          </w:p>
        </w:tc>
        <w:tc>
          <w:tcPr>
            <w:tcW w:w="1065" w:type="dxa"/>
            <w:vAlign w:val="center"/>
          </w:tcPr>
          <w:p w14:paraId="61C7AB0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F8298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5E8DB8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F8678AE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B3ED3AA" w14:textId="2DCE7A3B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1B50263D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2</w:t>
            </w:r>
            <w:r w:rsidRPr="00076453">
              <w:rPr>
                <w:rFonts w:eastAsia="Calibri" w:cs="Times New Roman"/>
              </w:rPr>
              <w:t xml:space="preserve">a – </w:t>
            </w:r>
            <w:r w:rsidR="009A3241" w:rsidRPr="00076453">
              <w:rPr>
                <w:rFonts w:eastAsia="Calibri" w:cs="Times New Roman"/>
              </w:rPr>
              <w:t>Economic Impact narrative</w:t>
            </w:r>
          </w:p>
        </w:tc>
        <w:tc>
          <w:tcPr>
            <w:tcW w:w="1065" w:type="dxa"/>
            <w:vAlign w:val="center"/>
          </w:tcPr>
          <w:p w14:paraId="544AD7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2CEE6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4C39DB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72FE046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4D08712" w14:textId="493A5BED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r w:rsidR="6D6D14C4" w:rsidRPr="5020F296">
              <w:rPr>
                <w:rFonts w:eastAsia="Calibri" w:cs="Times New Roman"/>
              </w:rPr>
              <w:t>2</w:t>
            </w:r>
            <w:r w:rsidR="3AC2E2ED" w:rsidRPr="5020F296">
              <w:rPr>
                <w:rFonts w:eastAsia="Calibri" w:cs="Times New Roman"/>
              </w:rPr>
              <w:t>2</w:t>
            </w:r>
            <w:r w:rsidRPr="5020F296">
              <w:rPr>
                <w:rFonts w:eastAsia="Calibri" w:cs="Times New Roman"/>
              </w:rPr>
              <w:t xml:space="preserve">b – </w:t>
            </w:r>
            <w:r w:rsidR="5BD4876B">
              <w:t>Economic Impact</w:t>
            </w:r>
            <w:r w:rsidR="6345D227">
              <w:t xml:space="preserve"> </w:t>
            </w:r>
            <w:del w:id="1" w:author="Stephanie Mavredes" w:date="2022-12-05T15:34:00Z">
              <w:r w:rsidR="6345D227" w:rsidDel="00A54B2F">
                <w:delText>narrative</w:delText>
              </w:r>
            </w:del>
            <w:ins w:id="2" w:author="Stephanie Mavredes" w:date="2022-12-05T15:34:00Z">
              <w:r w:rsidR="00A54B2F">
                <w:t>form</w:t>
              </w:r>
            </w:ins>
          </w:p>
        </w:tc>
        <w:tc>
          <w:tcPr>
            <w:tcW w:w="1065" w:type="dxa"/>
            <w:vAlign w:val="center"/>
          </w:tcPr>
          <w:p w14:paraId="5EDAB1E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6E7C8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F572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1BFD7F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694E718" w14:textId="5EDDBA90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="00B875C1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8079DA">
              <w:rPr>
                <w:rFonts w:eastAsia="Calibri" w:cs="Times New Roman"/>
              </w:rPr>
              <w:t>Operations</w:t>
            </w:r>
            <w:r w:rsidR="008079DA" w:rsidRPr="00076453">
              <w:rPr>
                <w:rFonts w:eastAsia="Calibri" w:cs="Times New Roman"/>
              </w:rPr>
              <w:t xml:space="preserve"> </w:t>
            </w:r>
            <w:r w:rsidR="007342CC" w:rsidRPr="00076453">
              <w:rPr>
                <w:rFonts w:eastAsia="Calibri" w:cs="Times New Roman"/>
              </w:rPr>
              <w:t xml:space="preserve">Plan </w:t>
            </w:r>
            <w:r w:rsidRPr="00076453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97224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F64AC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9FA22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A31F2CF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4D8B061" w14:textId="476BCBB8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="00B875C1" w:rsidRPr="00076453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>–</w:t>
            </w:r>
            <w:r w:rsidR="00B875C1">
              <w:rPr>
                <w:rFonts w:eastAsia="Calibri" w:cs="Times New Roman"/>
              </w:rPr>
              <w:t xml:space="preserve"> Gantt chart</w:t>
            </w:r>
          </w:p>
        </w:tc>
        <w:tc>
          <w:tcPr>
            <w:tcW w:w="1065" w:type="dxa"/>
            <w:vAlign w:val="center"/>
          </w:tcPr>
          <w:p w14:paraId="27F338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8C7A5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374A8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C5457" w:rsidRPr="00887A24" w14:paraId="2B546AFA" w14:textId="77777777" w:rsidTr="08DCCF73">
        <w:trPr>
          <w:trHeight w:val="576"/>
          <w:ins w:id="3" w:author="Stephanie Mavredes" w:date="2022-12-05T09:25:00Z"/>
        </w:trPr>
        <w:tc>
          <w:tcPr>
            <w:tcW w:w="4032" w:type="dxa"/>
            <w:vAlign w:val="center"/>
          </w:tcPr>
          <w:p w14:paraId="67494E4E" w14:textId="48213FDD" w:rsidR="001C5457" w:rsidRPr="00076453" w:rsidRDefault="001C5457" w:rsidP="00220353">
            <w:pPr>
              <w:contextualSpacing/>
              <w:rPr>
                <w:ins w:id="4" w:author="Stephanie Mavredes" w:date="2022-12-05T09:25:00Z"/>
                <w:rFonts w:eastAsia="Calibri" w:cs="Times New Roman"/>
              </w:rPr>
            </w:pPr>
            <w:ins w:id="5" w:author="Stephanie Mavredes" w:date="2022-12-05T09:25:00Z">
              <w:r>
                <w:rPr>
                  <w:rFonts w:eastAsia="Calibri" w:cs="Times New Roman"/>
                </w:rPr>
                <w:t>Item 24 – Mandatory, Voluntary and Excluded Populations narrative</w:t>
              </w:r>
            </w:ins>
          </w:p>
        </w:tc>
        <w:tc>
          <w:tcPr>
            <w:tcW w:w="1065" w:type="dxa"/>
            <w:vAlign w:val="center"/>
          </w:tcPr>
          <w:p w14:paraId="024E0378" w14:textId="77777777" w:rsidR="001C5457" w:rsidRPr="00887A24" w:rsidRDefault="001C5457" w:rsidP="00220353">
            <w:pPr>
              <w:spacing w:line="276" w:lineRule="auto"/>
              <w:contextualSpacing/>
              <w:rPr>
                <w:ins w:id="6" w:author="Stephanie Mavredes" w:date="2022-12-05T09:25:00Z"/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5E7D31C" w14:textId="77777777" w:rsidR="001C5457" w:rsidRPr="00887A24" w:rsidRDefault="001C5457" w:rsidP="00220353">
            <w:pPr>
              <w:spacing w:line="276" w:lineRule="auto"/>
              <w:contextualSpacing/>
              <w:rPr>
                <w:ins w:id="7" w:author="Stephanie Mavredes" w:date="2022-12-05T09:25:00Z"/>
                <w:rFonts w:eastAsia="Calibri" w:cs="Times New Roman"/>
              </w:rPr>
            </w:pPr>
          </w:p>
        </w:tc>
        <w:tc>
          <w:tcPr>
            <w:tcW w:w="3420" w:type="dxa"/>
          </w:tcPr>
          <w:p w14:paraId="299A9BB6" w14:textId="77777777" w:rsidR="001C5457" w:rsidRPr="00887A24" w:rsidRDefault="001C5457" w:rsidP="00220353">
            <w:pPr>
              <w:spacing w:line="276" w:lineRule="auto"/>
              <w:contextualSpacing/>
              <w:rPr>
                <w:ins w:id="8" w:author="Stephanie Mavredes" w:date="2022-12-05T09:25:00Z"/>
                <w:rFonts w:eastAsia="Calibri" w:cs="Times New Roman"/>
              </w:rPr>
            </w:pPr>
          </w:p>
        </w:tc>
      </w:tr>
      <w:tr w:rsidR="00220353" w:rsidRPr="00887A24" w14:paraId="5C2BE57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6BBDBC7" w14:textId="7B2C2D53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9" w:author="Stephanie Mavredes" w:date="2022-12-05T09:25:00Z">
              <w:r w:rsidR="00B875C1" w:rsidRPr="67FC4C71" w:rsidDel="001C5457">
                <w:rPr>
                  <w:rFonts w:eastAsia="Calibri" w:cs="Times New Roman"/>
                </w:rPr>
                <w:delText>24</w:delText>
              </w:r>
              <w:r w:rsidR="1F10F55A" w:rsidRPr="67FC4C71" w:rsidDel="001C5457">
                <w:rPr>
                  <w:rFonts w:eastAsia="Calibri" w:cs="Times New Roman"/>
                </w:rPr>
                <w:delText>a</w:delText>
              </w:r>
              <w:r w:rsidR="00B875C1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0" w:author="Stephanie Mavredes" w:date="2022-12-05T09:25:00Z">
              <w:r w:rsidR="001C5457">
                <w:rPr>
                  <w:rFonts w:eastAsia="Calibri" w:cs="Times New Roman"/>
                </w:rPr>
                <w:t>25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05FF0BA0" w:rsidRPr="67FC4C71">
              <w:rPr>
                <w:rFonts w:eastAsia="Calibri" w:cs="Times New Roman"/>
              </w:rPr>
              <w:t>PCP Providers narrative</w:t>
            </w:r>
          </w:p>
        </w:tc>
        <w:tc>
          <w:tcPr>
            <w:tcW w:w="1065" w:type="dxa"/>
            <w:vAlign w:val="center"/>
          </w:tcPr>
          <w:p w14:paraId="0FEB301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A1CC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1D46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205306A1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29CF4C9" w14:textId="4C5CD672" w:rsidR="00001593" w:rsidRPr="00076453" w:rsidRDefault="007641CF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1" w:author="Stephanie Mavredes" w:date="2022-12-05T09:26:00Z">
              <w:r w:rsidRPr="67FC4C71" w:rsidDel="001C5457">
                <w:rPr>
                  <w:rFonts w:eastAsia="Calibri" w:cs="Times New Roman"/>
                </w:rPr>
                <w:delText>2</w:delText>
              </w:r>
              <w:r w:rsidR="24518BA3" w:rsidRPr="67FC4C71" w:rsidDel="001C5457">
                <w:rPr>
                  <w:rFonts w:eastAsia="Calibri" w:cs="Times New Roman"/>
                </w:rPr>
                <w:delText>5</w:delText>
              </w:r>
              <w:r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2" w:author="Stephanie Mavredes" w:date="2022-12-05T09:26:00Z">
              <w:r w:rsidR="001C5457" w:rsidRPr="67FC4C71">
                <w:rPr>
                  <w:rFonts w:eastAsia="Calibri" w:cs="Times New Roman"/>
                </w:rPr>
                <w:t>2</w:t>
              </w:r>
              <w:r w:rsidR="001C5457">
                <w:rPr>
                  <w:rFonts w:eastAsia="Calibri" w:cs="Times New Roman"/>
                </w:rPr>
                <w:t>6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="00872B41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4B12E2" w:rsidRPr="67FC4C71">
              <w:rPr>
                <w:rFonts w:eastAsia="Calibri" w:cs="Times New Roman"/>
              </w:rPr>
              <w:t xml:space="preserve">Provider Network </w:t>
            </w:r>
            <w:r w:rsidR="00872B41" w:rsidRPr="67FC4C71">
              <w:rPr>
                <w:rFonts w:eastAsia="Calibri" w:cs="Times New Roman"/>
              </w:rPr>
              <w:t xml:space="preserve">Adequacy narrative </w:t>
            </w:r>
          </w:p>
        </w:tc>
        <w:tc>
          <w:tcPr>
            <w:tcW w:w="1065" w:type="dxa"/>
            <w:vAlign w:val="center"/>
          </w:tcPr>
          <w:p w14:paraId="6A679AE8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AEB8F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0FA607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6ABE358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4533447" w14:textId="497B2081" w:rsidR="00001593" w:rsidRPr="00076453" w:rsidRDefault="00872B41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3" w:author="Stephanie Mavredes" w:date="2022-12-05T09:26:00Z">
              <w:r w:rsidRPr="67FC4C71" w:rsidDel="001C5457">
                <w:rPr>
                  <w:rFonts w:eastAsia="Calibri" w:cs="Times New Roman"/>
                </w:rPr>
                <w:delText>2</w:delText>
              </w:r>
              <w:r w:rsidR="0CE59672" w:rsidRPr="67FC4C71" w:rsidDel="001C5457">
                <w:rPr>
                  <w:rFonts w:eastAsia="Calibri" w:cs="Times New Roman"/>
                </w:rPr>
                <w:delText>6</w:delText>
              </w:r>
              <w:r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4" w:author="Stephanie Mavredes" w:date="2022-12-05T09:26:00Z">
              <w:r w:rsidR="001C5457" w:rsidRPr="67FC4C71">
                <w:rPr>
                  <w:rFonts w:eastAsia="Calibri" w:cs="Times New Roman"/>
                </w:rPr>
                <w:t>2</w:t>
              </w:r>
              <w:r w:rsidR="001C5457">
                <w:rPr>
                  <w:rFonts w:eastAsia="Calibri" w:cs="Times New Roman"/>
                </w:rPr>
                <w:t>7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Onboarding narrative </w:t>
            </w:r>
          </w:p>
        </w:tc>
        <w:tc>
          <w:tcPr>
            <w:tcW w:w="1065" w:type="dxa"/>
            <w:vAlign w:val="center"/>
          </w:tcPr>
          <w:p w14:paraId="670979E8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196AB9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C42D3A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439DA822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2552878" w14:textId="31DE0BA3" w:rsidR="00001593" w:rsidRPr="00076453" w:rsidRDefault="00872B41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5" w:author="Stephanie Mavredes" w:date="2022-12-05T09:26:00Z">
              <w:r w:rsidRPr="67FC4C71" w:rsidDel="001C5457">
                <w:rPr>
                  <w:rFonts w:eastAsia="Calibri" w:cs="Times New Roman"/>
                </w:rPr>
                <w:delText>2</w:delText>
              </w:r>
              <w:r w:rsidR="75D3160B" w:rsidRPr="67FC4C71" w:rsidDel="001C5457">
                <w:rPr>
                  <w:rFonts w:eastAsia="Calibri" w:cs="Times New Roman"/>
                </w:rPr>
                <w:delText>7</w:delText>
              </w:r>
              <w:r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6" w:author="Stephanie Mavredes" w:date="2022-12-05T09:26:00Z">
              <w:r w:rsidR="001C5457" w:rsidRPr="67FC4C71">
                <w:rPr>
                  <w:rFonts w:eastAsia="Calibri" w:cs="Times New Roman"/>
                </w:rPr>
                <w:t>2</w:t>
              </w:r>
              <w:r w:rsidR="001C5457">
                <w:rPr>
                  <w:rFonts w:eastAsia="Calibri" w:cs="Times New Roman"/>
                </w:rPr>
                <w:t>8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="00C15E37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C15E37" w:rsidRPr="67FC4C71">
              <w:rPr>
                <w:rFonts w:eastAsia="Calibri" w:cs="Times New Roman"/>
              </w:rPr>
              <w:t xml:space="preserve">Provider Education narrative </w:t>
            </w:r>
          </w:p>
        </w:tc>
        <w:tc>
          <w:tcPr>
            <w:tcW w:w="1065" w:type="dxa"/>
            <w:vAlign w:val="center"/>
          </w:tcPr>
          <w:p w14:paraId="77FE758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7F0D35A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E90CD1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59ACA8E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53F1C48" w14:textId="0D51929C" w:rsidR="00001593" w:rsidRPr="00076453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7" w:author="Stephanie Mavredes" w:date="2022-12-05T09:26:00Z">
              <w:r w:rsidRPr="67FC4C71" w:rsidDel="001C5457">
                <w:rPr>
                  <w:rFonts w:eastAsia="Calibri" w:cs="Times New Roman"/>
                </w:rPr>
                <w:delText>2</w:delText>
              </w:r>
              <w:r w:rsidR="5FEF0E64" w:rsidRPr="67FC4C71" w:rsidDel="001C5457">
                <w:rPr>
                  <w:rFonts w:eastAsia="Calibri" w:cs="Times New Roman"/>
                </w:rPr>
                <w:delText>8</w:delText>
              </w:r>
              <w:r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8" w:author="Stephanie Mavredes" w:date="2022-12-05T09:26:00Z">
              <w:r w:rsidR="001C5457" w:rsidRPr="67FC4C71">
                <w:rPr>
                  <w:rFonts w:eastAsia="Calibri" w:cs="Times New Roman"/>
                </w:rPr>
                <w:t>2</w:t>
              </w:r>
              <w:r w:rsidR="001C5457">
                <w:rPr>
                  <w:rFonts w:eastAsia="Calibri" w:cs="Times New Roman"/>
                </w:rPr>
                <w:t>9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Monitoring narrative </w:t>
            </w:r>
          </w:p>
        </w:tc>
        <w:tc>
          <w:tcPr>
            <w:tcW w:w="1065" w:type="dxa"/>
            <w:vAlign w:val="center"/>
          </w:tcPr>
          <w:p w14:paraId="712CE99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30B4F14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E595B2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3EAD2F51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CA8457F" w14:textId="4D54C4C1" w:rsidR="00C15E37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9" w:author="Stephanie Mavredes" w:date="2022-12-05T09:26:00Z">
              <w:r w:rsidR="62C05F4C" w:rsidRPr="67FC4C71" w:rsidDel="001C5457">
                <w:rPr>
                  <w:rFonts w:eastAsia="Calibri" w:cs="Times New Roman"/>
                </w:rPr>
                <w:delText>29</w:delText>
              </w:r>
              <w:r w:rsidR="00494334" w:rsidRPr="67FC4C71" w:rsidDel="001C5457">
                <w:rPr>
                  <w:rFonts w:eastAsia="Calibri" w:cs="Times New Roman"/>
                </w:rPr>
                <w:delText>a</w:delText>
              </w:r>
              <w:r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20" w:author="Stephanie Mavredes" w:date="2022-12-05T09:26:00Z">
              <w:r w:rsidR="001C5457">
                <w:rPr>
                  <w:rFonts w:eastAsia="Calibri" w:cs="Times New Roman"/>
                </w:rPr>
                <w:t>30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 xml:space="preserve">– Statewideness and Development Challenges narrative </w:t>
            </w:r>
          </w:p>
        </w:tc>
        <w:tc>
          <w:tcPr>
            <w:tcW w:w="1065" w:type="dxa"/>
            <w:vAlign w:val="center"/>
          </w:tcPr>
          <w:p w14:paraId="0E7EFF31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910BD90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451115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94334" w:rsidRPr="00887A24" w14:paraId="14DF1EFB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99BA2F2" w14:textId="32BEF632" w:rsidR="00494334" w:rsidRDefault="00494334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21" w:author="Stephanie Mavredes" w:date="2022-12-05T09:26:00Z">
              <w:r w:rsidR="174E5648" w:rsidRPr="67FC4C71" w:rsidDel="001C5457">
                <w:rPr>
                  <w:rFonts w:eastAsia="Calibri" w:cs="Times New Roman"/>
                </w:rPr>
                <w:delText>29</w:delText>
              </w:r>
              <w:r w:rsidRPr="67FC4C71" w:rsidDel="001C5457">
                <w:rPr>
                  <w:rFonts w:eastAsia="Calibri" w:cs="Times New Roman"/>
                </w:rPr>
                <w:delText xml:space="preserve">b </w:delText>
              </w:r>
            </w:del>
            <w:ins w:id="22" w:author="Stephanie Mavredes" w:date="2022-12-05T09:26:00Z">
              <w:r w:rsidR="001C5457">
                <w:rPr>
                  <w:rFonts w:eastAsia="Calibri" w:cs="Times New Roman"/>
                </w:rPr>
                <w:t>30</w:t>
              </w:r>
              <w:r w:rsidR="001C5457" w:rsidRPr="67FC4C71">
                <w:rPr>
                  <w:rFonts w:eastAsia="Calibri" w:cs="Times New Roman"/>
                </w:rPr>
                <w:t xml:space="preserve">b </w:t>
              </w:r>
            </w:ins>
            <w:r w:rsidRPr="67FC4C71">
              <w:rPr>
                <w:rFonts w:eastAsia="Calibri" w:cs="Times New Roman"/>
              </w:rPr>
              <w:t>– Detailed Timelines and Milestones to Achieve Statewideness</w:t>
            </w:r>
          </w:p>
        </w:tc>
        <w:tc>
          <w:tcPr>
            <w:tcW w:w="1065" w:type="dxa"/>
            <w:vAlign w:val="center"/>
          </w:tcPr>
          <w:p w14:paraId="72C6F98C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6075AE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D8F7DEF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5EE4EC1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EBEA8E5" w14:textId="6870CA09" w:rsidR="00C15E37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23" w:author="Stephanie Mavredes" w:date="2022-12-05T09:26:00Z">
              <w:r w:rsidRPr="67FC4C71" w:rsidDel="001C5457">
                <w:rPr>
                  <w:rFonts w:eastAsia="Calibri" w:cs="Times New Roman"/>
                </w:rPr>
                <w:delText>3</w:delText>
              </w:r>
              <w:r w:rsidR="772A2961" w:rsidRPr="67FC4C71" w:rsidDel="001C5457">
                <w:rPr>
                  <w:rFonts w:eastAsia="Calibri" w:cs="Times New Roman"/>
                </w:rPr>
                <w:delText>0</w:delText>
              </w:r>
              <w:r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24" w:author="Stephanie Mavredes" w:date="2022-12-05T09:26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1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Access to Services in Rural Areas narrative </w:t>
            </w:r>
          </w:p>
        </w:tc>
        <w:tc>
          <w:tcPr>
            <w:tcW w:w="1065" w:type="dxa"/>
            <w:vAlign w:val="center"/>
          </w:tcPr>
          <w:p w14:paraId="136215F6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4F13DC2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5DB0894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129C9CCA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5E86214" w14:textId="59E57C6A" w:rsidR="00BC50DB" w:rsidRDefault="00BC50DB" w:rsidP="00BC50DB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25" w:author="Stephanie Mavredes" w:date="2022-12-05T09:26:00Z">
              <w:r w:rsidRPr="67FC4C71" w:rsidDel="001C5457">
                <w:rPr>
                  <w:rFonts w:eastAsia="Calibri" w:cs="Times New Roman"/>
                </w:rPr>
                <w:delText>3</w:delText>
              </w:r>
              <w:r w:rsidR="61EEE8A4" w:rsidRPr="67FC4C71" w:rsidDel="001C5457">
                <w:rPr>
                  <w:rFonts w:eastAsia="Calibri" w:cs="Times New Roman"/>
                </w:rPr>
                <w:delText>1</w:delText>
              </w:r>
              <w:r w:rsidRPr="67FC4C71" w:rsidDel="001C5457">
                <w:rPr>
                  <w:rFonts w:eastAsia="Calibri" w:cs="Times New Roman"/>
                </w:rPr>
                <w:delText xml:space="preserve">a </w:delText>
              </w:r>
            </w:del>
            <w:ins w:id="26" w:author="Stephanie Mavredes" w:date="2022-12-05T09:26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2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 xml:space="preserve">– Claims Processing narrative </w:t>
            </w:r>
          </w:p>
        </w:tc>
        <w:tc>
          <w:tcPr>
            <w:tcW w:w="1065" w:type="dxa"/>
            <w:vAlign w:val="center"/>
          </w:tcPr>
          <w:p w14:paraId="3F075F06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8D54724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170160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564DC9B7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0C234DC" w14:textId="6FB82B2D" w:rsidR="00BC50DB" w:rsidRDefault="18C43CD2" w:rsidP="00BC50DB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27" w:author="Stephanie Mavredes" w:date="2022-12-05T09:26:00Z">
              <w:r w:rsidRPr="5020F296" w:rsidDel="001C5457">
                <w:rPr>
                  <w:rFonts w:eastAsia="Calibri" w:cs="Times New Roman"/>
                </w:rPr>
                <w:delText>3</w:delText>
              </w:r>
              <w:r w:rsidR="6410B273" w:rsidRPr="5020F296" w:rsidDel="001C5457">
                <w:rPr>
                  <w:rFonts w:eastAsia="Calibri" w:cs="Times New Roman"/>
                </w:rPr>
                <w:delText>1</w:delText>
              </w:r>
              <w:r w:rsidRPr="5020F296" w:rsidDel="001C5457">
                <w:rPr>
                  <w:rFonts w:eastAsia="Calibri" w:cs="Times New Roman"/>
                </w:rPr>
                <w:delText xml:space="preserve">b </w:delText>
              </w:r>
            </w:del>
            <w:ins w:id="28" w:author="Stephanie Mavredes" w:date="2022-12-05T09:26:00Z">
              <w:r w:rsidR="001C5457" w:rsidRPr="5020F296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2</w:t>
              </w:r>
              <w:r w:rsidR="001C5457" w:rsidRPr="5020F296">
                <w:rPr>
                  <w:rFonts w:eastAsia="Calibri" w:cs="Times New Roman"/>
                </w:rPr>
                <w:t xml:space="preserve">b </w:t>
              </w:r>
            </w:ins>
            <w:r w:rsidRPr="5020F296">
              <w:rPr>
                <w:rFonts w:eastAsia="Calibri" w:cs="Times New Roman"/>
              </w:rPr>
              <w:t>– Claims Processing</w:t>
            </w:r>
            <w:r w:rsidR="050AD5A0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4572B34A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C54EFC7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17F9396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0FA880C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B0E984A" w14:textId="329A5655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29" w:author="Stephanie Mavredes" w:date="2022-12-05T09:27:00Z">
              <w:r w:rsidR="00BC50DB" w:rsidRPr="67FC4C71" w:rsidDel="001C5457">
                <w:rPr>
                  <w:rFonts w:eastAsia="Calibri" w:cs="Times New Roman"/>
                </w:rPr>
                <w:delText>3</w:delText>
              </w:r>
              <w:r w:rsidR="3DFABF2E" w:rsidRPr="67FC4C71" w:rsidDel="001C5457">
                <w:rPr>
                  <w:rFonts w:eastAsia="Calibri" w:cs="Times New Roman"/>
                </w:rPr>
                <w:delText>2</w:delText>
              </w:r>
              <w:r w:rsidR="00BC50DB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30" w:author="Stephanie Mavredes" w:date="2022-12-05T09:27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3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007342CC" w:rsidRPr="67FC4C71">
              <w:rPr>
                <w:rFonts w:eastAsia="Calibri" w:cs="Times New Roman"/>
              </w:rPr>
              <w:t>Covered Benefits narrative</w:t>
            </w:r>
          </w:p>
        </w:tc>
        <w:tc>
          <w:tcPr>
            <w:tcW w:w="1065" w:type="dxa"/>
            <w:vAlign w:val="center"/>
          </w:tcPr>
          <w:p w14:paraId="19F520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BDD81C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BC789B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3839F6C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5937941" w14:textId="77B4205A" w:rsidR="1AA691D6" w:rsidRDefault="1AA691D6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31" w:author="Stephanie Mavredes" w:date="2022-12-05T09:27:00Z">
              <w:r w:rsidRPr="67FC4C71" w:rsidDel="001C5457">
                <w:rPr>
                  <w:rFonts w:eastAsia="Calibri" w:cs="Times New Roman"/>
                </w:rPr>
                <w:delText xml:space="preserve">33 </w:delText>
              </w:r>
            </w:del>
            <w:ins w:id="32" w:author="Stephanie Mavredes" w:date="2022-12-05T09:27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4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Service Integration narrative</w:t>
            </w:r>
          </w:p>
        </w:tc>
        <w:tc>
          <w:tcPr>
            <w:tcW w:w="1065" w:type="dxa"/>
            <w:vAlign w:val="center"/>
          </w:tcPr>
          <w:p w14:paraId="25430E16" w14:textId="1D1A3C6B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A692EA1" w14:textId="3F4637E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22B8CB0" w14:textId="00D19DD1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D13FB0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2EAA59F" w14:textId="5A81D8DE" w:rsidR="1AA691D6" w:rsidRDefault="1AA691D6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33" w:author="Stephanie Mavredes" w:date="2022-12-05T09:27:00Z">
              <w:r w:rsidRPr="67FC4C71" w:rsidDel="001C5457">
                <w:rPr>
                  <w:rFonts w:eastAsia="Calibri" w:cs="Times New Roman"/>
                </w:rPr>
                <w:delText xml:space="preserve">34 </w:delText>
              </w:r>
            </w:del>
            <w:ins w:id="34" w:author="Stephanie Mavredes" w:date="2022-12-05T09:27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5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Behavioral Health Benefits narrative</w:t>
            </w:r>
          </w:p>
        </w:tc>
        <w:tc>
          <w:tcPr>
            <w:tcW w:w="1065" w:type="dxa"/>
            <w:vAlign w:val="center"/>
          </w:tcPr>
          <w:p w14:paraId="0CA778F9" w14:textId="4D43C90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9F424E8" w14:textId="6A76A6A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1424BE" w14:textId="56D960C7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49E4BA8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9EE9878" w14:textId="2C5FF48F" w:rsidR="4AC94888" w:rsidRDefault="4AC94888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del w:id="35" w:author="Stephanie Mavredes" w:date="2022-12-05T09:27:00Z">
              <w:r w:rsidRPr="67FC4C71" w:rsidDel="001C5457">
                <w:rPr>
                  <w:rFonts w:eastAsia="Calibri" w:cs="Times New Roman"/>
                </w:rPr>
                <w:delText xml:space="preserve">35 </w:delText>
              </w:r>
            </w:del>
            <w:ins w:id="36" w:author="Stephanie Mavredes" w:date="2022-12-05T09:27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6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Pharmacy Program narrative</w:t>
            </w:r>
          </w:p>
        </w:tc>
        <w:tc>
          <w:tcPr>
            <w:tcW w:w="1065" w:type="dxa"/>
            <w:vAlign w:val="center"/>
          </w:tcPr>
          <w:p w14:paraId="2AB382D1" w14:textId="7E490EA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6A9FEB" w14:textId="5C9D44A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1E23BCA" w14:textId="0DCD646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7342CC" w:rsidRPr="00887A24" w14:paraId="21D1EEF4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45B6E29" w14:textId="359D8C7D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37" w:author="Stephanie Mavredes" w:date="2022-12-05T09:27:00Z">
              <w:r w:rsidR="00BC50DB" w:rsidRPr="67FC4C71" w:rsidDel="001C5457">
                <w:rPr>
                  <w:rFonts w:eastAsia="Calibri" w:cs="Times New Roman"/>
                </w:rPr>
                <w:delText>3</w:delText>
              </w:r>
              <w:r w:rsidR="4267B653" w:rsidRPr="67FC4C71" w:rsidDel="001C5457">
                <w:rPr>
                  <w:rFonts w:eastAsia="Calibri" w:cs="Times New Roman"/>
                </w:rPr>
                <w:delText>6</w:delText>
              </w:r>
              <w:r w:rsidR="00BC50DB" w:rsidRPr="67FC4C71" w:rsidDel="001C5457">
                <w:rPr>
                  <w:rFonts w:eastAsia="Calibri" w:cs="Times New Roman"/>
                </w:rPr>
                <w:delText xml:space="preserve">a </w:delText>
              </w:r>
            </w:del>
            <w:ins w:id="38" w:author="Stephanie Mavredes" w:date="2022-12-05T09:27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7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>– Value-Added Benefits narrative</w:t>
            </w:r>
          </w:p>
        </w:tc>
        <w:tc>
          <w:tcPr>
            <w:tcW w:w="1065" w:type="dxa"/>
            <w:vAlign w:val="center"/>
          </w:tcPr>
          <w:p w14:paraId="029DFC61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E7D4C8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DAB15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50163C0B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EFFBC1B" w14:textId="5837F097" w:rsidR="007342CC" w:rsidRPr="00076453" w:rsidRDefault="76D4A380" w:rsidP="007342CC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39" w:author="Stephanie Mavredes" w:date="2022-12-05T09:27:00Z">
              <w:r w:rsidR="18C43CD2" w:rsidRPr="5020F296" w:rsidDel="001C5457">
                <w:rPr>
                  <w:rFonts w:eastAsia="Calibri" w:cs="Times New Roman"/>
                </w:rPr>
                <w:delText>3</w:delText>
              </w:r>
              <w:r w:rsidR="19BB94F3" w:rsidRPr="5020F296" w:rsidDel="001C5457">
                <w:rPr>
                  <w:rFonts w:eastAsia="Calibri" w:cs="Times New Roman"/>
                </w:rPr>
                <w:delText>6</w:delText>
              </w:r>
              <w:r w:rsidR="18C43CD2" w:rsidRPr="5020F296" w:rsidDel="001C5457">
                <w:rPr>
                  <w:rFonts w:eastAsia="Calibri" w:cs="Times New Roman"/>
                </w:rPr>
                <w:delText xml:space="preserve">b </w:delText>
              </w:r>
            </w:del>
            <w:ins w:id="40" w:author="Stephanie Mavredes" w:date="2022-12-05T09:27:00Z">
              <w:r w:rsidR="001C5457" w:rsidRPr="5020F296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7</w:t>
              </w:r>
              <w:r w:rsidR="001C5457" w:rsidRPr="5020F296">
                <w:rPr>
                  <w:rFonts w:eastAsia="Calibri" w:cs="Times New Roman"/>
                </w:rPr>
                <w:t xml:space="preserve">b </w:t>
              </w:r>
            </w:ins>
            <w:r w:rsidR="67070A20" w:rsidRPr="5020F296">
              <w:rPr>
                <w:rFonts w:eastAsia="Calibri" w:cs="Times New Roman"/>
              </w:rPr>
              <w:t>–</w:t>
            </w:r>
            <w:r w:rsidR="2A9812B5">
              <w:t xml:space="preserve"> </w:t>
            </w:r>
            <w:r>
              <w:t>Value-Added Benefits</w:t>
            </w:r>
            <w:r w:rsidR="55DB19B9">
              <w:t xml:space="preserve"> form</w:t>
            </w:r>
          </w:p>
        </w:tc>
        <w:tc>
          <w:tcPr>
            <w:tcW w:w="1065" w:type="dxa"/>
            <w:vAlign w:val="center"/>
          </w:tcPr>
          <w:p w14:paraId="23E0113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600D6F9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43FB8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8A37E4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600D2DF" w14:textId="361E9820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41" w:author="Stephanie Mavredes" w:date="2022-12-05T09:27:00Z">
              <w:r w:rsidR="00BC50DB" w:rsidRPr="67FC4C71" w:rsidDel="001C5457">
                <w:rPr>
                  <w:rFonts w:eastAsia="Calibri" w:cs="Times New Roman"/>
                </w:rPr>
                <w:delText>3</w:delText>
              </w:r>
              <w:r w:rsidR="56ACC979" w:rsidRPr="67FC4C71" w:rsidDel="001C5457">
                <w:rPr>
                  <w:rFonts w:eastAsia="Calibri" w:cs="Times New Roman"/>
                </w:rPr>
                <w:delText>7</w:delText>
              </w:r>
              <w:r w:rsidR="00BC50DB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42" w:author="Stephanie Mavredes" w:date="2022-12-05T09:27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8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EPSDT narrative</w:t>
            </w:r>
          </w:p>
        </w:tc>
        <w:tc>
          <w:tcPr>
            <w:tcW w:w="1065" w:type="dxa"/>
            <w:vAlign w:val="center"/>
          </w:tcPr>
          <w:p w14:paraId="08A67AE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5C680C4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46DD4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6123FD" w:rsidRPr="00887A24" w14:paraId="67AD46A2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B240A82" w14:textId="5FCB4BFD" w:rsidR="006123FD" w:rsidRPr="00076453" w:rsidRDefault="006123FD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43" w:author="Stephanie Mavredes" w:date="2022-12-05T09:27:00Z">
              <w:r w:rsidR="00BC50DB" w:rsidRPr="67FC4C71" w:rsidDel="001C5457">
                <w:rPr>
                  <w:rFonts w:eastAsia="Calibri" w:cs="Times New Roman"/>
                </w:rPr>
                <w:delText>3</w:delText>
              </w:r>
              <w:r w:rsidR="7454D834" w:rsidRPr="67FC4C71" w:rsidDel="001C5457">
                <w:rPr>
                  <w:rFonts w:eastAsia="Calibri" w:cs="Times New Roman"/>
                </w:rPr>
                <w:delText>8</w:delText>
              </w:r>
              <w:r w:rsidR="00BC50DB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44" w:author="Stephanie Mavredes" w:date="2022-12-05T09:27:00Z">
              <w:r w:rsidR="001C5457" w:rsidRPr="67FC4C71">
                <w:rPr>
                  <w:rFonts w:eastAsia="Calibri" w:cs="Times New Roman"/>
                </w:rPr>
                <w:t>3</w:t>
              </w:r>
              <w:r w:rsidR="001C5457">
                <w:rPr>
                  <w:rFonts w:eastAsia="Calibri" w:cs="Times New Roman"/>
                </w:rPr>
                <w:t>9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School-Based Services narrative</w:t>
            </w:r>
          </w:p>
        </w:tc>
        <w:tc>
          <w:tcPr>
            <w:tcW w:w="1065" w:type="dxa"/>
            <w:vAlign w:val="center"/>
          </w:tcPr>
          <w:p w14:paraId="20B3D965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A7CC10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4C4984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7F6F5B16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44A3758" w14:textId="1178425B" w:rsidR="00C15E37" w:rsidRPr="00076453" w:rsidRDefault="00C15E37" w:rsidP="00C15E37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45" w:author="Stephanie Mavredes" w:date="2022-12-05T09:27:00Z">
              <w:r w:rsidR="00BC50DB" w:rsidRPr="67FC4C71" w:rsidDel="001C5457">
                <w:rPr>
                  <w:rFonts w:eastAsia="Calibri" w:cs="Times New Roman"/>
                </w:rPr>
                <w:delText>3</w:delText>
              </w:r>
              <w:r w:rsidR="14928C9E" w:rsidRPr="67FC4C71" w:rsidDel="001C5457">
                <w:rPr>
                  <w:rFonts w:eastAsia="Calibri" w:cs="Times New Roman"/>
                </w:rPr>
                <w:delText>9</w:delText>
              </w:r>
              <w:r w:rsidR="00BC50DB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46" w:author="Stephanie Mavredes" w:date="2022-12-05T09:27:00Z">
              <w:r w:rsidR="001C5457">
                <w:rPr>
                  <w:rFonts w:eastAsia="Calibri" w:cs="Times New Roman"/>
                </w:rPr>
                <w:t>40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Coordination with Other SoonerCare Programs and Other State Agencies narrative</w:t>
            </w:r>
          </w:p>
        </w:tc>
        <w:tc>
          <w:tcPr>
            <w:tcW w:w="1065" w:type="dxa"/>
            <w:vAlign w:val="center"/>
          </w:tcPr>
          <w:p w14:paraId="6E3A1657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77EC9C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4BCF0D1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50B3B982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EFB29A6" w14:textId="6F11E113" w:rsidR="00C15E37" w:rsidRPr="00076453" w:rsidRDefault="38D8770A" w:rsidP="00C15E37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47" w:author="Stephanie Mavredes" w:date="2022-12-05T09:27:00Z">
              <w:r w:rsidR="42EBE875" w:rsidRPr="67FC4C71" w:rsidDel="001C5457">
                <w:rPr>
                  <w:rFonts w:eastAsia="Calibri" w:cs="Times New Roman"/>
                </w:rPr>
                <w:delText>40</w:delText>
              </w:r>
              <w:r w:rsidR="4DED5058" w:rsidRPr="67FC4C71" w:rsidDel="001C5457">
                <w:rPr>
                  <w:rFonts w:eastAsia="Calibri" w:cs="Times New Roman"/>
                </w:rPr>
                <w:delText xml:space="preserve">a </w:delText>
              </w:r>
            </w:del>
            <w:ins w:id="48" w:author="Stephanie Mavredes" w:date="2022-12-05T09:27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1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 xml:space="preserve">– New </w:t>
            </w:r>
            <w:r w:rsidR="6D2CDC36" w:rsidRPr="67FC4C71">
              <w:rPr>
                <w:rFonts w:eastAsia="Calibri" w:cs="Times New Roman"/>
              </w:rPr>
              <w:t>Sooner</w:t>
            </w:r>
            <w:r w:rsidR="5AD4176E" w:rsidRPr="67FC4C71">
              <w:rPr>
                <w:rFonts w:eastAsia="Calibri" w:cs="Times New Roman"/>
              </w:rPr>
              <w:t xml:space="preserve">Select </w:t>
            </w:r>
            <w:r w:rsidRPr="67FC4C71">
              <w:rPr>
                <w:rFonts w:eastAsia="Calibri" w:cs="Times New Roman"/>
              </w:rPr>
              <w:t>Enrollee Outreach narrative</w:t>
            </w:r>
          </w:p>
        </w:tc>
        <w:tc>
          <w:tcPr>
            <w:tcW w:w="1065" w:type="dxa"/>
            <w:vAlign w:val="center"/>
          </w:tcPr>
          <w:p w14:paraId="3479BCD1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D4D6CFA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5A7E7F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115BCAB6" w14:paraId="65261E67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D30BB2C" w14:textId="0E8EE967" w:rsidR="115BCAB6" w:rsidRDefault="45BAC4DF" w:rsidP="115BCAB6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49" w:author="Stephanie Mavredes" w:date="2022-12-05T09:27:00Z">
              <w:r w:rsidR="2FD92353" w:rsidRPr="5020F296" w:rsidDel="001C5457">
                <w:rPr>
                  <w:rFonts w:eastAsia="Calibri" w:cs="Times New Roman"/>
                </w:rPr>
                <w:delText>40</w:delText>
              </w:r>
              <w:r w:rsidR="18C43CD2" w:rsidRPr="5020F296" w:rsidDel="001C5457">
                <w:rPr>
                  <w:rFonts w:eastAsia="Calibri" w:cs="Times New Roman"/>
                </w:rPr>
                <w:delText xml:space="preserve">b </w:delText>
              </w:r>
            </w:del>
            <w:ins w:id="50" w:author="Stephanie Mavredes" w:date="2022-12-05T09:27:00Z">
              <w:r w:rsidR="001C5457" w:rsidRPr="5020F296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1</w:t>
              </w:r>
              <w:r w:rsidR="001C5457" w:rsidRPr="5020F296">
                <w:rPr>
                  <w:rFonts w:eastAsia="Calibri" w:cs="Times New Roman"/>
                </w:rPr>
                <w:t xml:space="preserve">b </w:t>
              </w:r>
            </w:ins>
            <w:r w:rsidRPr="5020F296">
              <w:rPr>
                <w:rFonts w:eastAsia="Calibri" w:cs="Times New Roman"/>
              </w:rPr>
              <w:t xml:space="preserve">– New </w:t>
            </w:r>
            <w:r w:rsidR="7531CFF7" w:rsidRPr="5020F296">
              <w:rPr>
                <w:rFonts w:eastAsia="Calibri" w:cs="Times New Roman"/>
              </w:rPr>
              <w:t>SoonerSelect</w:t>
            </w:r>
            <w:r w:rsidR="72630710" w:rsidRPr="5020F296">
              <w:rPr>
                <w:rFonts w:eastAsia="Calibri" w:cs="Times New Roman"/>
              </w:rPr>
              <w:t xml:space="preserve"> </w:t>
            </w:r>
            <w:r w:rsidRPr="5020F296">
              <w:rPr>
                <w:rFonts w:eastAsia="Calibri" w:cs="Times New Roman"/>
              </w:rPr>
              <w:t>Enrollee Contact Rates</w:t>
            </w:r>
            <w:r w:rsidR="0ACCFCFC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3745F039" w14:textId="47150F07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123A95E" w14:textId="309548B3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B507FA" w14:textId="1DFF12A4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3727E0" w:rsidRPr="00887A24" w14:paraId="5F02B31B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1F9FB21" w14:textId="79483F84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51" w:author="Stephanie Mavredes" w:date="2022-12-05T09:27:00Z">
              <w:r w:rsidR="6BBC3E55" w:rsidRPr="67FC4C71" w:rsidDel="001C5457">
                <w:rPr>
                  <w:rFonts w:eastAsia="Calibri" w:cs="Times New Roman"/>
                </w:rPr>
                <w:delText>41</w:delText>
              </w:r>
              <w:r w:rsidR="00BC50DB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52" w:author="Stephanie Mavredes" w:date="2022-12-05T09:27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2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Enrollee Website, Social Media, and Mobile Application narrative</w:t>
            </w:r>
          </w:p>
        </w:tc>
        <w:tc>
          <w:tcPr>
            <w:tcW w:w="1065" w:type="dxa"/>
            <w:vAlign w:val="center"/>
          </w:tcPr>
          <w:p w14:paraId="3E23E998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C54670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2BDE7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5B334BEB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4F5F89D" w14:textId="573EAE55" w:rsidR="00BC50DB" w:rsidRPr="00076453" w:rsidRDefault="00BC50DB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53" w:author="Stephanie Mavredes" w:date="2022-12-05T09:28:00Z">
              <w:r w:rsidRPr="67FC4C71" w:rsidDel="001C5457">
                <w:rPr>
                  <w:rFonts w:eastAsia="Calibri" w:cs="Times New Roman"/>
                </w:rPr>
                <w:delText>4</w:delText>
              </w:r>
              <w:r w:rsidR="740455C1" w:rsidRPr="67FC4C71" w:rsidDel="001C5457">
                <w:rPr>
                  <w:rFonts w:eastAsia="Calibri" w:cs="Times New Roman"/>
                </w:rPr>
                <w:delText>2</w:delText>
              </w:r>
              <w:r w:rsidR="00A961F9" w:rsidRPr="67FC4C71" w:rsidDel="001C5457">
                <w:rPr>
                  <w:rFonts w:eastAsia="Calibri" w:cs="Times New Roman"/>
                </w:rPr>
                <w:delText>a</w:delText>
              </w:r>
              <w:r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54" w:author="Stephanie Mavredes" w:date="2022-12-05T09:28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3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="00A961F9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A961F9" w:rsidRPr="67FC4C71">
              <w:rPr>
                <w:rFonts w:eastAsia="Calibri" w:cs="Times New Roman"/>
              </w:rPr>
              <w:t xml:space="preserve">Enrollee Services Call Center narrative </w:t>
            </w:r>
          </w:p>
        </w:tc>
        <w:tc>
          <w:tcPr>
            <w:tcW w:w="1065" w:type="dxa"/>
            <w:vAlign w:val="center"/>
          </w:tcPr>
          <w:p w14:paraId="4B4F97E5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830581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77137D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A961F9" w:rsidRPr="00887A24" w14:paraId="69EF103E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D337F50" w14:textId="1EC6A40F" w:rsidR="00A961F9" w:rsidRDefault="5F5AB073" w:rsidP="003727E0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55" w:author="Stephanie Mavredes" w:date="2022-12-05T09:28:00Z">
              <w:r w:rsidRPr="5020F296" w:rsidDel="001C5457">
                <w:rPr>
                  <w:rFonts w:eastAsia="Calibri" w:cs="Times New Roman"/>
                </w:rPr>
                <w:delText>4</w:delText>
              </w:r>
              <w:r w:rsidR="1D82B019" w:rsidRPr="5020F296" w:rsidDel="001C5457">
                <w:rPr>
                  <w:rFonts w:eastAsia="Calibri" w:cs="Times New Roman"/>
                </w:rPr>
                <w:delText>2</w:delText>
              </w:r>
              <w:r w:rsidRPr="5020F296" w:rsidDel="001C5457">
                <w:rPr>
                  <w:rFonts w:eastAsia="Calibri" w:cs="Times New Roman"/>
                </w:rPr>
                <w:delText xml:space="preserve">b </w:delText>
              </w:r>
            </w:del>
            <w:ins w:id="56" w:author="Stephanie Mavredes" w:date="2022-12-05T09:28:00Z">
              <w:r w:rsidR="001C5457" w:rsidRPr="5020F296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3</w:t>
              </w:r>
              <w:r w:rsidR="001C5457" w:rsidRPr="5020F296">
                <w:rPr>
                  <w:rFonts w:eastAsia="Calibri" w:cs="Times New Roman"/>
                </w:rPr>
                <w:t xml:space="preserve">b </w:t>
              </w:r>
            </w:ins>
            <w:r w:rsidRPr="5020F296">
              <w:rPr>
                <w:rFonts w:eastAsia="Calibri" w:cs="Times New Roman"/>
              </w:rPr>
              <w:t xml:space="preserve">– </w:t>
            </w:r>
            <w:r w:rsidR="18607615" w:rsidRPr="5020F296">
              <w:rPr>
                <w:rFonts w:eastAsia="Calibri" w:cs="Times New Roman"/>
              </w:rPr>
              <w:t xml:space="preserve"> </w:t>
            </w:r>
            <w:r w:rsidRPr="5020F296">
              <w:rPr>
                <w:rFonts w:eastAsia="Calibri" w:cs="Times New Roman"/>
              </w:rPr>
              <w:t xml:space="preserve">Call Center Performance </w:t>
            </w:r>
            <w:r w:rsidR="770CD942" w:rsidRPr="5020F296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vAlign w:val="center"/>
          </w:tcPr>
          <w:p w14:paraId="2BA7F81B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E5E7B1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FF660DF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33E6C23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93C8B0D" w14:textId="1F570CF1" w:rsidR="003727E0" w:rsidRPr="00076453" w:rsidRDefault="271F6CE6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57" w:author="Stephanie Mavredes" w:date="2022-12-05T09:28:00Z">
              <w:r w:rsidR="5901DFDF" w:rsidRPr="67FC4C71" w:rsidDel="001C5457">
                <w:rPr>
                  <w:rFonts w:eastAsia="Calibri" w:cs="Times New Roman"/>
                </w:rPr>
                <w:delText>4</w:delText>
              </w:r>
              <w:r w:rsidR="5DBE41F8" w:rsidRPr="67FC4C71" w:rsidDel="001C5457">
                <w:rPr>
                  <w:rFonts w:eastAsia="Calibri" w:cs="Times New Roman"/>
                </w:rPr>
                <w:delText>3</w:delText>
              </w:r>
              <w:r w:rsidR="5901DFDF" w:rsidRPr="67FC4C71" w:rsidDel="001C5457">
                <w:rPr>
                  <w:rFonts w:eastAsia="Calibri" w:cs="Times New Roman"/>
                </w:rPr>
                <w:delText xml:space="preserve">a </w:delText>
              </w:r>
            </w:del>
            <w:ins w:id="58" w:author="Stephanie Mavredes" w:date="2022-12-05T09:28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4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151BDFD6" w:rsidRPr="67FC4C71">
              <w:rPr>
                <w:rFonts w:eastAsia="Calibri" w:cs="Times New Roman"/>
              </w:rPr>
              <w:t>SoonerSelect E</w:t>
            </w:r>
            <w:r w:rsidRPr="67FC4C71">
              <w:rPr>
                <w:rFonts w:eastAsia="Calibri" w:cs="Times New Roman"/>
              </w:rPr>
              <w:t>nrollee Grievance and Appeal narrative</w:t>
            </w:r>
          </w:p>
        </w:tc>
        <w:tc>
          <w:tcPr>
            <w:tcW w:w="1065" w:type="dxa"/>
            <w:vAlign w:val="center"/>
          </w:tcPr>
          <w:p w14:paraId="72AF152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CBC2E0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0FFE451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0B1DB01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4AA85A4" w14:textId="6C4F4BC7" w:rsidR="003727E0" w:rsidRPr="00076453" w:rsidRDefault="7DD19CFF" w:rsidP="003727E0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59" w:author="Stephanie Mavredes" w:date="2022-12-05T09:28:00Z">
              <w:r w:rsidR="5F5AB073" w:rsidRPr="5020F296" w:rsidDel="001C5457">
                <w:rPr>
                  <w:rFonts w:eastAsia="Calibri" w:cs="Times New Roman"/>
                </w:rPr>
                <w:delText>4</w:delText>
              </w:r>
              <w:r w:rsidR="22382FBB" w:rsidRPr="5020F296" w:rsidDel="001C5457">
                <w:rPr>
                  <w:rFonts w:eastAsia="Calibri" w:cs="Times New Roman"/>
                </w:rPr>
                <w:delText>3</w:delText>
              </w:r>
              <w:r w:rsidR="5F5AB073" w:rsidRPr="5020F296" w:rsidDel="001C5457">
                <w:rPr>
                  <w:rFonts w:eastAsia="Calibri" w:cs="Times New Roman"/>
                </w:rPr>
                <w:delText xml:space="preserve">b </w:delText>
              </w:r>
            </w:del>
            <w:ins w:id="60" w:author="Stephanie Mavredes" w:date="2022-12-05T09:28:00Z">
              <w:r w:rsidR="001C5457" w:rsidRPr="5020F296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4</w:t>
              </w:r>
              <w:r w:rsidR="001C5457" w:rsidRPr="5020F296">
                <w:rPr>
                  <w:rFonts w:eastAsia="Calibri" w:cs="Times New Roman"/>
                </w:rPr>
                <w:t xml:space="preserve">b </w:t>
              </w:r>
            </w:ins>
            <w:r w:rsidRPr="5020F296">
              <w:rPr>
                <w:rFonts w:eastAsia="Calibri" w:cs="Times New Roman"/>
              </w:rPr>
              <w:t xml:space="preserve">– </w:t>
            </w:r>
            <w:r w:rsidR="4A689EA8">
              <w:t xml:space="preserve"> </w:t>
            </w:r>
            <w:r w:rsidR="4A689EA8" w:rsidRPr="5020F296">
              <w:rPr>
                <w:rFonts w:eastAsia="Calibri" w:cs="Times New Roman"/>
              </w:rPr>
              <w:t xml:space="preserve">SoonerSelect </w:t>
            </w:r>
            <w:r>
              <w:t>Enrollee</w:t>
            </w:r>
            <w:r w:rsidR="6C14511C">
              <w:t xml:space="preserve"> </w:t>
            </w:r>
            <w:r>
              <w:t>Grievance and Appeal Resolution</w:t>
            </w:r>
            <w:r w:rsidR="48AC3E46">
              <w:t xml:space="preserve"> form</w:t>
            </w:r>
          </w:p>
        </w:tc>
        <w:tc>
          <w:tcPr>
            <w:tcW w:w="1065" w:type="dxa"/>
            <w:vAlign w:val="center"/>
          </w:tcPr>
          <w:p w14:paraId="1CD5A27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C6B0C8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78C4AB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08779736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0F958D7" w14:textId="3522FF98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1" w:author="Stephanie Mavredes" w:date="2022-12-05T09:28:00Z">
              <w:r w:rsidR="00A961F9" w:rsidRPr="67FC4C71" w:rsidDel="001C5457">
                <w:rPr>
                  <w:rFonts w:eastAsia="Calibri" w:cs="Times New Roman"/>
                </w:rPr>
                <w:delText>4</w:delText>
              </w:r>
              <w:r w:rsidR="15FC90C6" w:rsidRPr="67FC4C71" w:rsidDel="001C5457">
                <w:rPr>
                  <w:rFonts w:eastAsia="Calibri" w:cs="Times New Roman"/>
                </w:rPr>
                <w:delText>4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62" w:author="Stephanie Mavredes" w:date="2022-12-05T09:28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5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Cost Sharing narrative</w:t>
            </w:r>
          </w:p>
        </w:tc>
        <w:tc>
          <w:tcPr>
            <w:tcW w:w="1065" w:type="dxa"/>
            <w:vAlign w:val="center"/>
          </w:tcPr>
          <w:p w14:paraId="18D1FBDC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B7F2E6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EE4271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46D60" w:rsidRPr="00887A24" w14:paraId="71D8C26A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BA5673A" w14:textId="083A5AE5" w:rsidR="00146D60" w:rsidRPr="00076453" w:rsidRDefault="00146D60" w:rsidP="00146D6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3" w:author="Stephanie Mavredes" w:date="2022-12-05T09:28:00Z">
              <w:r w:rsidR="00A961F9" w:rsidRPr="67FC4C71" w:rsidDel="001C5457">
                <w:rPr>
                  <w:rFonts w:eastAsia="Calibri" w:cs="Times New Roman"/>
                </w:rPr>
                <w:delText>4</w:delText>
              </w:r>
              <w:r w:rsidR="11229065" w:rsidRPr="67FC4C71" w:rsidDel="001C5457">
                <w:rPr>
                  <w:rFonts w:eastAsia="Calibri" w:cs="Times New Roman"/>
                </w:rPr>
                <w:delText>5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64" w:author="Stephanie Mavredes" w:date="2022-12-05T09:28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 xml:space="preserve">6 </w:t>
              </w:r>
            </w:ins>
            <w:r w:rsidRPr="67FC4C71">
              <w:rPr>
                <w:rFonts w:eastAsia="Calibri" w:cs="Times New Roman"/>
              </w:rPr>
              <w:t>– Tribal Government Liaison narrative</w:t>
            </w:r>
          </w:p>
        </w:tc>
        <w:tc>
          <w:tcPr>
            <w:tcW w:w="1065" w:type="dxa"/>
            <w:vAlign w:val="center"/>
          </w:tcPr>
          <w:p w14:paraId="1376104A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5B8FDF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AAB1F33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44642A5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A6C954A" w14:textId="6C7DE503" w:rsidR="69589ACB" w:rsidRDefault="69589ACB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5" w:author="Stephanie Mavredes" w:date="2022-12-05T09:28:00Z">
              <w:r w:rsidRPr="67FC4C71" w:rsidDel="001C5457">
                <w:rPr>
                  <w:rFonts w:eastAsia="Calibri" w:cs="Times New Roman"/>
                </w:rPr>
                <w:delText xml:space="preserve">46 </w:delText>
              </w:r>
            </w:del>
            <w:ins w:id="66" w:author="Stephanie Mavredes" w:date="2022-12-05T09:28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7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Quality Assessment and Performance Improvement narrative</w:t>
            </w:r>
          </w:p>
        </w:tc>
        <w:tc>
          <w:tcPr>
            <w:tcW w:w="1065" w:type="dxa"/>
            <w:vAlign w:val="center"/>
          </w:tcPr>
          <w:p w14:paraId="0E0085CE" w14:textId="4CE7302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99A963C" w14:textId="27982AE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086D0EB" w14:textId="2088F5E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1B258A" w:rsidRPr="00887A24" w14:paraId="26B85C9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01BE499" w14:textId="5939557E" w:rsidR="001B258A" w:rsidRPr="00076453" w:rsidRDefault="001B258A" w:rsidP="001B258A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7" w:author="Stephanie Mavredes" w:date="2022-12-05T09:28:00Z">
              <w:r w:rsidR="00A961F9" w:rsidRPr="67FC4C71" w:rsidDel="001C5457">
                <w:rPr>
                  <w:rFonts w:eastAsia="Calibri" w:cs="Times New Roman"/>
                </w:rPr>
                <w:delText>4</w:delText>
              </w:r>
              <w:r w:rsidR="684454FE" w:rsidRPr="67FC4C71" w:rsidDel="001C5457">
                <w:rPr>
                  <w:rFonts w:eastAsia="Calibri" w:cs="Times New Roman"/>
                </w:rPr>
                <w:delText>7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68" w:author="Stephanie Mavredes" w:date="2022-12-05T09:28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8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Quality Performance Measures narrative</w:t>
            </w:r>
          </w:p>
        </w:tc>
        <w:tc>
          <w:tcPr>
            <w:tcW w:w="1065" w:type="dxa"/>
            <w:vAlign w:val="center"/>
          </w:tcPr>
          <w:p w14:paraId="691D9281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8A3F4C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AB17AF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6427D49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233A724" w14:textId="7BD5A212" w:rsidR="001B258A" w:rsidRPr="00076453" w:rsidRDefault="001B258A" w:rsidP="001B258A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69" w:author="Stephanie Mavredes" w:date="2022-12-05T09:28:00Z">
              <w:r w:rsidR="00A961F9" w:rsidRPr="67FC4C71" w:rsidDel="001C5457">
                <w:rPr>
                  <w:rFonts w:eastAsia="Calibri" w:cs="Times New Roman"/>
                </w:rPr>
                <w:delText>4</w:delText>
              </w:r>
              <w:r w:rsidR="613D02B0" w:rsidRPr="67FC4C71" w:rsidDel="001C5457">
                <w:rPr>
                  <w:rFonts w:eastAsia="Calibri" w:cs="Times New Roman"/>
                </w:rPr>
                <w:delText>8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70" w:author="Stephanie Mavredes" w:date="2022-12-05T09:28:00Z">
              <w:r w:rsidR="001C5457" w:rsidRPr="67FC4C71">
                <w:rPr>
                  <w:rFonts w:eastAsia="Calibri" w:cs="Times New Roman"/>
                </w:rPr>
                <w:t>4</w:t>
              </w:r>
              <w:r w:rsidR="001C5457">
                <w:rPr>
                  <w:rFonts w:eastAsia="Calibri" w:cs="Times New Roman"/>
                </w:rPr>
                <w:t>9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Performance Improvement Projects narrative</w:t>
            </w:r>
          </w:p>
        </w:tc>
        <w:tc>
          <w:tcPr>
            <w:tcW w:w="1065" w:type="dxa"/>
            <w:vAlign w:val="center"/>
          </w:tcPr>
          <w:p w14:paraId="72A00D35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279122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F787F6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4369D" w:rsidRPr="00887A24" w14:paraId="0243BE3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DA3085D" w14:textId="73D584E0" w:rsidR="0024369D" w:rsidRPr="00076453" w:rsidRDefault="0024369D" w:rsidP="0024369D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71" w:author="Stephanie Mavredes" w:date="2022-12-05T09:28:00Z">
              <w:r w:rsidR="00A961F9" w:rsidRPr="67FC4C71" w:rsidDel="001C5457">
                <w:rPr>
                  <w:rFonts w:eastAsia="Calibri" w:cs="Times New Roman"/>
                </w:rPr>
                <w:delText>4</w:delText>
              </w:r>
              <w:r w:rsidR="55F26563" w:rsidRPr="67FC4C71" w:rsidDel="001C5457">
                <w:rPr>
                  <w:rFonts w:eastAsia="Calibri" w:cs="Times New Roman"/>
                </w:rPr>
                <w:delText>9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72" w:author="Stephanie Mavredes" w:date="2022-12-05T09:28:00Z">
              <w:r w:rsidR="001C5457">
                <w:rPr>
                  <w:rFonts w:eastAsia="Calibri" w:cs="Times New Roman"/>
                </w:rPr>
                <w:t>50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00A656B3" w:rsidRPr="67FC4C71">
              <w:rPr>
                <w:rFonts w:eastAsia="Calibri" w:cs="Times New Roman"/>
              </w:rPr>
              <w:t>CAHPS</w:t>
            </w:r>
            <w:r w:rsidR="007B6B02">
              <w:t>®</w:t>
            </w:r>
            <w:r w:rsidR="00A656B3" w:rsidRPr="67FC4C71">
              <w:rPr>
                <w:rFonts w:eastAsia="Calibri" w:cs="Times New Roman"/>
              </w:rPr>
              <w:t xml:space="preserve"> data and/or substitute</w:t>
            </w:r>
            <w:r w:rsidR="00B73D6E" w:rsidRPr="67FC4C71">
              <w:rPr>
                <w:rFonts w:eastAsia="Calibri" w:cs="Times New Roman"/>
              </w:rPr>
              <w:t xml:space="preserve"> enrollee satisfaction</w:t>
            </w:r>
            <w:r w:rsidR="00A656B3" w:rsidRPr="67FC4C71">
              <w:rPr>
                <w:rFonts w:eastAsia="Calibri" w:cs="Times New Roman"/>
              </w:rPr>
              <w:t xml:space="preserve"> data with description </w:t>
            </w:r>
          </w:p>
        </w:tc>
        <w:tc>
          <w:tcPr>
            <w:tcW w:w="1065" w:type="dxa"/>
            <w:vAlign w:val="center"/>
          </w:tcPr>
          <w:p w14:paraId="3284A3C3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8B50B9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A49DB9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4369D" w:rsidRPr="00887A24" w14:paraId="19CA404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C22DAE9" w14:textId="77E650F5" w:rsidR="0024369D" w:rsidRPr="00076453" w:rsidRDefault="0024369D" w:rsidP="0024369D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del w:id="73" w:author="Stephanie Mavredes" w:date="2022-12-05T09:28:00Z">
              <w:r w:rsidR="354BBAA1" w:rsidRPr="67FC4C71" w:rsidDel="001C5457">
                <w:rPr>
                  <w:rFonts w:eastAsia="Calibri" w:cs="Times New Roman"/>
                </w:rPr>
                <w:delText>50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74" w:author="Stephanie Mavredes" w:date="2022-12-05T09:28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1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Provider </w:t>
            </w:r>
            <w:r w:rsidR="00B73D6E" w:rsidRPr="67FC4C71">
              <w:rPr>
                <w:rFonts w:eastAsia="Calibri" w:cs="Times New Roman"/>
              </w:rPr>
              <w:t>s</w:t>
            </w:r>
            <w:r w:rsidRPr="67FC4C71">
              <w:rPr>
                <w:rFonts w:eastAsia="Calibri" w:cs="Times New Roman"/>
              </w:rPr>
              <w:t xml:space="preserve">atisfaction </w:t>
            </w:r>
            <w:r w:rsidR="00A656B3" w:rsidRPr="67FC4C71">
              <w:rPr>
                <w:rFonts w:eastAsia="Calibri" w:cs="Times New Roman"/>
              </w:rPr>
              <w:t>and/or substitute data with description</w:t>
            </w:r>
          </w:p>
        </w:tc>
        <w:tc>
          <w:tcPr>
            <w:tcW w:w="1065" w:type="dxa"/>
            <w:vAlign w:val="center"/>
          </w:tcPr>
          <w:p w14:paraId="2034FDFB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0037CA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68FD4D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6CDBE8A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99BE08E" w14:textId="75CA87A7" w:rsidR="001B258A" w:rsidRPr="00076453" w:rsidRDefault="00A656B3" w:rsidP="00146D6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75" w:author="Stephanie Mavredes" w:date="2022-12-05T09:28:00Z">
              <w:r w:rsidR="6A6CA842" w:rsidRPr="67FC4C71" w:rsidDel="001C5457">
                <w:rPr>
                  <w:rFonts w:eastAsia="Calibri" w:cs="Times New Roman"/>
                </w:rPr>
                <w:delText>51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76" w:author="Stephanie Mavredes" w:date="2022-12-05T09:28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2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Accreditation narrative </w:t>
            </w:r>
          </w:p>
        </w:tc>
        <w:tc>
          <w:tcPr>
            <w:tcW w:w="1065" w:type="dxa"/>
            <w:vAlign w:val="center"/>
          </w:tcPr>
          <w:p w14:paraId="7C02926E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9B886EB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1C89B7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1C577AF7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5ED8DAF" w14:textId="02ABFBB5" w:rsidR="34749654" w:rsidRDefault="34749654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77" w:author="Stephanie Mavredes" w:date="2022-12-05T09:29:00Z">
              <w:r w:rsidRPr="67FC4C71" w:rsidDel="001C5457">
                <w:rPr>
                  <w:rFonts w:eastAsia="Calibri" w:cs="Times New Roman"/>
                </w:rPr>
                <w:delText xml:space="preserve">52a </w:delText>
              </w:r>
            </w:del>
            <w:ins w:id="78" w:author="Stephanie Mavredes" w:date="2022-12-05T09:29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3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>– Risk Stratification Level Framework narrative</w:t>
            </w:r>
          </w:p>
        </w:tc>
        <w:tc>
          <w:tcPr>
            <w:tcW w:w="1065" w:type="dxa"/>
            <w:vAlign w:val="center"/>
          </w:tcPr>
          <w:p w14:paraId="14F90102" w14:textId="3103F182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A050501" w14:textId="4F092BF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20EA188" w14:textId="4AC2DD8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49B2BC4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3A5D251" w14:textId="79E02D2F" w:rsidR="34749654" w:rsidRDefault="2B73CDDC" w:rsidP="67FC4C71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79" w:author="Stephanie Mavredes" w:date="2022-12-05T09:29:00Z">
              <w:r w:rsidRPr="5020F296" w:rsidDel="001C5457">
                <w:rPr>
                  <w:rFonts w:eastAsia="Calibri" w:cs="Times New Roman"/>
                </w:rPr>
                <w:delText xml:space="preserve">52b </w:delText>
              </w:r>
            </w:del>
            <w:ins w:id="80" w:author="Stephanie Mavredes" w:date="2022-12-05T09:29:00Z">
              <w:r w:rsidR="001C5457" w:rsidRPr="5020F296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3</w:t>
              </w:r>
              <w:r w:rsidR="001C5457" w:rsidRPr="5020F296">
                <w:rPr>
                  <w:rFonts w:eastAsia="Calibri" w:cs="Times New Roman"/>
                </w:rPr>
                <w:t xml:space="preserve">b </w:t>
              </w:r>
            </w:ins>
            <w:r w:rsidRPr="5020F296">
              <w:rPr>
                <w:rFonts w:eastAsia="Calibri" w:cs="Times New Roman"/>
              </w:rPr>
              <w:t xml:space="preserve">– </w:t>
            </w:r>
            <w:r w:rsidR="64A22726" w:rsidRPr="5020F296">
              <w:rPr>
                <w:rFonts w:eastAsia="Calibri" w:cs="Times New Roman"/>
              </w:rPr>
              <w:t xml:space="preserve"> Health Risk Screening Activity Rates</w:t>
            </w:r>
            <w:r w:rsidR="0D0C55FE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152150B3" w14:textId="472B144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A5958B1" w14:textId="0C49B727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66C5BB9" w14:textId="2F96ECF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E4324C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301B9E8" w14:textId="10FBE6BA" w:rsidR="73197B85" w:rsidRDefault="64A22726" w:rsidP="67FC4C71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81" w:author="Stephanie Mavredes" w:date="2022-12-05T09:29:00Z">
              <w:r w:rsidRPr="5020F296" w:rsidDel="001C5457">
                <w:rPr>
                  <w:rFonts w:eastAsia="Calibri" w:cs="Times New Roman"/>
                </w:rPr>
                <w:delText xml:space="preserve">52c </w:delText>
              </w:r>
            </w:del>
            <w:ins w:id="82" w:author="Stephanie Mavredes" w:date="2022-12-05T09:29:00Z">
              <w:r w:rsidR="001C5457" w:rsidRPr="5020F296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3</w:t>
              </w:r>
              <w:r w:rsidR="001C5457" w:rsidRPr="5020F296">
                <w:rPr>
                  <w:rFonts w:eastAsia="Calibri" w:cs="Times New Roman"/>
                </w:rPr>
                <w:t xml:space="preserve">c </w:t>
              </w:r>
            </w:ins>
            <w:r w:rsidRPr="5020F296">
              <w:rPr>
                <w:rFonts w:eastAsia="Calibri" w:cs="Times New Roman"/>
              </w:rPr>
              <w:t>– Comprehensive Assessment Activity Rates</w:t>
            </w:r>
            <w:r w:rsidR="04340BB3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37CBBC9D" w14:textId="5C0E991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D34EA6C" w14:textId="531BC67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ED8866" w14:textId="38582DB3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75C4CD96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0A146D4" w14:textId="6A99EB18" w:rsidR="73197B85" w:rsidRDefault="73197B85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3" w:author="Stephanie Mavredes" w:date="2022-12-05T09:29:00Z">
              <w:r w:rsidRPr="67FC4C71" w:rsidDel="001C5457">
                <w:rPr>
                  <w:rFonts w:eastAsia="Calibri" w:cs="Times New Roman"/>
                </w:rPr>
                <w:delText xml:space="preserve">53 </w:delText>
              </w:r>
            </w:del>
            <w:ins w:id="84" w:author="Stephanie Mavredes" w:date="2022-12-05T09:29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4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Care Planning narrative</w:t>
            </w:r>
          </w:p>
        </w:tc>
        <w:tc>
          <w:tcPr>
            <w:tcW w:w="1065" w:type="dxa"/>
            <w:vAlign w:val="center"/>
          </w:tcPr>
          <w:p w14:paraId="6ED0DD77" w14:textId="6ED4275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46F1234" w14:textId="42C48C6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2C1068" w14:textId="560A224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317D1562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0F1472F" w14:textId="21161D73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5" w:author="Stephanie Mavredes" w:date="2022-12-05T09:29:00Z">
              <w:r w:rsidR="00A961F9" w:rsidRPr="67FC4C71" w:rsidDel="001C5457">
                <w:rPr>
                  <w:rFonts w:eastAsia="Calibri" w:cs="Times New Roman"/>
                </w:rPr>
                <w:delText>5</w:delText>
              </w:r>
              <w:r w:rsidR="16F33792" w:rsidRPr="67FC4C71" w:rsidDel="001C5457">
                <w:rPr>
                  <w:rFonts w:eastAsia="Calibri" w:cs="Times New Roman"/>
                </w:rPr>
                <w:delText>4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86" w:author="Stephanie Mavredes" w:date="2022-12-05T09:29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5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="799E7438" w:rsidRPr="67FC4C71">
              <w:rPr>
                <w:rFonts w:eastAsia="Calibri" w:cs="Times New Roman"/>
              </w:rPr>
              <w:t>– Transition of Care narrative</w:t>
            </w:r>
          </w:p>
        </w:tc>
        <w:tc>
          <w:tcPr>
            <w:tcW w:w="1065" w:type="dxa"/>
            <w:vAlign w:val="center"/>
          </w:tcPr>
          <w:p w14:paraId="0344A54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85480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29B12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391811C8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6867625" w14:textId="0439D1DC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7" w:author="Stephanie Mavredes" w:date="2022-12-05T09:29:00Z">
              <w:r w:rsidRPr="67FC4C71" w:rsidDel="001C5457">
                <w:rPr>
                  <w:rFonts w:eastAsia="Calibri" w:cs="Times New Roman"/>
                </w:rPr>
                <w:delText xml:space="preserve">55 </w:delText>
              </w:r>
            </w:del>
            <w:ins w:id="88" w:author="Stephanie Mavredes" w:date="2022-12-05T09:29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6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Transitions from Inpatient/Residential Settings narrative</w:t>
            </w:r>
          </w:p>
        </w:tc>
        <w:tc>
          <w:tcPr>
            <w:tcW w:w="1065" w:type="dxa"/>
            <w:vAlign w:val="center"/>
          </w:tcPr>
          <w:p w14:paraId="58CDDD37" w14:textId="5162A65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68A5006" w14:textId="105B2E8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6E98E38" w14:textId="0277751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73C01691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383E803" w14:textId="7F50966D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89" w:author="Stephanie Mavredes" w:date="2022-12-05T09:29:00Z">
              <w:r w:rsidRPr="67FC4C71" w:rsidDel="001C5457">
                <w:rPr>
                  <w:rFonts w:eastAsia="Calibri" w:cs="Times New Roman"/>
                </w:rPr>
                <w:delText xml:space="preserve">56 </w:delText>
              </w:r>
            </w:del>
            <w:ins w:id="90" w:author="Stephanie Mavredes" w:date="2022-12-05T09:29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7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Medical Management narrative</w:t>
            </w:r>
          </w:p>
        </w:tc>
        <w:tc>
          <w:tcPr>
            <w:tcW w:w="1065" w:type="dxa"/>
            <w:vAlign w:val="center"/>
          </w:tcPr>
          <w:p w14:paraId="0EAE8F1F" w14:textId="6D2C27FA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1C50CEC" w14:textId="66B0EEF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21CBC6" w14:textId="49D8FF9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C0F2CF4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B10B8AF" w14:textId="3760D50B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91" w:author="Stephanie Mavredes" w:date="2022-12-05T09:29:00Z">
              <w:r w:rsidRPr="67FC4C71" w:rsidDel="001C5457">
                <w:rPr>
                  <w:rFonts w:eastAsia="Calibri" w:cs="Times New Roman"/>
                </w:rPr>
                <w:delText xml:space="preserve">57 </w:delText>
              </w:r>
            </w:del>
            <w:ins w:id="92" w:author="Stephanie Mavredes" w:date="2022-12-05T09:29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8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Prior Auth</w:t>
            </w:r>
            <w:r w:rsidR="2E9134DA" w:rsidRPr="67FC4C71">
              <w:rPr>
                <w:rFonts w:eastAsia="Calibri" w:cs="Times New Roman"/>
              </w:rPr>
              <w:t>o</w:t>
            </w:r>
            <w:r w:rsidRPr="67FC4C71">
              <w:rPr>
                <w:rFonts w:eastAsia="Calibri" w:cs="Times New Roman"/>
              </w:rPr>
              <w:t>rization narrative</w:t>
            </w:r>
          </w:p>
        </w:tc>
        <w:tc>
          <w:tcPr>
            <w:tcW w:w="1065" w:type="dxa"/>
            <w:vAlign w:val="center"/>
          </w:tcPr>
          <w:p w14:paraId="309C72F7" w14:textId="71846C50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C82BD3A" w14:textId="7A20172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35C9642" w14:textId="6FAE6D6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35E5B132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778B26D" w14:textId="2D3B02CB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93" w:author="Stephanie Mavredes" w:date="2022-12-05T09:29:00Z">
              <w:r w:rsidRPr="67FC4C71" w:rsidDel="001C5457">
                <w:rPr>
                  <w:rFonts w:eastAsia="Calibri" w:cs="Times New Roman"/>
                </w:rPr>
                <w:delText xml:space="preserve">58a </w:delText>
              </w:r>
            </w:del>
            <w:ins w:id="94" w:author="Stephanie Mavredes" w:date="2022-12-05T09:29:00Z">
              <w:r w:rsidR="001C5457" w:rsidRPr="67FC4C71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9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>– Hospital Utilization narrative</w:t>
            </w:r>
          </w:p>
        </w:tc>
        <w:tc>
          <w:tcPr>
            <w:tcW w:w="1065" w:type="dxa"/>
            <w:vAlign w:val="center"/>
          </w:tcPr>
          <w:p w14:paraId="27160779" w14:textId="3EDEA5E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A470CB3" w14:textId="3BC2E6B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FF842B1" w14:textId="57D7496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256F85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B78E137" w14:textId="4F00735F" w:rsidR="5DB3B4DE" w:rsidRDefault="6C7215BA" w:rsidP="67FC4C71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95" w:author="Stephanie Mavredes" w:date="2022-12-05T09:29:00Z">
              <w:r w:rsidRPr="5020F296" w:rsidDel="001C5457">
                <w:rPr>
                  <w:rFonts w:eastAsia="Calibri" w:cs="Times New Roman"/>
                </w:rPr>
                <w:delText xml:space="preserve">58b </w:delText>
              </w:r>
            </w:del>
            <w:ins w:id="96" w:author="Stephanie Mavredes" w:date="2022-12-05T09:29:00Z">
              <w:r w:rsidR="001C5457" w:rsidRPr="5020F296">
                <w:rPr>
                  <w:rFonts w:eastAsia="Calibri" w:cs="Times New Roman"/>
                </w:rPr>
                <w:t>5</w:t>
              </w:r>
              <w:r w:rsidR="001C5457">
                <w:rPr>
                  <w:rFonts w:eastAsia="Calibri" w:cs="Times New Roman"/>
                </w:rPr>
                <w:t>9</w:t>
              </w:r>
              <w:r w:rsidR="001C5457" w:rsidRPr="5020F296">
                <w:rPr>
                  <w:rFonts w:eastAsia="Calibri" w:cs="Times New Roman"/>
                </w:rPr>
                <w:t xml:space="preserve">b </w:t>
              </w:r>
            </w:ins>
            <w:r w:rsidRPr="5020F296">
              <w:rPr>
                <w:rFonts w:eastAsia="Calibri" w:cs="Times New Roman"/>
              </w:rPr>
              <w:t>– Hospital Utilization</w:t>
            </w:r>
            <w:r w:rsidR="0F5AF34F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71D195FA" w14:textId="4F1845A3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63F462" w14:textId="50658B5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5880BC1" w14:textId="14796B4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6D9799E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46B9076" w14:textId="1B0CA71C" w:rsidR="5AFD7F41" w:rsidRDefault="5AFD7F41" w:rsidP="67FC4C71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97" w:author="Stephanie Mavredes" w:date="2022-12-05T09:30:00Z">
              <w:r w:rsidRPr="5020F296" w:rsidDel="001C5457">
                <w:rPr>
                  <w:rFonts w:eastAsia="Calibri" w:cs="Times New Roman"/>
                </w:rPr>
                <w:delText xml:space="preserve">59a </w:delText>
              </w:r>
            </w:del>
            <w:ins w:id="98" w:author="Stephanie Mavredes" w:date="2022-12-05T09:30:00Z">
              <w:r w:rsidR="001C5457">
                <w:rPr>
                  <w:rFonts w:eastAsia="Calibri" w:cs="Times New Roman"/>
                </w:rPr>
                <w:t>60</w:t>
              </w:r>
              <w:r w:rsidR="001C5457" w:rsidRPr="5020F296">
                <w:rPr>
                  <w:rFonts w:eastAsia="Calibri" w:cs="Times New Roman"/>
                </w:rPr>
                <w:t xml:space="preserve">a </w:t>
              </w:r>
            </w:ins>
            <w:r w:rsidRPr="5020F296">
              <w:rPr>
                <w:rFonts w:eastAsia="Calibri" w:cs="Times New Roman"/>
              </w:rPr>
              <w:t>– Emergency Room Utilization narrati</w:t>
            </w:r>
            <w:r w:rsidR="45600E43" w:rsidRPr="5020F296">
              <w:rPr>
                <w:rFonts w:eastAsia="Calibri" w:cs="Times New Roman"/>
              </w:rPr>
              <w:t>ve</w:t>
            </w:r>
          </w:p>
        </w:tc>
        <w:tc>
          <w:tcPr>
            <w:tcW w:w="1065" w:type="dxa"/>
            <w:vAlign w:val="center"/>
          </w:tcPr>
          <w:p w14:paraId="4A0E4ACD" w14:textId="41DB3CD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8A747D" w14:textId="4D18BE6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44B1045" w14:textId="037013D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2A76E01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C7BA813" w14:textId="64CB7EBA" w:rsidR="5AFD7F41" w:rsidRDefault="3392AD92" w:rsidP="67FC4C71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del w:id="99" w:author="Stephanie Mavredes" w:date="2022-12-05T09:30:00Z">
              <w:r w:rsidRPr="5020F296" w:rsidDel="001C5457">
                <w:rPr>
                  <w:rFonts w:eastAsia="Calibri" w:cs="Times New Roman"/>
                </w:rPr>
                <w:delText xml:space="preserve">59b </w:delText>
              </w:r>
            </w:del>
            <w:ins w:id="100" w:author="Stephanie Mavredes" w:date="2022-12-05T09:30:00Z">
              <w:r w:rsidR="001C5457">
                <w:rPr>
                  <w:rFonts w:eastAsia="Calibri" w:cs="Times New Roman"/>
                </w:rPr>
                <w:t>60</w:t>
              </w:r>
              <w:r w:rsidR="001C5457" w:rsidRPr="5020F296">
                <w:rPr>
                  <w:rFonts w:eastAsia="Calibri" w:cs="Times New Roman"/>
                </w:rPr>
                <w:t xml:space="preserve">b </w:t>
              </w:r>
            </w:ins>
            <w:r w:rsidRPr="5020F296">
              <w:rPr>
                <w:rFonts w:eastAsia="Calibri" w:cs="Times New Roman"/>
              </w:rPr>
              <w:t>– Emergency Room Utilization</w:t>
            </w:r>
            <w:r w:rsidR="12152B78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5DDDCF97" w14:textId="2703967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5C864E" w14:textId="0A275D1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17AD7BA" w14:textId="5E50D311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484E46" w14:paraId="14EB69F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67889F2" w14:textId="2564DB43" w:rsidR="00484E46" w:rsidRPr="00076453" w:rsidRDefault="00484E4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1" w:author="Stephanie Mavredes" w:date="2022-12-05T09:30:00Z">
              <w:r w:rsidR="52E1E726" w:rsidRPr="67FC4C71" w:rsidDel="001C5457">
                <w:rPr>
                  <w:rFonts w:eastAsia="Calibri" w:cs="Times New Roman"/>
                </w:rPr>
                <w:delText>60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02" w:author="Stephanie Mavredes" w:date="2022-12-05T09:30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1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High Utilizers narrative</w:t>
            </w:r>
          </w:p>
        </w:tc>
        <w:tc>
          <w:tcPr>
            <w:tcW w:w="1065" w:type="dxa"/>
            <w:vAlign w:val="center"/>
          </w:tcPr>
          <w:p w14:paraId="0950FFD4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37325B0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37970DB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6550334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C86A347" w14:textId="3FCF7B50" w:rsidR="70550CCE" w:rsidRDefault="70550CC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3" w:author="Stephanie Mavredes" w:date="2022-12-05T09:30:00Z">
              <w:r w:rsidRPr="67FC4C71" w:rsidDel="001C5457">
                <w:rPr>
                  <w:rFonts w:eastAsia="Calibri" w:cs="Times New Roman"/>
                </w:rPr>
                <w:delText xml:space="preserve">61 </w:delText>
              </w:r>
            </w:del>
            <w:ins w:id="104" w:author="Stephanie Mavredes" w:date="2022-12-05T09:30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2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Evidence-Based Guidelines narrative</w:t>
            </w:r>
          </w:p>
        </w:tc>
        <w:tc>
          <w:tcPr>
            <w:tcW w:w="1065" w:type="dxa"/>
            <w:vAlign w:val="center"/>
          </w:tcPr>
          <w:p w14:paraId="253AB1E0" w14:textId="26FEB00B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3AF101" w14:textId="513578E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880DDD0" w14:textId="5F0E981A" w:rsidR="67FC4C71" w:rsidRDefault="67FC4C71" w:rsidP="67FC4C71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</w:tr>
      <w:tr w:rsidR="00484E46" w:rsidRPr="00887A24" w14:paraId="34E86D3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AF418A1" w14:textId="0C92E882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5" w:author="Stephanie Mavredes" w:date="2022-12-05T09:30:00Z">
              <w:r w:rsidR="7EA77923" w:rsidRPr="67FC4C71" w:rsidDel="001C5457">
                <w:rPr>
                  <w:rFonts w:eastAsia="Calibri" w:cs="Times New Roman"/>
                </w:rPr>
                <w:delText>6</w:delText>
              </w:r>
              <w:r w:rsidR="00860C01" w:rsidRPr="67FC4C71" w:rsidDel="001C5457">
                <w:rPr>
                  <w:rFonts w:eastAsia="Calibri" w:cs="Times New Roman"/>
                </w:rPr>
                <w:delText>2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06" w:author="Stephanie Mavredes" w:date="2022-12-05T09:30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 xml:space="preserve">3 </w:t>
              </w:r>
            </w:ins>
            <w:r w:rsidRPr="67FC4C71">
              <w:rPr>
                <w:rFonts w:eastAsia="Calibri" w:cs="Times New Roman"/>
              </w:rPr>
              <w:t xml:space="preserve">– Health Outcomes narrative </w:t>
            </w:r>
          </w:p>
        </w:tc>
        <w:tc>
          <w:tcPr>
            <w:tcW w:w="1065" w:type="dxa"/>
            <w:vAlign w:val="center"/>
          </w:tcPr>
          <w:p w14:paraId="0161E1D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21804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42B361" w14:textId="77777777" w:rsidR="00484E46" w:rsidRPr="00887A24" w:rsidRDefault="00484E46" w:rsidP="00484E46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484E46" w:rsidRPr="00887A24" w14:paraId="6A6B0C43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7F8D460" w14:textId="69E68C9D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7" w:author="Stephanie Mavredes" w:date="2022-12-05T09:30:00Z">
              <w:r w:rsidR="471D1EA2" w:rsidRPr="67FC4C71" w:rsidDel="001C5457">
                <w:rPr>
                  <w:rFonts w:eastAsia="Calibri" w:cs="Times New Roman"/>
                </w:rPr>
                <w:delText>6</w:delText>
              </w:r>
              <w:r w:rsidR="00860C01" w:rsidRPr="67FC4C71" w:rsidDel="001C5457">
                <w:rPr>
                  <w:rFonts w:eastAsia="Calibri" w:cs="Times New Roman"/>
                </w:rPr>
                <w:delText>3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a </w:delText>
              </w:r>
            </w:del>
            <w:ins w:id="108" w:author="Stephanie Mavredes" w:date="2022-12-05T09:30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4</w:t>
              </w:r>
              <w:r w:rsidR="001C5457" w:rsidRPr="67FC4C71">
                <w:rPr>
                  <w:rFonts w:eastAsia="Calibri" w:cs="Times New Roman"/>
                </w:rPr>
                <w:t xml:space="preserve">a </w:t>
              </w:r>
            </w:ins>
            <w:r w:rsidRPr="67FC4C71">
              <w:rPr>
                <w:rFonts w:eastAsia="Calibri" w:cs="Times New Roman"/>
              </w:rPr>
              <w:t>– Provider Profiling narrative</w:t>
            </w:r>
          </w:p>
        </w:tc>
        <w:tc>
          <w:tcPr>
            <w:tcW w:w="1065" w:type="dxa"/>
            <w:vAlign w:val="center"/>
          </w:tcPr>
          <w:p w14:paraId="5FF84881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0270B4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AA7C30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13ACDA6F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BC56D09" w14:textId="061D07A8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09" w:author="Stephanie Mavredes" w:date="2022-12-05T09:30:00Z">
              <w:r w:rsidR="624D830A" w:rsidRPr="67FC4C71" w:rsidDel="001C5457">
                <w:rPr>
                  <w:rFonts w:eastAsia="Calibri" w:cs="Times New Roman"/>
                </w:rPr>
                <w:delText>6</w:delText>
              </w:r>
              <w:r w:rsidR="00860C01" w:rsidRPr="67FC4C71" w:rsidDel="001C5457">
                <w:rPr>
                  <w:rFonts w:eastAsia="Calibri" w:cs="Times New Roman"/>
                </w:rPr>
                <w:delText>3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b </w:delText>
              </w:r>
            </w:del>
            <w:ins w:id="110" w:author="Stephanie Mavredes" w:date="2022-12-05T09:30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4</w:t>
              </w:r>
              <w:r w:rsidR="001C5457" w:rsidRPr="67FC4C71">
                <w:rPr>
                  <w:rFonts w:eastAsia="Calibri" w:cs="Times New Roman"/>
                </w:rPr>
                <w:t xml:space="preserve">b </w:t>
              </w:r>
            </w:ins>
            <w:r w:rsidRPr="67FC4C71">
              <w:rPr>
                <w:rFonts w:eastAsia="Calibri" w:cs="Times New Roman"/>
              </w:rPr>
              <w:t>– Provider Profile sample</w:t>
            </w:r>
          </w:p>
        </w:tc>
        <w:tc>
          <w:tcPr>
            <w:tcW w:w="1065" w:type="dxa"/>
            <w:vAlign w:val="center"/>
          </w:tcPr>
          <w:p w14:paraId="2FF49DA8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50F00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506A5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4C92EA3F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087ADDB" w14:textId="6FD00E2C" w:rsidR="408E8D7E" w:rsidRDefault="408E8D7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11" w:author="Stephanie Mavredes" w:date="2022-12-05T09:30:00Z">
              <w:r w:rsidRPr="67FC4C71" w:rsidDel="001C5457">
                <w:rPr>
                  <w:rFonts w:eastAsia="Calibri" w:cs="Times New Roman"/>
                </w:rPr>
                <w:delText xml:space="preserve">64 </w:delText>
              </w:r>
            </w:del>
            <w:ins w:id="112" w:author="Stephanie Mavredes" w:date="2022-12-05T09:30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5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Health Equity narrative</w:t>
            </w:r>
          </w:p>
        </w:tc>
        <w:tc>
          <w:tcPr>
            <w:tcW w:w="1065" w:type="dxa"/>
            <w:vAlign w:val="center"/>
          </w:tcPr>
          <w:p w14:paraId="15CBB88F" w14:textId="6EC51F1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E2A0D89" w14:textId="1BAF13D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1F1FA1A" w14:textId="68D0A7F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754A796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52E719A" w14:textId="30A05F3C" w:rsidR="408E8D7E" w:rsidRDefault="408E8D7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del w:id="113" w:author="Stephanie Mavredes" w:date="2022-12-05T09:30:00Z">
              <w:r w:rsidRPr="67FC4C71" w:rsidDel="001C5457">
                <w:rPr>
                  <w:rFonts w:eastAsia="Calibri" w:cs="Times New Roman"/>
                </w:rPr>
                <w:delText xml:space="preserve">65 </w:delText>
              </w:r>
            </w:del>
            <w:ins w:id="114" w:author="Stephanie Mavredes" w:date="2022-12-05T09:30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6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>– Primary Care Spending narrative</w:t>
            </w:r>
          </w:p>
        </w:tc>
        <w:tc>
          <w:tcPr>
            <w:tcW w:w="1065" w:type="dxa"/>
            <w:vAlign w:val="center"/>
          </w:tcPr>
          <w:p w14:paraId="261CDF74" w14:textId="7BBB28B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65FFC4" w14:textId="7D33C9C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E1E96F3" w14:textId="1A0F793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7D3899" w:rsidRPr="00887A24" w14:paraId="6B44770A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9126FF7" w14:textId="46A616B3" w:rsidR="007D3899" w:rsidRPr="00076453" w:rsidRDefault="007D3899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15" w:author="Stephanie Mavredes" w:date="2022-12-05T09:31:00Z">
              <w:r w:rsidR="0AC0241D" w:rsidRPr="67FC4C71" w:rsidDel="001C5457">
                <w:rPr>
                  <w:rFonts w:eastAsia="Calibri" w:cs="Times New Roman"/>
                </w:rPr>
                <w:delText>66</w:delText>
              </w:r>
              <w:r w:rsidR="00A961F9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16" w:author="Stephanie Mavredes" w:date="2022-12-05T09:31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7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Pr="67FC4C71">
              <w:rPr>
                <w:rFonts w:eastAsia="Calibri" w:cs="Times New Roman"/>
              </w:rPr>
              <w:t xml:space="preserve">– </w:t>
            </w:r>
            <w:r w:rsidR="00FA3A9E" w:rsidRPr="67FC4C71">
              <w:rPr>
                <w:rFonts w:eastAsia="Calibri" w:cs="Times New Roman"/>
              </w:rPr>
              <w:t xml:space="preserve">Value-Based Payment </w:t>
            </w:r>
            <w:r w:rsidR="5B207F07" w:rsidRPr="67FC4C71">
              <w:rPr>
                <w:rFonts w:eastAsia="Calibri" w:cs="Times New Roman"/>
              </w:rPr>
              <w:t xml:space="preserve">Program </w:t>
            </w:r>
            <w:r w:rsidR="505ACE46" w:rsidRPr="67FC4C71">
              <w:rPr>
                <w:rFonts w:eastAsia="Calibri" w:cs="Times New Roman"/>
              </w:rPr>
              <w:t>Approach</w:t>
            </w:r>
            <w:r w:rsidR="00FA3A9E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235E0A5C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9C024AA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4B8546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30CE7A9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E3D9F13" w14:textId="2B5FD273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</w:t>
            </w:r>
            <w:r w:rsidR="135FEE5A" w:rsidRPr="67FC4C71">
              <w:rPr>
                <w:rFonts w:eastAsia="Calibri" w:cs="Times New Roman"/>
              </w:rPr>
              <w:t xml:space="preserve"> </w:t>
            </w:r>
            <w:del w:id="117" w:author="Stephanie Mavredes" w:date="2022-12-05T09:31:00Z">
              <w:r w:rsidR="135FEE5A" w:rsidRPr="67FC4C71" w:rsidDel="001C5457">
                <w:rPr>
                  <w:rFonts w:eastAsia="Calibri" w:cs="Times New Roman"/>
                </w:rPr>
                <w:delText>67</w:delText>
              </w:r>
              <w:r w:rsidR="00954890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18" w:author="Stephanie Mavredes" w:date="2022-12-05T09:31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8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="00570FCD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570FCD" w:rsidRPr="67FC4C71">
              <w:rPr>
                <w:rFonts w:eastAsia="Calibri" w:cs="Times New Roman"/>
              </w:rPr>
              <w:t xml:space="preserve">Value-Based Payment Program Design and Experience narrative </w:t>
            </w:r>
          </w:p>
        </w:tc>
        <w:tc>
          <w:tcPr>
            <w:tcW w:w="1065" w:type="dxa"/>
            <w:vAlign w:val="center"/>
          </w:tcPr>
          <w:p w14:paraId="7D0C8E50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BCA14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083F158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:rsidRPr="00887A24" w:rsidDel="00484E46" w14:paraId="0A731A54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2B5C236" w14:textId="28391FF6" w:rsidR="00570FCD" w:rsidRPr="00076453" w:rsidDel="00484E46" w:rsidRDefault="00570FCD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del w:id="119" w:author="Stephanie Mavredes" w:date="2022-12-05T09:31:00Z">
              <w:r w:rsidR="6DD490E4" w:rsidRPr="67FC4C71" w:rsidDel="001C5457">
                <w:rPr>
                  <w:rFonts w:eastAsia="Calibri" w:cs="Times New Roman"/>
                </w:rPr>
                <w:delText>68</w:delText>
              </w:r>
              <w:r w:rsidR="00954890" w:rsidRPr="67FC4C71" w:rsidDel="001C5457">
                <w:rPr>
                  <w:rFonts w:eastAsia="Calibri" w:cs="Times New Roman"/>
                </w:rPr>
                <w:delText xml:space="preserve"> </w:delText>
              </w:r>
            </w:del>
            <w:ins w:id="120" w:author="Stephanie Mavredes" w:date="2022-12-05T09:31:00Z">
              <w:r w:rsidR="001C5457" w:rsidRPr="67FC4C71">
                <w:rPr>
                  <w:rFonts w:eastAsia="Calibri" w:cs="Times New Roman"/>
                </w:rPr>
                <w:t>6</w:t>
              </w:r>
              <w:r w:rsidR="001C5457">
                <w:rPr>
                  <w:rFonts w:eastAsia="Calibri" w:cs="Times New Roman"/>
                </w:rPr>
                <w:t>9</w:t>
              </w:r>
              <w:r w:rsidR="001C5457" w:rsidRPr="67FC4C71">
                <w:rPr>
                  <w:rFonts w:eastAsia="Calibri" w:cs="Times New Roman"/>
                </w:rPr>
                <w:t xml:space="preserve"> </w:t>
              </w:r>
            </w:ins>
            <w:r w:rsidR="005077BD" w:rsidRPr="67FC4C71">
              <w:rPr>
                <w:rFonts w:eastAsia="Calibri" w:cs="Times New Roman"/>
              </w:rPr>
              <w:t xml:space="preserve">– </w:t>
            </w:r>
            <w:r w:rsidRPr="67FC4C71">
              <w:rPr>
                <w:rFonts w:eastAsia="Calibri" w:cs="Times New Roman"/>
              </w:rPr>
              <w:t>Value-Based Payment Program Innovat</w:t>
            </w:r>
            <w:r w:rsidR="00E53C90" w:rsidRPr="67FC4C71">
              <w:rPr>
                <w:rFonts w:eastAsia="Calibri" w:cs="Times New Roman"/>
              </w:rPr>
              <w:t xml:space="preserve">ion </w:t>
            </w:r>
            <w:r w:rsidRPr="67FC4C71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1E843F9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6845D56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EFD675C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14:paraId="62A2B216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44F3815" w14:textId="6AAB9EAC" w:rsidR="00570FCD" w:rsidRPr="00076453" w:rsidRDefault="00570FCD" w:rsidP="00484E46">
            <w:pPr>
              <w:rPr>
                <w:rFonts w:eastAsia="Calibri" w:cs="Times New Roman"/>
              </w:rPr>
            </w:pPr>
            <w:del w:id="121" w:author="Stephanie Mavredes" w:date="2022-12-05T09:31:00Z">
              <w:r w:rsidRPr="67FC4C71" w:rsidDel="001C5457">
                <w:rPr>
                  <w:rFonts w:eastAsia="Calibri" w:cs="Times New Roman"/>
                </w:rPr>
                <w:delText xml:space="preserve">Item </w:delText>
              </w:r>
              <w:r w:rsidR="6A40B266" w:rsidRPr="67FC4C71" w:rsidDel="001C5457">
                <w:rPr>
                  <w:rFonts w:eastAsia="Calibri" w:cs="Times New Roman"/>
                </w:rPr>
                <w:delText>69</w:delText>
              </w:r>
              <w:r w:rsidR="00954890" w:rsidRPr="67FC4C71" w:rsidDel="001C5457">
                <w:rPr>
                  <w:rFonts w:eastAsia="Calibri" w:cs="Times New Roman"/>
                </w:rPr>
                <w:delText xml:space="preserve"> </w:delText>
              </w:r>
              <w:r w:rsidR="009B767B" w:rsidRPr="67FC4C71" w:rsidDel="001C5457">
                <w:rPr>
                  <w:rFonts w:eastAsia="Calibri" w:cs="Times New Roman"/>
                </w:rPr>
                <w:delText xml:space="preserve">– </w:delText>
              </w:r>
              <w:r w:rsidR="0C0B447D" w:rsidRPr="67FC4C71" w:rsidDel="001C5457">
                <w:rPr>
                  <w:rFonts w:eastAsia="Calibri" w:cs="Times New Roman"/>
                </w:rPr>
                <w:delText>Behavioral Health and Maternal Services</w:delText>
              </w:r>
              <w:r w:rsidR="0048463B" w:rsidRPr="67FC4C71" w:rsidDel="001C5457">
                <w:rPr>
                  <w:rFonts w:eastAsia="Calibri" w:cs="Times New Roman"/>
                </w:rPr>
                <w:delText xml:space="preserve"> </w:delText>
              </w:r>
              <w:r w:rsidR="009B767B" w:rsidRPr="67FC4C71" w:rsidDel="001C5457">
                <w:rPr>
                  <w:rFonts w:eastAsia="Calibri" w:cs="Times New Roman"/>
                </w:rPr>
                <w:delText>Case Study (</w:delText>
              </w:r>
              <w:r w:rsidR="5A76C477" w:rsidRPr="67FC4C71" w:rsidDel="001C5457">
                <w:rPr>
                  <w:rFonts w:eastAsia="Calibri" w:cs="Times New Roman"/>
                </w:rPr>
                <w:delText>Jennifer</w:delText>
              </w:r>
              <w:r w:rsidR="009B767B" w:rsidRPr="67FC4C71" w:rsidDel="001C5457">
                <w:rPr>
                  <w:rFonts w:eastAsia="Calibri" w:cs="Times New Roman"/>
                </w:rPr>
                <w:delText xml:space="preserve">) </w:delText>
              </w:r>
            </w:del>
          </w:p>
        </w:tc>
        <w:tc>
          <w:tcPr>
            <w:tcW w:w="1065" w:type="dxa"/>
            <w:vAlign w:val="center"/>
          </w:tcPr>
          <w:p w14:paraId="7E2769AC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0DE8D7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AA5599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0290E7E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696D83A" w14:textId="38D1514E" w:rsidR="00570FCD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91178AD" w:rsidRPr="67FC4C71">
              <w:rPr>
                <w:rFonts w:eastAsia="Calibri" w:cs="Times New Roman"/>
              </w:rPr>
              <w:t>70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5B5CEDE9" w:rsidRPr="67FC4C71">
              <w:rPr>
                <w:rFonts w:eastAsia="Calibri" w:cs="Times New Roman"/>
              </w:rPr>
              <w:t>Onboarding</w:t>
            </w:r>
            <w:r w:rsidR="0048463B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 (</w:t>
            </w:r>
            <w:r w:rsidR="19FB8805" w:rsidRPr="67FC4C71">
              <w:rPr>
                <w:rFonts w:eastAsia="Calibri" w:cs="Times New Roman"/>
              </w:rPr>
              <w:t>Linda</w:t>
            </w:r>
            <w:r w:rsidRPr="67FC4C71">
              <w:rPr>
                <w:rFonts w:eastAsia="Calibri" w:cs="Times New Roman"/>
              </w:rPr>
              <w:t>)</w:t>
            </w:r>
          </w:p>
        </w:tc>
        <w:tc>
          <w:tcPr>
            <w:tcW w:w="1065" w:type="dxa"/>
            <w:vAlign w:val="center"/>
          </w:tcPr>
          <w:p w14:paraId="33F1E191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1674FDD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6FC978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37DCBA55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D393D13" w14:textId="09A85A15" w:rsidR="00570FCD" w:rsidRPr="00076453" w:rsidRDefault="090AD283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99324FF" w:rsidRPr="67FC4C71">
              <w:rPr>
                <w:rFonts w:eastAsia="Calibri" w:cs="Times New Roman"/>
              </w:rPr>
              <w:t>71</w:t>
            </w:r>
            <w:r w:rsidR="015F0F88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4E8E2574" w:rsidRPr="67FC4C71">
              <w:rPr>
                <w:rFonts w:eastAsia="Calibri" w:cs="Times New Roman"/>
              </w:rPr>
              <w:t>Care Management</w:t>
            </w:r>
            <w:r w:rsidR="71ED0C66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 (</w:t>
            </w:r>
            <w:r w:rsidR="3644BE91" w:rsidRPr="67FC4C71">
              <w:rPr>
                <w:rFonts w:eastAsia="Calibri" w:cs="Times New Roman"/>
              </w:rPr>
              <w:t>Jim</w:t>
            </w:r>
            <w:r w:rsidRPr="67FC4C71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065" w:type="dxa"/>
            <w:vAlign w:val="center"/>
          </w:tcPr>
          <w:p w14:paraId="57E8D166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B62B8B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CB14623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237E502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8CF5496" w14:textId="24D5A84A" w:rsidR="00570FCD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1778CE4" w:rsidRPr="67FC4C71">
              <w:rPr>
                <w:rFonts w:eastAsia="Calibri" w:cs="Times New Roman"/>
              </w:rPr>
              <w:t>72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200E4BF9" w:rsidRPr="67FC4C71">
              <w:rPr>
                <w:rFonts w:eastAsia="Calibri" w:cs="Times New Roman"/>
              </w:rPr>
              <w:t>Care Management</w:t>
            </w:r>
            <w:r w:rsidR="00DA5A42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vAlign w:val="center"/>
          </w:tcPr>
          <w:p w14:paraId="14ECB006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7298C21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F19F6F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14:paraId="3606172A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43A1D4A" w14:textId="24B176B3" w:rsidR="009B767B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3C3C35D9" w:rsidRPr="67FC4C71">
              <w:rPr>
                <w:rFonts w:eastAsia="Calibri" w:cs="Times New Roman"/>
              </w:rPr>
              <w:t>73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2FF4CB52" w:rsidRPr="67FC4C71">
              <w:rPr>
                <w:rFonts w:eastAsia="Calibri" w:cs="Times New Roman"/>
              </w:rPr>
              <w:t>Discharge Planning</w:t>
            </w:r>
            <w:r w:rsidR="00DA5A42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vAlign w:val="center"/>
          </w:tcPr>
          <w:p w14:paraId="44825D40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8403106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A585AD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14:paraId="07B8CFEB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796B0DF" w14:textId="770ED76F" w:rsidR="009B767B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2F4C2DFC" w:rsidRPr="67FC4C71">
              <w:rPr>
                <w:rFonts w:eastAsia="Calibri" w:cs="Times New Roman"/>
              </w:rPr>
              <w:t>74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3C0CE368" w:rsidRPr="67FC4C71">
              <w:rPr>
                <w:rFonts w:eastAsia="Calibri" w:cs="Times New Roman"/>
              </w:rPr>
              <w:t>Care Management</w:t>
            </w:r>
            <w:r w:rsidR="00DA5A42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vAlign w:val="center"/>
          </w:tcPr>
          <w:p w14:paraId="1B0C56DF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6D6627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6F4C866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8861844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FFE81E8" w14:textId="0BF02C46" w:rsidR="38BF2191" w:rsidRDefault="38BF2191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75 – Care Management Case Study</w:t>
            </w:r>
          </w:p>
        </w:tc>
        <w:tc>
          <w:tcPr>
            <w:tcW w:w="1065" w:type="dxa"/>
            <w:vAlign w:val="center"/>
          </w:tcPr>
          <w:p w14:paraId="0A8CF6A9" w14:textId="73C2AC67" w:rsidR="67FC4C71" w:rsidRDefault="67FC4C71" w:rsidP="67FC4C71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6E15B0" w14:textId="3086542A" w:rsidR="67FC4C71" w:rsidRDefault="67FC4C71" w:rsidP="67FC4C71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4F915A" w14:textId="35674D53" w:rsidR="67FC4C71" w:rsidRDefault="67FC4C71" w:rsidP="67FC4C71">
            <w:pPr>
              <w:rPr>
                <w:rFonts w:eastAsia="Calibri" w:cs="Times New Roman"/>
              </w:rPr>
            </w:pPr>
          </w:p>
        </w:tc>
      </w:tr>
      <w:tr w:rsidR="00484E46" w:rsidRPr="00887A24" w14:paraId="495D25E9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28B6AAF9" w14:textId="338F1300" w:rsidR="00484E46" w:rsidRPr="00076453" w:rsidRDefault="00484E4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E9EA095" w:rsidRPr="67FC4C71">
              <w:rPr>
                <w:rFonts w:eastAsia="Calibri" w:cs="Times New Roman"/>
              </w:rPr>
              <w:t>76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Reporting narrative</w:t>
            </w:r>
          </w:p>
        </w:tc>
        <w:tc>
          <w:tcPr>
            <w:tcW w:w="1065" w:type="dxa"/>
            <w:vAlign w:val="center"/>
          </w:tcPr>
          <w:p w14:paraId="02C9DCB7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5250C2F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51274A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</w:tr>
      <w:tr w:rsidR="00484E46" w:rsidRPr="00887A24" w14:paraId="6FFC068C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584484B" w14:textId="1EE0FB7F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7E8FC45F" w:rsidRPr="67FC4C71">
              <w:rPr>
                <w:rFonts w:eastAsia="Calibri" w:cs="Times New Roman"/>
              </w:rPr>
              <w:t>77</w:t>
            </w:r>
            <w:r w:rsidR="00954890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 Contractor Performance Standards narrative </w:t>
            </w:r>
          </w:p>
        </w:tc>
        <w:tc>
          <w:tcPr>
            <w:tcW w:w="1065" w:type="dxa"/>
            <w:vAlign w:val="center"/>
          </w:tcPr>
          <w:p w14:paraId="0ED62743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ACE9CA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91C9EB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608FDDC0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32942252" w14:textId="59BCAD69" w:rsidR="00484E46" w:rsidRPr="00076453" w:rsidRDefault="63B21CA9" w:rsidP="00484E46">
            <w:pPr>
              <w:contextualSpacing/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 xml:space="preserve">Item </w:t>
            </w:r>
            <w:r w:rsidR="3EAC0C19" w:rsidRPr="5020F296">
              <w:rPr>
                <w:rFonts w:eastAsia="Calibri" w:cs="Times New Roman"/>
              </w:rPr>
              <w:t>77</w:t>
            </w:r>
            <w:r w:rsidR="7D61A107" w:rsidRPr="5020F296">
              <w:rPr>
                <w:rFonts w:eastAsia="Calibri" w:cs="Times New Roman"/>
              </w:rPr>
              <w:t xml:space="preserve">b </w:t>
            </w:r>
            <w:r w:rsidRPr="5020F296">
              <w:rPr>
                <w:rFonts w:eastAsia="Calibri" w:cs="Times New Roman"/>
              </w:rPr>
              <w:t>–</w:t>
            </w:r>
            <w:r w:rsidR="07340F15">
              <w:t xml:space="preserve"> </w:t>
            </w:r>
            <w:r>
              <w:t>Contractor Performance History</w:t>
            </w:r>
            <w:r w:rsidR="51113612">
              <w:t xml:space="preserve"> form</w:t>
            </w:r>
          </w:p>
        </w:tc>
        <w:tc>
          <w:tcPr>
            <w:tcW w:w="1065" w:type="dxa"/>
            <w:vAlign w:val="center"/>
          </w:tcPr>
          <w:p w14:paraId="77F56832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AB402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0C8C08D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DA5A42" w14:paraId="11841FD2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38730F2" w14:textId="4544B815" w:rsidR="00DA5A42" w:rsidRPr="00076453" w:rsidRDefault="00DA5A42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4A3BB89" w:rsidRPr="67FC4C71">
              <w:rPr>
                <w:rFonts w:eastAsia="Calibri" w:cs="Times New Roman"/>
              </w:rPr>
              <w:t>78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Program Integrity narrative </w:t>
            </w:r>
          </w:p>
        </w:tc>
        <w:tc>
          <w:tcPr>
            <w:tcW w:w="1065" w:type="dxa"/>
            <w:vAlign w:val="center"/>
          </w:tcPr>
          <w:p w14:paraId="446D7EC4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7A510A7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7C9C47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DA5A42" w14:paraId="4AF15B0D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520FF866" w14:textId="35197956" w:rsidR="00DA5A42" w:rsidRPr="00076453" w:rsidRDefault="00DA5A42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70E17471" w:rsidRPr="67FC4C71">
              <w:rPr>
                <w:rFonts w:eastAsia="Calibri" w:cs="Times New Roman"/>
              </w:rPr>
              <w:t>79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Third Party Liability narrative </w:t>
            </w:r>
          </w:p>
        </w:tc>
        <w:tc>
          <w:tcPr>
            <w:tcW w:w="1065" w:type="dxa"/>
            <w:vAlign w:val="center"/>
          </w:tcPr>
          <w:p w14:paraId="49B92F6E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05D68A6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49266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0EEB8643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0800118" w14:textId="0CC995EC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7715426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a </w:t>
            </w:r>
            <w:r w:rsidR="007A75A7" w:rsidRPr="67FC4C71">
              <w:rPr>
                <w:rFonts w:eastAsia="Calibri" w:cs="Times New Roman"/>
              </w:rPr>
              <w:t xml:space="preserve">– </w:t>
            </w:r>
            <w:r w:rsidRPr="67FC4C71">
              <w:rPr>
                <w:rFonts w:eastAsia="Calibri" w:cs="Times New Roman"/>
              </w:rPr>
              <w:t>Information Technology General Requirements narrative</w:t>
            </w:r>
          </w:p>
        </w:tc>
        <w:tc>
          <w:tcPr>
            <w:tcW w:w="1065" w:type="dxa"/>
            <w:vAlign w:val="center"/>
          </w:tcPr>
          <w:p w14:paraId="29B6D15C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8A6F84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E50488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081D544A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C8A7C4C" w14:textId="296BAFDB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19E66755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b </w:t>
            </w:r>
            <w:r w:rsidR="00FB115F" w:rsidRPr="67FC4C71">
              <w:rPr>
                <w:rFonts w:eastAsia="Calibri" w:cs="Times New Roman"/>
              </w:rPr>
              <w:t>–</w:t>
            </w:r>
            <w:r w:rsidR="00B87AAD" w:rsidRPr="67FC4C71">
              <w:rPr>
                <w:rFonts w:eastAsia="Calibri" w:cs="Times New Roman"/>
              </w:rPr>
              <w:t xml:space="preserve"> </w:t>
            </w:r>
            <w:r w:rsidR="008E76C6" w:rsidRPr="67FC4C71">
              <w:rPr>
                <w:rFonts w:eastAsia="Calibri" w:cs="Times New Roman"/>
              </w:rPr>
              <w:t xml:space="preserve">System </w:t>
            </w:r>
            <w:r w:rsidR="00FB115F" w:rsidRPr="67FC4C71">
              <w:rPr>
                <w:rFonts w:eastAsia="Calibri" w:cs="Times New Roman"/>
              </w:rPr>
              <w:t>Diagram</w:t>
            </w:r>
          </w:p>
        </w:tc>
        <w:tc>
          <w:tcPr>
            <w:tcW w:w="1065" w:type="dxa"/>
            <w:vAlign w:val="center"/>
          </w:tcPr>
          <w:p w14:paraId="67CF6625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8E8112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FA4B08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ED6BC6" w14:paraId="17EC952F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7E7B3B50" w14:textId="56453E36" w:rsidR="00ED6BC6" w:rsidRDefault="00ED6BC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586F293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c </w:t>
            </w:r>
            <w:r w:rsidR="008E264C" w:rsidRPr="67FC4C71">
              <w:rPr>
                <w:rFonts w:eastAsia="Calibri" w:cs="Times New Roman"/>
              </w:rPr>
              <w:t>– Interface Diagram</w:t>
            </w:r>
          </w:p>
        </w:tc>
        <w:tc>
          <w:tcPr>
            <w:tcW w:w="1065" w:type="dxa"/>
            <w:vAlign w:val="center"/>
          </w:tcPr>
          <w:p w14:paraId="589F672B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645C73E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DF98191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71486291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09F8604B" w14:textId="2D66B55D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325997BE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d </w:t>
            </w:r>
            <w:r w:rsidR="00FB115F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FB115F" w:rsidRPr="67FC4C71">
              <w:rPr>
                <w:rFonts w:eastAsia="Calibri" w:cs="Times New Roman"/>
              </w:rPr>
              <w:t>IT Roadmap</w:t>
            </w:r>
          </w:p>
        </w:tc>
        <w:tc>
          <w:tcPr>
            <w:tcW w:w="1065" w:type="dxa"/>
            <w:vAlign w:val="center"/>
          </w:tcPr>
          <w:p w14:paraId="1892D4EC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FF13A3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A12D00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4131DC17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1B0D1D22" w14:textId="6F770AC3" w:rsidR="00CE12C4" w:rsidRPr="00076453" w:rsidRDefault="00FB115F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337F98E7" w:rsidRPr="67FC4C71">
              <w:rPr>
                <w:rFonts w:eastAsia="Calibri" w:cs="Times New Roman"/>
              </w:rPr>
              <w:t>81</w:t>
            </w:r>
            <w:r w:rsidR="00032101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Communications with OHCA narrative </w:t>
            </w:r>
          </w:p>
        </w:tc>
        <w:tc>
          <w:tcPr>
            <w:tcW w:w="1065" w:type="dxa"/>
            <w:vAlign w:val="center"/>
          </w:tcPr>
          <w:p w14:paraId="612363BD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B620F4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1AFB91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B115F" w14:paraId="2168B0CC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6145D0F4" w14:textId="44E4DCFE" w:rsidR="00FB115F" w:rsidRPr="00076453" w:rsidRDefault="00AD46B9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C5B9897" w:rsidRPr="67FC4C71">
              <w:rPr>
                <w:rFonts w:eastAsia="Calibri" w:cs="Times New Roman"/>
              </w:rPr>
              <w:t>82</w:t>
            </w:r>
            <w:r w:rsidR="00032101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–System </w:t>
            </w:r>
            <w:r w:rsidR="00B17A16" w:rsidRPr="67FC4C71">
              <w:rPr>
                <w:rFonts w:eastAsia="Calibri" w:cs="Times New Roman"/>
              </w:rPr>
              <w:t xml:space="preserve">Security </w:t>
            </w:r>
            <w:r w:rsidRPr="67FC4C7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4E6E1561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03703ED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99E8533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0189D" w14:paraId="30965547" w14:textId="77777777" w:rsidTr="08DCCF73">
        <w:trPr>
          <w:trHeight w:val="576"/>
        </w:trPr>
        <w:tc>
          <w:tcPr>
            <w:tcW w:w="4032" w:type="dxa"/>
            <w:vAlign w:val="center"/>
          </w:tcPr>
          <w:p w14:paraId="48534F96" w14:textId="4A17B9C0" w:rsidR="00C0189D" w:rsidRPr="00076453" w:rsidRDefault="44D9AF2D" w:rsidP="00484E46">
            <w:pPr>
              <w:rPr>
                <w:rFonts w:eastAsia="Calibri" w:cs="Times New Roman"/>
              </w:rPr>
            </w:pPr>
            <w:r w:rsidRPr="5020F296">
              <w:rPr>
                <w:rFonts w:eastAsia="Calibri" w:cs="Times New Roman"/>
              </w:rPr>
              <w:t>Item 82b – State of Oklahoma Security Accreditation and Assessment</w:t>
            </w:r>
            <w:r w:rsidR="503D32A9" w:rsidRPr="5020F29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3F21004A" w14:textId="77777777" w:rsidR="00C0189D" w:rsidRDefault="00C0189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014E5B4" w14:textId="77777777" w:rsidR="00C0189D" w:rsidRDefault="00C0189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BD2DE3" w14:textId="77777777" w:rsidR="00C0189D" w:rsidRDefault="00C0189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14:paraId="57DF512F" w14:textId="77777777" w:rsidR="00220353" w:rsidRDefault="00220353" w:rsidP="00220353">
      <w:pPr>
        <w:jc w:val="left"/>
      </w:pPr>
    </w:p>
    <w:sectPr w:rsidR="00220353" w:rsidSect="00074285">
      <w:headerReference w:type="even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B7F8" w14:textId="77777777" w:rsidR="00EB0E62" w:rsidRDefault="00EB0E62" w:rsidP="007A3FE6">
      <w:r>
        <w:separator/>
      </w:r>
    </w:p>
  </w:endnote>
  <w:endnote w:type="continuationSeparator" w:id="0">
    <w:p w14:paraId="57BADE7F" w14:textId="77777777" w:rsidR="00EB0E62" w:rsidRDefault="00EB0E62" w:rsidP="007A3FE6">
      <w:r>
        <w:continuationSeparator/>
      </w:r>
    </w:p>
  </w:endnote>
  <w:endnote w:type="continuationNotice" w:id="1">
    <w:p w14:paraId="2D3B176E" w14:textId="77777777" w:rsidR="00EB0E62" w:rsidRDefault="00EB0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93A2" w14:textId="77777777" w:rsidR="002F6EB6" w:rsidRDefault="002F6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F06A" w14:textId="77777777" w:rsidR="002F6EB6" w:rsidRDefault="002F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1A25D" w14:textId="77777777" w:rsidR="00EB0E62" w:rsidRDefault="00EB0E62" w:rsidP="007A3FE6">
      <w:r>
        <w:separator/>
      </w:r>
    </w:p>
  </w:footnote>
  <w:footnote w:type="continuationSeparator" w:id="0">
    <w:p w14:paraId="79FAA881" w14:textId="77777777" w:rsidR="00EB0E62" w:rsidRDefault="00EB0E62" w:rsidP="007A3FE6">
      <w:r>
        <w:continuationSeparator/>
      </w:r>
    </w:p>
  </w:footnote>
  <w:footnote w:type="continuationNotice" w:id="1">
    <w:p w14:paraId="6B50ACCB" w14:textId="77777777" w:rsidR="00EB0E62" w:rsidRDefault="00EB0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CAA8" w14:textId="137729B5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FD0810" wp14:editId="3965DA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DD4C7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68.8pt;height:9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65B" w14:textId="381FB467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B17FB" wp14:editId="1D96AA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24637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68.8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04D"/>
    <w:multiLevelType w:val="hybridMultilevel"/>
    <w:tmpl w:val="057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5892"/>
    <w:multiLevelType w:val="hybridMultilevel"/>
    <w:tmpl w:val="648A82FC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792CE99E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Mavredes">
    <w15:presenceInfo w15:providerId="AD" w15:userId="S::Stephanie.Mavredes@okhca.org::ddf086cc-d34e-44bf-85ea-1331604c6a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53"/>
    <w:rsid w:val="00001593"/>
    <w:rsid w:val="000148DE"/>
    <w:rsid w:val="00020C99"/>
    <w:rsid w:val="00032101"/>
    <w:rsid w:val="00036202"/>
    <w:rsid w:val="000459E1"/>
    <w:rsid w:val="00074285"/>
    <w:rsid w:val="00074E04"/>
    <w:rsid w:val="00076453"/>
    <w:rsid w:val="00080CF2"/>
    <w:rsid w:val="00082A6B"/>
    <w:rsid w:val="000873F7"/>
    <w:rsid w:val="00090671"/>
    <w:rsid w:val="000C1229"/>
    <w:rsid w:val="000D0A4B"/>
    <w:rsid w:val="000D13FA"/>
    <w:rsid w:val="000E54D1"/>
    <w:rsid w:val="000F21F9"/>
    <w:rsid w:val="000F24A9"/>
    <w:rsid w:val="000F46C1"/>
    <w:rsid w:val="00104846"/>
    <w:rsid w:val="0011082F"/>
    <w:rsid w:val="00127B14"/>
    <w:rsid w:val="00131431"/>
    <w:rsid w:val="00146D60"/>
    <w:rsid w:val="00157949"/>
    <w:rsid w:val="00157AEA"/>
    <w:rsid w:val="001716C9"/>
    <w:rsid w:val="0017608C"/>
    <w:rsid w:val="001878E9"/>
    <w:rsid w:val="0019003A"/>
    <w:rsid w:val="00190180"/>
    <w:rsid w:val="00191043"/>
    <w:rsid w:val="00192F27"/>
    <w:rsid w:val="001932AA"/>
    <w:rsid w:val="001B258A"/>
    <w:rsid w:val="001B6E1F"/>
    <w:rsid w:val="001C5457"/>
    <w:rsid w:val="001D7875"/>
    <w:rsid w:val="001E2E8F"/>
    <w:rsid w:val="001E5E5E"/>
    <w:rsid w:val="001F60B8"/>
    <w:rsid w:val="00206187"/>
    <w:rsid w:val="0021794C"/>
    <w:rsid w:val="00220353"/>
    <w:rsid w:val="0023301C"/>
    <w:rsid w:val="00241C0B"/>
    <w:rsid w:val="0024369D"/>
    <w:rsid w:val="00244157"/>
    <w:rsid w:val="00252F28"/>
    <w:rsid w:val="00287411"/>
    <w:rsid w:val="00297339"/>
    <w:rsid w:val="002A7BF2"/>
    <w:rsid w:val="002B5BAA"/>
    <w:rsid w:val="002C28BE"/>
    <w:rsid w:val="002D1B70"/>
    <w:rsid w:val="002D51EB"/>
    <w:rsid w:val="002D72C2"/>
    <w:rsid w:val="002F6EB6"/>
    <w:rsid w:val="0031005B"/>
    <w:rsid w:val="0031628C"/>
    <w:rsid w:val="0033057C"/>
    <w:rsid w:val="00334C20"/>
    <w:rsid w:val="003405FC"/>
    <w:rsid w:val="00344BFE"/>
    <w:rsid w:val="0036732B"/>
    <w:rsid w:val="003727E0"/>
    <w:rsid w:val="003753D9"/>
    <w:rsid w:val="00383155"/>
    <w:rsid w:val="003B720F"/>
    <w:rsid w:val="003C3D4F"/>
    <w:rsid w:val="003C440F"/>
    <w:rsid w:val="003C7D4C"/>
    <w:rsid w:val="003D42A3"/>
    <w:rsid w:val="003D7494"/>
    <w:rsid w:val="003DA034"/>
    <w:rsid w:val="003E22BD"/>
    <w:rsid w:val="003F7F52"/>
    <w:rsid w:val="004008DB"/>
    <w:rsid w:val="00405ACC"/>
    <w:rsid w:val="00417495"/>
    <w:rsid w:val="00431188"/>
    <w:rsid w:val="00431724"/>
    <w:rsid w:val="0044509B"/>
    <w:rsid w:val="00460436"/>
    <w:rsid w:val="00460E2F"/>
    <w:rsid w:val="004651AD"/>
    <w:rsid w:val="00467FF3"/>
    <w:rsid w:val="00476851"/>
    <w:rsid w:val="0048463B"/>
    <w:rsid w:val="00484E46"/>
    <w:rsid w:val="00494334"/>
    <w:rsid w:val="004A5057"/>
    <w:rsid w:val="004B12E2"/>
    <w:rsid w:val="004D0136"/>
    <w:rsid w:val="004F10E7"/>
    <w:rsid w:val="005006C6"/>
    <w:rsid w:val="005077BD"/>
    <w:rsid w:val="00512764"/>
    <w:rsid w:val="00527FE0"/>
    <w:rsid w:val="00543C54"/>
    <w:rsid w:val="005452AE"/>
    <w:rsid w:val="00545ED9"/>
    <w:rsid w:val="00564A35"/>
    <w:rsid w:val="00565DD4"/>
    <w:rsid w:val="00570FCD"/>
    <w:rsid w:val="0058729F"/>
    <w:rsid w:val="00590FCF"/>
    <w:rsid w:val="005B1FDF"/>
    <w:rsid w:val="005B3467"/>
    <w:rsid w:val="005C2FD5"/>
    <w:rsid w:val="005D1912"/>
    <w:rsid w:val="005D74D6"/>
    <w:rsid w:val="005E6132"/>
    <w:rsid w:val="005E6F98"/>
    <w:rsid w:val="006039E5"/>
    <w:rsid w:val="006123FD"/>
    <w:rsid w:val="0061510F"/>
    <w:rsid w:val="00616885"/>
    <w:rsid w:val="00630AD1"/>
    <w:rsid w:val="00645B39"/>
    <w:rsid w:val="00650478"/>
    <w:rsid w:val="006534B6"/>
    <w:rsid w:val="00670EBE"/>
    <w:rsid w:val="00677D7C"/>
    <w:rsid w:val="00687710"/>
    <w:rsid w:val="006B46D3"/>
    <w:rsid w:val="006B6384"/>
    <w:rsid w:val="006B7393"/>
    <w:rsid w:val="006C2B9D"/>
    <w:rsid w:val="006F1753"/>
    <w:rsid w:val="006F54B7"/>
    <w:rsid w:val="006F5E44"/>
    <w:rsid w:val="00725DDD"/>
    <w:rsid w:val="007342CC"/>
    <w:rsid w:val="0074098C"/>
    <w:rsid w:val="00741A92"/>
    <w:rsid w:val="00743D64"/>
    <w:rsid w:val="0074702E"/>
    <w:rsid w:val="007545CF"/>
    <w:rsid w:val="00757F33"/>
    <w:rsid w:val="007641CF"/>
    <w:rsid w:val="00776BEF"/>
    <w:rsid w:val="007834E4"/>
    <w:rsid w:val="007940F7"/>
    <w:rsid w:val="007965E7"/>
    <w:rsid w:val="007A359F"/>
    <w:rsid w:val="007A3FE6"/>
    <w:rsid w:val="007A75A7"/>
    <w:rsid w:val="007B6B02"/>
    <w:rsid w:val="007C3C00"/>
    <w:rsid w:val="007C661B"/>
    <w:rsid w:val="007D3899"/>
    <w:rsid w:val="007D7C1F"/>
    <w:rsid w:val="008079DA"/>
    <w:rsid w:val="00810402"/>
    <w:rsid w:val="00831EDC"/>
    <w:rsid w:val="0083308E"/>
    <w:rsid w:val="008368CC"/>
    <w:rsid w:val="00846125"/>
    <w:rsid w:val="008560B9"/>
    <w:rsid w:val="00857C56"/>
    <w:rsid w:val="00860C01"/>
    <w:rsid w:val="008617AA"/>
    <w:rsid w:val="00862622"/>
    <w:rsid w:val="00872B41"/>
    <w:rsid w:val="0087492F"/>
    <w:rsid w:val="008777B9"/>
    <w:rsid w:val="00887A24"/>
    <w:rsid w:val="008A50AB"/>
    <w:rsid w:val="008A55CE"/>
    <w:rsid w:val="008B4635"/>
    <w:rsid w:val="008C7A3B"/>
    <w:rsid w:val="008E264C"/>
    <w:rsid w:val="008E76C6"/>
    <w:rsid w:val="00902A86"/>
    <w:rsid w:val="00926022"/>
    <w:rsid w:val="009261F3"/>
    <w:rsid w:val="00930398"/>
    <w:rsid w:val="00952A11"/>
    <w:rsid w:val="00953908"/>
    <w:rsid w:val="00954890"/>
    <w:rsid w:val="0096247A"/>
    <w:rsid w:val="00965BDA"/>
    <w:rsid w:val="009842DD"/>
    <w:rsid w:val="00984838"/>
    <w:rsid w:val="009873DC"/>
    <w:rsid w:val="009936E6"/>
    <w:rsid w:val="009A3241"/>
    <w:rsid w:val="009A7903"/>
    <w:rsid w:val="009B767B"/>
    <w:rsid w:val="009B7D30"/>
    <w:rsid w:val="009C0A26"/>
    <w:rsid w:val="009D4E6C"/>
    <w:rsid w:val="009E08ED"/>
    <w:rsid w:val="009E4DAA"/>
    <w:rsid w:val="009E59A7"/>
    <w:rsid w:val="009E6F5D"/>
    <w:rsid w:val="009E7178"/>
    <w:rsid w:val="009F7536"/>
    <w:rsid w:val="009F7AD7"/>
    <w:rsid w:val="00A0452D"/>
    <w:rsid w:val="00A14366"/>
    <w:rsid w:val="00A15217"/>
    <w:rsid w:val="00A22B26"/>
    <w:rsid w:val="00A23F77"/>
    <w:rsid w:val="00A42525"/>
    <w:rsid w:val="00A436E5"/>
    <w:rsid w:val="00A45EF7"/>
    <w:rsid w:val="00A532FC"/>
    <w:rsid w:val="00A54B2F"/>
    <w:rsid w:val="00A656B3"/>
    <w:rsid w:val="00A657CE"/>
    <w:rsid w:val="00A74B47"/>
    <w:rsid w:val="00A838FC"/>
    <w:rsid w:val="00A91BEC"/>
    <w:rsid w:val="00A961F9"/>
    <w:rsid w:val="00AB3A04"/>
    <w:rsid w:val="00AB4353"/>
    <w:rsid w:val="00AD46B9"/>
    <w:rsid w:val="00AE52BD"/>
    <w:rsid w:val="00AE54B5"/>
    <w:rsid w:val="00AF3F6E"/>
    <w:rsid w:val="00AF6E3A"/>
    <w:rsid w:val="00B00155"/>
    <w:rsid w:val="00B0017F"/>
    <w:rsid w:val="00B17A16"/>
    <w:rsid w:val="00B37102"/>
    <w:rsid w:val="00B374AE"/>
    <w:rsid w:val="00B422D4"/>
    <w:rsid w:val="00B71A1B"/>
    <w:rsid w:val="00B72C7E"/>
    <w:rsid w:val="00B73D6E"/>
    <w:rsid w:val="00B75706"/>
    <w:rsid w:val="00B875C1"/>
    <w:rsid w:val="00B87AAD"/>
    <w:rsid w:val="00BA4C89"/>
    <w:rsid w:val="00BA4F2F"/>
    <w:rsid w:val="00BA6B2A"/>
    <w:rsid w:val="00BB05ED"/>
    <w:rsid w:val="00BB12A1"/>
    <w:rsid w:val="00BB1306"/>
    <w:rsid w:val="00BC43E9"/>
    <w:rsid w:val="00BC50DB"/>
    <w:rsid w:val="00BD55CA"/>
    <w:rsid w:val="00BE3898"/>
    <w:rsid w:val="00BF423A"/>
    <w:rsid w:val="00C0189D"/>
    <w:rsid w:val="00C046D8"/>
    <w:rsid w:val="00C14BE3"/>
    <w:rsid w:val="00C15E37"/>
    <w:rsid w:val="00C21867"/>
    <w:rsid w:val="00C26C01"/>
    <w:rsid w:val="00C33451"/>
    <w:rsid w:val="00C43E05"/>
    <w:rsid w:val="00C52B1F"/>
    <w:rsid w:val="00C55A34"/>
    <w:rsid w:val="00C56A24"/>
    <w:rsid w:val="00C61491"/>
    <w:rsid w:val="00C664F3"/>
    <w:rsid w:val="00C80AF2"/>
    <w:rsid w:val="00CA27A6"/>
    <w:rsid w:val="00CA5266"/>
    <w:rsid w:val="00CB04D3"/>
    <w:rsid w:val="00CB193E"/>
    <w:rsid w:val="00CE12C4"/>
    <w:rsid w:val="00CF74C2"/>
    <w:rsid w:val="00D36582"/>
    <w:rsid w:val="00D47DAF"/>
    <w:rsid w:val="00D51304"/>
    <w:rsid w:val="00D54881"/>
    <w:rsid w:val="00D7047F"/>
    <w:rsid w:val="00D87F68"/>
    <w:rsid w:val="00D9041F"/>
    <w:rsid w:val="00D9368A"/>
    <w:rsid w:val="00DA00A9"/>
    <w:rsid w:val="00DA5A42"/>
    <w:rsid w:val="00DA6D56"/>
    <w:rsid w:val="00DD5B43"/>
    <w:rsid w:val="00E021AA"/>
    <w:rsid w:val="00E04E70"/>
    <w:rsid w:val="00E24BCA"/>
    <w:rsid w:val="00E43378"/>
    <w:rsid w:val="00E51C40"/>
    <w:rsid w:val="00E53C90"/>
    <w:rsid w:val="00E56CF9"/>
    <w:rsid w:val="00E63A44"/>
    <w:rsid w:val="00E71BF0"/>
    <w:rsid w:val="00E81C1E"/>
    <w:rsid w:val="00E81D08"/>
    <w:rsid w:val="00E922F5"/>
    <w:rsid w:val="00E95554"/>
    <w:rsid w:val="00E9594F"/>
    <w:rsid w:val="00EA05B2"/>
    <w:rsid w:val="00EA435E"/>
    <w:rsid w:val="00EB0E62"/>
    <w:rsid w:val="00EB42A0"/>
    <w:rsid w:val="00EB50A5"/>
    <w:rsid w:val="00EB7107"/>
    <w:rsid w:val="00EC4F78"/>
    <w:rsid w:val="00ED6BC6"/>
    <w:rsid w:val="00EE0FBB"/>
    <w:rsid w:val="00EE2F4F"/>
    <w:rsid w:val="00EE63FA"/>
    <w:rsid w:val="00EF6B9B"/>
    <w:rsid w:val="00F0348C"/>
    <w:rsid w:val="00F067AE"/>
    <w:rsid w:val="00F1790D"/>
    <w:rsid w:val="00F26449"/>
    <w:rsid w:val="00F3343D"/>
    <w:rsid w:val="00F3467E"/>
    <w:rsid w:val="00F347A9"/>
    <w:rsid w:val="00F475BC"/>
    <w:rsid w:val="00F54F40"/>
    <w:rsid w:val="00F57548"/>
    <w:rsid w:val="00F62A08"/>
    <w:rsid w:val="00F667AD"/>
    <w:rsid w:val="00F80F16"/>
    <w:rsid w:val="00FA3A9E"/>
    <w:rsid w:val="00FB115F"/>
    <w:rsid w:val="00FB347A"/>
    <w:rsid w:val="00FF66D2"/>
    <w:rsid w:val="00FF7E56"/>
    <w:rsid w:val="013C0BE5"/>
    <w:rsid w:val="015F0F88"/>
    <w:rsid w:val="01729783"/>
    <w:rsid w:val="017A1D1B"/>
    <w:rsid w:val="01974FC3"/>
    <w:rsid w:val="01A70F43"/>
    <w:rsid w:val="01B18CF2"/>
    <w:rsid w:val="01C7E7B5"/>
    <w:rsid w:val="01FA8D6C"/>
    <w:rsid w:val="027412C7"/>
    <w:rsid w:val="0299EFA5"/>
    <w:rsid w:val="02E4AE12"/>
    <w:rsid w:val="03124C28"/>
    <w:rsid w:val="03254F9E"/>
    <w:rsid w:val="033045EE"/>
    <w:rsid w:val="03359C3B"/>
    <w:rsid w:val="0341A68F"/>
    <w:rsid w:val="03B6D430"/>
    <w:rsid w:val="04331A26"/>
    <w:rsid w:val="04340BB3"/>
    <w:rsid w:val="0465236D"/>
    <w:rsid w:val="04B1FD1C"/>
    <w:rsid w:val="04F5FAE1"/>
    <w:rsid w:val="050AD5A0"/>
    <w:rsid w:val="050AF13E"/>
    <w:rsid w:val="05280D8A"/>
    <w:rsid w:val="05A10F3D"/>
    <w:rsid w:val="05B88CFB"/>
    <w:rsid w:val="05FF0BA0"/>
    <w:rsid w:val="060D3601"/>
    <w:rsid w:val="063E5AE2"/>
    <w:rsid w:val="06543861"/>
    <w:rsid w:val="06592842"/>
    <w:rsid w:val="066720DA"/>
    <w:rsid w:val="06794751"/>
    <w:rsid w:val="06F92497"/>
    <w:rsid w:val="07158519"/>
    <w:rsid w:val="07340F15"/>
    <w:rsid w:val="073CD559"/>
    <w:rsid w:val="07467807"/>
    <w:rsid w:val="075407D8"/>
    <w:rsid w:val="0781EC8A"/>
    <w:rsid w:val="078632A1"/>
    <w:rsid w:val="07A60FC0"/>
    <w:rsid w:val="07B393B7"/>
    <w:rsid w:val="07BE373B"/>
    <w:rsid w:val="07C780EF"/>
    <w:rsid w:val="0838A66C"/>
    <w:rsid w:val="084AE1D5"/>
    <w:rsid w:val="0857758C"/>
    <w:rsid w:val="0893667A"/>
    <w:rsid w:val="089F080E"/>
    <w:rsid w:val="08DCCF73"/>
    <w:rsid w:val="08F81C20"/>
    <w:rsid w:val="090AD283"/>
    <w:rsid w:val="09121033"/>
    <w:rsid w:val="097C7E81"/>
    <w:rsid w:val="09AB527B"/>
    <w:rsid w:val="09AC65C2"/>
    <w:rsid w:val="09B25CE3"/>
    <w:rsid w:val="09C13542"/>
    <w:rsid w:val="0A260F45"/>
    <w:rsid w:val="0A46DBFF"/>
    <w:rsid w:val="0A4F28D3"/>
    <w:rsid w:val="0A599881"/>
    <w:rsid w:val="0A751C14"/>
    <w:rsid w:val="0A98A8E0"/>
    <w:rsid w:val="0ABD1B62"/>
    <w:rsid w:val="0AC0241D"/>
    <w:rsid w:val="0ACC9F71"/>
    <w:rsid w:val="0ACCFCFC"/>
    <w:rsid w:val="0BD53E67"/>
    <w:rsid w:val="0BFC3325"/>
    <w:rsid w:val="0C0B447D"/>
    <w:rsid w:val="0C36D9FC"/>
    <w:rsid w:val="0C55B627"/>
    <w:rsid w:val="0C5B9897"/>
    <w:rsid w:val="0C601FF4"/>
    <w:rsid w:val="0CA555D3"/>
    <w:rsid w:val="0CE59672"/>
    <w:rsid w:val="0CE888D5"/>
    <w:rsid w:val="0D0C55FE"/>
    <w:rsid w:val="0D32BAAC"/>
    <w:rsid w:val="0DBC3C49"/>
    <w:rsid w:val="0DDC4BC8"/>
    <w:rsid w:val="0DE5F7A4"/>
    <w:rsid w:val="0DF57425"/>
    <w:rsid w:val="0E2998EC"/>
    <w:rsid w:val="0E460224"/>
    <w:rsid w:val="0E465486"/>
    <w:rsid w:val="0E8CAA97"/>
    <w:rsid w:val="0E9EA095"/>
    <w:rsid w:val="0ECF8BE7"/>
    <w:rsid w:val="0F347434"/>
    <w:rsid w:val="0F3B13B6"/>
    <w:rsid w:val="0F4A518F"/>
    <w:rsid w:val="0F552FCB"/>
    <w:rsid w:val="0F5AF34F"/>
    <w:rsid w:val="0F5BCDF2"/>
    <w:rsid w:val="0FB7A828"/>
    <w:rsid w:val="0FBC5A56"/>
    <w:rsid w:val="10185A92"/>
    <w:rsid w:val="103D0F8A"/>
    <w:rsid w:val="1063803C"/>
    <w:rsid w:val="10752F85"/>
    <w:rsid w:val="1075EC61"/>
    <w:rsid w:val="10C53949"/>
    <w:rsid w:val="10D0D958"/>
    <w:rsid w:val="11108A1B"/>
    <w:rsid w:val="11229065"/>
    <w:rsid w:val="114BC1A8"/>
    <w:rsid w:val="115BCAB6"/>
    <w:rsid w:val="116C06B0"/>
    <w:rsid w:val="11E37367"/>
    <w:rsid w:val="11E8883B"/>
    <w:rsid w:val="11EBBBC3"/>
    <w:rsid w:val="12152B78"/>
    <w:rsid w:val="123EAD70"/>
    <w:rsid w:val="1240D5E8"/>
    <w:rsid w:val="124E22DE"/>
    <w:rsid w:val="127DE1CD"/>
    <w:rsid w:val="129C2778"/>
    <w:rsid w:val="12DE4DC1"/>
    <w:rsid w:val="13128FB7"/>
    <w:rsid w:val="135FB7DF"/>
    <w:rsid w:val="135FEE5A"/>
    <w:rsid w:val="1362E019"/>
    <w:rsid w:val="136701D4"/>
    <w:rsid w:val="1387AC4A"/>
    <w:rsid w:val="138EFA56"/>
    <w:rsid w:val="13A4DD6C"/>
    <w:rsid w:val="13FDABC5"/>
    <w:rsid w:val="1412A5C7"/>
    <w:rsid w:val="14375A2E"/>
    <w:rsid w:val="143F9FFE"/>
    <w:rsid w:val="1453DAF1"/>
    <w:rsid w:val="146BC0EA"/>
    <w:rsid w:val="148D1BAB"/>
    <w:rsid w:val="14928C9E"/>
    <w:rsid w:val="150B8D69"/>
    <w:rsid w:val="151BDFD6"/>
    <w:rsid w:val="151FB273"/>
    <w:rsid w:val="152028FD"/>
    <w:rsid w:val="1523DBAE"/>
    <w:rsid w:val="157B095B"/>
    <w:rsid w:val="15877893"/>
    <w:rsid w:val="15EA06F1"/>
    <w:rsid w:val="15FC90C6"/>
    <w:rsid w:val="16252B93"/>
    <w:rsid w:val="168D8694"/>
    <w:rsid w:val="1693FD6F"/>
    <w:rsid w:val="16978A77"/>
    <w:rsid w:val="16A33488"/>
    <w:rsid w:val="16B8A1B8"/>
    <w:rsid w:val="16B92B87"/>
    <w:rsid w:val="16C4EEA7"/>
    <w:rsid w:val="16D3168A"/>
    <w:rsid w:val="16F33792"/>
    <w:rsid w:val="16F5FACB"/>
    <w:rsid w:val="17376FBC"/>
    <w:rsid w:val="17481665"/>
    <w:rsid w:val="174E5648"/>
    <w:rsid w:val="175A4854"/>
    <w:rsid w:val="17832E0E"/>
    <w:rsid w:val="17836B4D"/>
    <w:rsid w:val="1800B716"/>
    <w:rsid w:val="18607615"/>
    <w:rsid w:val="187A7CD6"/>
    <w:rsid w:val="187B1641"/>
    <w:rsid w:val="18C43CD2"/>
    <w:rsid w:val="18C9B62E"/>
    <w:rsid w:val="18F649C8"/>
    <w:rsid w:val="19118CD6"/>
    <w:rsid w:val="1963DE12"/>
    <w:rsid w:val="19944337"/>
    <w:rsid w:val="19BB94F3"/>
    <w:rsid w:val="19BD7F08"/>
    <w:rsid w:val="19C30224"/>
    <w:rsid w:val="19E66755"/>
    <w:rsid w:val="19FB8805"/>
    <w:rsid w:val="1A0109E1"/>
    <w:rsid w:val="1A259BB6"/>
    <w:rsid w:val="1A4520B0"/>
    <w:rsid w:val="1A4F22C6"/>
    <w:rsid w:val="1AA691D6"/>
    <w:rsid w:val="1AB3134F"/>
    <w:rsid w:val="1AC7619E"/>
    <w:rsid w:val="1AFE9D08"/>
    <w:rsid w:val="1B0CE7E1"/>
    <w:rsid w:val="1B1A0767"/>
    <w:rsid w:val="1B1BB199"/>
    <w:rsid w:val="1B1D1385"/>
    <w:rsid w:val="1B50263D"/>
    <w:rsid w:val="1B508CBD"/>
    <w:rsid w:val="1B630527"/>
    <w:rsid w:val="1B764224"/>
    <w:rsid w:val="1B8538B5"/>
    <w:rsid w:val="1C133A41"/>
    <w:rsid w:val="1C2FC82A"/>
    <w:rsid w:val="1CC05BB8"/>
    <w:rsid w:val="1CC34B36"/>
    <w:rsid w:val="1D1EB78A"/>
    <w:rsid w:val="1D539311"/>
    <w:rsid w:val="1D5C8269"/>
    <w:rsid w:val="1D7C7B73"/>
    <w:rsid w:val="1D82B019"/>
    <w:rsid w:val="1DA9ECCE"/>
    <w:rsid w:val="1DB95D8E"/>
    <w:rsid w:val="1DD75AED"/>
    <w:rsid w:val="1DE12539"/>
    <w:rsid w:val="1E7E05EF"/>
    <w:rsid w:val="1E80F0F7"/>
    <w:rsid w:val="1EA951BC"/>
    <w:rsid w:val="1F10F55A"/>
    <w:rsid w:val="1F1D4BD9"/>
    <w:rsid w:val="1F3B682C"/>
    <w:rsid w:val="1F9CDC66"/>
    <w:rsid w:val="1FB75972"/>
    <w:rsid w:val="1FFD77FD"/>
    <w:rsid w:val="200E4BF9"/>
    <w:rsid w:val="202BCEB3"/>
    <w:rsid w:val="205EEAF6"/>
    <w:rsid w:val="2083FB24"/>
    <w:rsid w:val="209180F9"/>
    <w:rsid w:val="20CF10ED"/>
    <w:rsid w:val="20DB25D2"/>
    <w:rsid w:val="20EFD490"/>
    <w:rsid w:val="210C3216"/>
    <w:rsid w:val="21229308"/>
    <w:rsid w:val="2148F154"/>
    <w:rsid w:val="217E6178"/>
    <w:rsid w:val="2190F8BD"/>
    <w:rsid w:val="21BA780E"/>
    <w:rsid w:val="21BB82DC"/>
    <w:rsid w:val="21CD321D"/>
    <w:rsid w:val="22382FBB"/>
    <w:rsid w:val="23022B68"/>
    <w:rsid w:val="230BD24E"/>
    <w:rsid w:val="23413D5E"/>
    <w:rsid w:val="234A07FB"/>
    <w:rsid w:val="23A99F57"/>
    <w:rsid w:val="23F8A416"/>
    <w:rsid w:val="2431BAC4"/>
    <w:rsid w:val="243FFA1E"/>
    <w:rsid w:val="24518BA3"/>
    <w:rsid w:val="25B86307"/>
    <w:rsid w:val="25F6042B"/>
    <w:rsid w:val="26D52CD3"/>
    <w:rsid w:val="26EECCC5"/>
    <w:rsid w:val="271F6CE6"/>
    <w:rsid w:val="272E4780"/>
    <w:rsid w:val="27B42D1A"/>
    <w:rsid w:val="281350D3"/>
    <w:rsid w:val="28251880"/>
    <w:rsid w:val="2837B9F4"/>
    <w:rsid w:val="2841854E"/>
    <w:rsid w:val="285C661D"/>
    <w:rsid w:val="285DF6D2"/>
    <w:rsid w:val="286037A4"/>
    <w:rsid w:val="286A4B03"/>
    <w:rsid w:val="2895733A"/>
    <w:rsid w:val="28A625F1"/>
    <w:rsid w:val="28ED6672"/>
    <w:rsid w:val="2904D1AA"/>
    <w:rsid w:val="2912F83C"/>
    <w:rsid w:val="2921372C"/>
    <w:rsid w:val="2922CB0C"/>
    <w:rsid w:val="2942569D"/>
    <w:rsid w:val="294BDBCD"/>
    <w:rsid w:val="2999B59C"/>
    <w:rsid w:val="29B82828"/>
    <w:rsid w:val="2A1F3239"/>
    <w:rsid w:val="2A41FFB0"/>
    <w:rsid w:val="2A9812B5"/>
    <w:rsid w:val="2AB4B82E"/>
    <w:rsid w:val="2AE50552"/>
    <w:rsid w:val="2B0C7478"/>
    <w:rsid w:val="2B12817C"/>
    <w:rsid w:val="2B6D5D83"/>
    <w:rsid w:val="2B73CDDC"/>
    <w:rsid w:val="2B884848"/>
    <w:rsid w:val="2B8C483C"/>
    <w:rsid w:val="2BB8A9A4"/>
    <w:rsid w:val="2BD63D21"/>
    <w:rsid w:val="2C39EE9C"/>
    <w:rsid w:val="2CAF2899"/>
    <w:rsid w:val="2CF29BBC"/>
    <w:rsid w:val="2D632230"/>
    <w:rsid w:val="2D63B7F7"/>
    <w:rsid w:val="2D6C4221"/>
    <w:rsid w:val="2DE5BE2A"/>
    <w:rsid w:val="2DF25A48"/>
    <w:rsid w:val="2E3EAC59"/>
    <w:rsid w:val="2E41CA74"/>
    <w:rsid w:val="2E65DEB4"/>
    <w:rsid w:val="2E9134DA"/>
    <w:rsid w:val="2E915356"/>
    <w:rsid w:val="2ECF47E4"/>
    <w:rsid w:val="2F4C2DFC"/>
    <w:rsid w:val="2F990371"/>
    <w:rsid w:val="2FB57E14"/>
    <w:rsid w:val="2FD92353"/>
    <w:rsid w:val="2FF4CB52"/>
    <w:rsid w:val="30271B7E"/>
    <w:rsid w:val="302F3CE0"/>
    <w:rsid w:val="30474B8F"/>
    <w:rsid w:val="305E106A"/>
    <w:rsid w:val="306AE574"/>
    <w:rsid w:val="30931055"/>
    <w:rsid w:val="309B24E6"/>
    <w:rsid w:val="309B8751"/>
    <w:rsid w:val="30ABE599"/>
    <w:rsid w:val="310C66BD"/>
    <w:rsid w:val="31873288"/>
    <w:rsid w:val="31AD49DB"/>
    <w:rsid w:val="320E8CC4"/>
    <w:rsid w:val="320F6C1D"/>
    <w:rsid w:val="321BF4CB"/>
    <w:rsid w:val="324A9042"/>
    <w:rsid w:val="325997BE"/>
    <w:rsid w:val="3294CAB2"/>
    <w:rsid w:val="32B5E82F"/>
    <w:rsid w:val="32CFB523"/>
    <w:rsid w:val="32DB90A5"/>
    <w:rsid w:val="33083032"/>
    <w:rsid w:val="33409CCA"/>
    <w:rsid w:val="335A43E9"/>
    <w:rsid w:val="337F98E7"/>
    <w:rsid w:val="3392AD92"/>
    <w:rsid w:val="339CD5A3"/>
    <w:rsid w:val="33B9DE24"/>
    <w:rsid w:val="33DA31BB"/>
    <w:rsid w:val="33E2455D"/>
    <w:rsid w:val="34012FBC"/>
    <w:rsid w:val="341F15AF"/>
    <w:rsid w:val="343691A8"/>
    <w:rsid w:val="3457C970"/>
    <w:rsid w:val="34749654"/>
    <w:rsid w:val="3480A4A3"/>
    <w:rsid w:val="34B94666"/>
    <w:rsid w:val="34DE901E"/>
    <w:rsid w:val="34EFAAA8"/>
    <w:rsid w:val="354BBAA1"/>
    <w:rsid w:val="35546751"/>
    <w:rsid w:val="358C2383"/>
    <w:rsid w:val="35A5B4A9"/>
    <w:rsid w:val="35B85A78"/>
    <w:rsid w:val="35CC2FEE"/>
    <w:rsid w:val="35E4C6A2"/>
    <w:rsid w:val="36029399"/>
    <w:rsid w:val="362106FD"/>
    <w:rsid w:val="3644BE91"/>
    <w:rsid w:val="36541381"/>
    <w:rsid w:val="36AA254C"/>
    <w:rsid w:val="36B5E915"/>
    <w:rsid w:val="37060FDF"/>
    <w:rsid w:val="3718AB6C"/>
    <w:rsid w:val="371E22B8"/>
    <w:rsid w:val="37AFE5DC"/>
    <w:rsid w:val="37F37933"/>
    <w:rsid w:val="3809A2A5"/>
    <w:rsid w:val="384E6795"/>
    <w:rsid w:val="38647F2E"/>
    <w:rsid w:val="38BF2191"/>
    <w:rsid w:val="38D8770A"/>
    <w:rsid w:val="3921C839"/>
    <w:rsid w:val="3979E730"/>
    <w:rsid w:val="39EA37F6"/>
    <w:rsid w:val="39F95FFD"/>
    <w:rsid w:val="3A201DC4"/>
    <w:rsid w:val="3A8D58C9"/>
    <w:rsid w:val="3AC2E2ED"/>
    <w:rsid w:val="3AE14B9A"/>
    <w:rsid w:val="3AE93F58"/>
    <w:rsid w:val="3B1A38D7"/>
    <w:rsid w:val="3B6ED867"/>
    <w:rsid w:val="3B737EE4"/>
    <w:rsid w:val="3B9C8B42"/>
    <w:rsid w:val="3BAF71B1"/>
    <w:rsid w:val="3C0CE368"/>
    <w:rsid w:val="3C3C35D9"/>
    <w:rsid w:val="3C4C7EE2"/>
    <w:rsid w:val="3C78E1BA"/>
    <w:rsid w:val="3C9ECFA2"/>
    <w:rsid w:val="3D0B041A"/>
    <w:rsid w:val="3D0B83AA"/>
    <w:rsid w:val="3D0E4672"/>
    <w:rsid w:val="3D101F78"/>
    <w:rsid w:val="3D670106"/>
    <w:rsid w:val="3D6AA662"/>
    <w:rsid w:val="3D96EB18"/>
    <w:rsid w:val="3DB4DB09"/>
    <w:rsid w:val="3DE8173A"/>
    <w:rsid w:val="3DFABF2E"/>
    <w:rsid w:val="3E0DB678"/>
    <w:rsid w:val="3E2CFAD2"/>
    <w:rsid w:val="3E465620"/>
    <w:rsid w:val="3E7E6F92"/>
    <w:rsid w:val="3EAC0C19"/>
    <w:rsid w:val="3F285E37"/>
    <w:rsid w:val="3FA1CF64"/>
    <w:rsid w:val="4068EEE4"/>
    <w:rsid w:val="4083E746"/>
    <w:rsid w:val="408E8D7E"/>
    <w:rsid w:val="410BF50D"/>
    <w:rsid w:val="4115F30E"/>
    <w:rsid w:val="411B77A9"/>
    <w:rsid w:val="41320753"/>
    <w:rsid w:val="413212EF"/>
    <w:rsid w:val="41778CE4"/>
    <w:rsid w:val="4177C22C"/>
    <w:rsid w:val="41DFECAD"/>
    <w:rsid w:val="42502B48"/>
    <w:rsid w:val="425062E6"/>
    <w:rsid w:val="4267B653"/>
    <w:rsid w:val="429AFEAC"/>
    <w:rsid w:val="42BB0A9F"/>
    <w:rsid w:val="42CFD629"/>
    <w:rsid w:val="42D78369"/>
    <w:rsid w:val="42E5D28D"/>
    <w:rsid w:val="42EBE875"/>
    <w:rsid w:val="431507A4"/>
    <w:rsid w:val="431CF9F0"/>
    <w:rsid w:val="435874AE"/>
    <w:rsid w:val="437553FA"/>
    <w:rsid w:val="438CF6EF"/>
    <w:rsid w:val="43AA489E"/>
    <w:rsid w:val="43BB8808"/>
    <w:rsid w:val="445574D7"/>
    <w:rsid w:val="449ECA37"/>
    <w:rsid w:val="44A3BB89"/>
    <w:rsid w:val="44CD3F11"/>
    <w:rsid w:val="44D7C9B6"/>
    <w:rsid w:val="44D9AF2D"/>
    <w:rsid w:val="44E7764E"/>
    <w:rsid w:val="45060DBE"/>
    <w:rsid w:val="45600E43"/>
    <w:rsid w:val="457690DE"/>
    <w:rsid w:val="4586F293"/>
    <w:rsid w:val="45A04208"/>
    <w:rsid w:val="45A0AD89"/>
    <w:rsid w:val="45BAC4DF"/>
    <w:rsid w:val="45DAE337"/>
    <w:rsid w:val="46213619"/>
    <w:rsid w:val="464374E4"/>
    <w:rsid w:val="4663B5D4"/>
    <w:rsid w:val="4686D945"/>
    <w:rsid w:val="4698AAF4"/>
    <w:rsid w:val="46BD0D02"/>
    <w:rsid w:val="46F28582"/>
    <w:rsid w:val="471D1EA2"/>
    <w:rsid w:val="473FB94B"/>
    <w:rsid w:val="474BB0A1"/>
    <w:rsid w:val="47715426"/>
    <w:rsid w:val="477E244C"/>
    <w:rsid w:val="47917943"/>
    <w:rsid w:val="479D19E3"/>
    <w:rsid w:val="47D19193"/>
    <w:rsid w:val="48376484"/>
    <w:rsid w:val="483A75CA"/>
    <w:rsid w:val="484DBA24"/>
    <w:rsid w:val="4886A7F9"/>
    <w:rsid w:val="48999770"/>
    <w:rsid w:val="48AC3E46"/>
    <w:rsid w:val="48ED2CD4"/>
    <w:rsid w:val="490174F4"/>
    <w:rsid w:val="4915BA03"/>
    <w:rsid w:val="49562406"/>
    <w:rsid w:val="499324FF"/>
    <w:rsid w:val="499DAB21"/>
    <w:rsid w:val="49C4BF65"/>
    <w:rsid w:val="49D3CFE5"/>
    <w:rsid w:val="49E76594"/>
    <w:rsid w:val="4A0D99BF"/>
    <w:rsid w:val="4A55C544"/>
    <w:rsid w:val="4A689EA8"/>
    <w:rsid w:val="4A7F5DE4"/>
    <w:rsid w:val="4A9BF294"/>
    <w:rsid w:val="4AC94888"/>
    <w:rsid w:val="4AEC050C"/>
    <w:rsid w:val="4AF92AF1"/>
    <w:rsid w:val="4B3818B7"/>
    <w:rsid w:val="4B397B82"/>
    <w:rsid w:val="4B481727"/>
    <w:rsid w:val="4B5270C2"/>
    <w:rsid w:val="4B576BEE"/>
    <w:rsid w:val="4B83013C"/>
    <w:rsid w:val="4BDCA9C2"/>
    <w:rsid w:val="4C2AB5F0"/>
    <w:rsid w:val="4C4D2DCC"/>
    <w:rsid w:val="4C72A6C9"/>
    <w:rsid w:val="4C7C77F3"/>
    <w:rsid w:val="4CB5A631"/>
    <w:rsid w:val="4CFEC6F5"/>
    <w:rsid w:val="4D0D24A7"/>
    <w:rsid w:val="4D188A25"/>
    <w:rsid w:val="4D59D56C"/>
    <w:rsid w:val="4D82CD3B"/>
    <w:rsid w:val="4DE8FE2D"/>
    <w:rsid w:val="4DED5058"/>
    <w:rsid w:val="4DFEBA2A"/>
    <w:rsid w:val="4E5F6FB3"/>
    <w:rsid w:val="4E8E2574"/>
    <w:rsid w:val="4EBD4D38"/>
    <w:rsid w:val="4EF83139"/>
    <w:rsid w:val="4F2C9345"/>
    <w:rsid w:val="4F528505"/>
    <w:rsid w:val="4F6C4C36"/>
    <w:rsid w:val="4F92DE21"/>
    <w:rsid w:val="4FB8137E"/>
    <w:rsid w:val="4FB8B8A6"/>
    <w:rsid w:val="500A7C52"/>
    <w:rsid w:val="500D3542"/>
    <w:rsid w:val="5020F296"/>
    <w:rsid w:val="502B8970"/>
    <w:rsid w:val="503D32A9"/>
    <w:rsid w:val="505ACE46"/>
    <w:rsid w:val="50A8385E"/>
    <w:rsid w:val="50A995C0"/>
    <w:rsid w:val="50F710B2"/>
    <w:rsid w:val="51113612"/>
    <w:rsid w:val="5113C769"/>
    <w:rsid w:val="51206109"/>
    <w:rsid w:val="51302F27"/>
    <w:rsid w:val="51AB1C07"/>
    <w:rsid w:val="51ED58AD"/>
    <w:rsid w:val="520938E1"/>
    <w:rsid w:val="52135B2B"/>
    <w:rsid w:val="52B0831F"/>
    <w:rsid w:val="52E1E726"/>
    <w:rsid w:val="530374DE"/>
    <w:rsid w:val="535EE8FB"/>
    <w:rsid w:val="5385B62F"/>
    <w:rsid w:val="53B57166"/>
    <w:rsid w:val="54BB4213"/>
    <w:rsid w:val="55365279"/>
    <w:rsid w:val="5540BD24"/>
    <w:rsid w:val="55600A9A"/>
    <w:rsid w:val="55A614F8"/>
    <w:rsid w:val="55D16F6F"/>
    <w:rsid w:val="55DB19B9"/>
    <w:rsid w:val="55F26563"/>
    <w:rsid w:val="561721DD"/>
    <w:rsid w:val="561EBCE6"/>
    <w:rsid w:val="56ACC979"/>
    <w:rsid w:val="56BCA401"/>
    <w:rsid w:val="56EBBBA2"/>
    <w:rsid w:val="570C410A"/>
    <w:rsid w:val="570C50B2"/>
    <w:rsid w:val="574DED3D"/>
    <w:rsid w:val="579582E5"/>
    <w:rsid w:val="57DF7D4C"/>
    <w:rsid w:val="57E0C3FE"/>
    <w:rsid w:val="57E7C48E"/>
    <w:rsid w:val="57FD7362"/>
    <w:rsid w:val="582286AC"/>
    <w:rsid w:val="582E7F4F"/>
    <w:rsid w:val="585AC98A"/>
    <w:rsid w:val="588EF325"/>
    <w:rsid w:val="58B9283B"/>
    <w:rsid w:val="58EBA860"/>
    <w:rsid w:val="5901DFDF"/>
    <w:rsid w:val="59393245"/>
    <w:rsid w:val="5969B959"/>
    <w:rsid w:val="596D2C76"/>
    <w:rsid w:val="597E15C5"/>
    <w:rsid w:val="59E88F0E"/>
    <w:rsid w:val="5A5E4DF0"/>
    <w:rsid w:val="5A76C477"/>
    <w:rsid w:val="5A7DC41D"/>
    <w:rsid w:val="5A96DC9E"/>
    <w:rsid w:val="5AD4176E"/>
    <w:rsid w:val="5AFD7F41"/>
    <w:rsid w:val="5B147B1D"/>
    <w:rsid w:val="5B207F07"/>
    <w:rsid w:val="5B5CEDE9"/>
    <w:rsid w:val="5B7D624E"/>
    <w:rsid w:val="5B99D440"/>
    <w:rsid w:val="5BD4876B"/>
    <w:rsid w:val="5BEB1430"/>
    <w:rsid w:val="5BEBC32A"/>
    <w:rsid w:val="5C119D47"/>
    <w:rsid w:val="5C2ED023"/>
    <w:rsid w:val="5C5F0D9E"/>
    <w:rsid w:val="5C9BF2FE"/>
    <w:rsid w:val="5CCEFACC"/>
    <w:rsid w:val="5CED3159"/>
    <w:rsid w:val="5CF4AFD7"/>
    <w:rsid w:val="5CF5524E"/>
    <w:rsid w:val="5D0FD3B1"/>
    <w:rsid w:val="5D38F8C8"/>
    <w:rsid w:val="5D7110CC"/>
    <w:rsid w:val="5D807B9E"/>
    <w:rsid w:val="5D9E5B3D"/>
    <w:rsid w:val="5DB2A324"/>
    <w:rsid w:val="5DB3B4DE"/>
    <w:rsid w:val="5DBE41F8"/>
    <w:rsid w:val="5DCEF877"/>
    <w:rsid w:val="5DF5DD0B"/>
    <w:rsid w:val="5EA20C1F"/>
    <w:rsid w:val="5EDE10D3"/>
    <w:rsid w:val="5F00ABE4"/>
    <w:rsid w:val="5F0C9C4D"/>
    <w:rsid w:val="5F41096D"/>
    <w:rsid w:val="5F5AB073"/>
    <w:rsid w:val="5F5C1F74"/>
    <w:rsid w:val="5FA2DFDE"/>
    <w:rsid w:val="5FD90373"/>
    <w:rsid w:val="5FEF0E64"/>
    <w:rsid w:val="60BE92D2"/>
    <w:rsid w:val="60E66811"/>
    <w:rsid w:val="60F28682"/>
    <w:rsid w:val="60FCE471"/>
    <w:rsid w:val="61233A36"/>
    <w:rsid w:val="6131BD6B"/>
    <w:rsid w:val="613D02B0"/>
    <w:rsid w:val="6168492A"/>
    <w:rsid w:val="6194B629"/>
    <w:rsid w:val="61EEE8A4"/>
    <w:rsid w:val="620345C9"/>
    <w:rsid w:val="623D9532"/>
    <w:rsid w:val="624AEF5E"/>
    <w:rsid w:val="624D830A"/>
    <w:rsid w:val="62541E97"/>
    <w:rsid w:val="62B7FBC8"/>
    <w:rsid w:val="62C05F4C"/>
    <w:rsid w:val="62C10A46"/>
    <w:rsid w:val="62D4982C"/>
    <w:rsid w:val="62DBA988"/>
    <w:rsid w:val="6304198B"/>
    <w:rsid w:val="630C0F6B"/>
    <w:rsid w:val="6345D227"/>
    <w:rsid w:val="63547335"/>
    <w:rsid w:val="6382C149"/>
    <w:rsid w:val="6386CFD9"/>
    <w:rsid w:val="63B21CA9"/>
    <w:rsid w:val="63B98F31"/>
    <w:rsid w:val="63C502A8"/>
    <w:rsid w:val="63EFBD22"/>
    <w:rsid w:val="6410B273"/>
    <w:rsid w:val="642425D9"/>
    <w:rsid w:val="6477935D"/>
    <w:rsid w:val="6485E8D4"/>
    <w:rsid w:val="64A22726"/>
    <w:rsid w:val="650DD64E"/>
    <w:rsid w:val="6557A533"/>
    <w:rsid w:val="659B34C3"/>
    <w:rsid w:val="65CE26E7"/>
    <w:rsid w:val="65DBB15D"/>
    <w:rsid w:val="65FEEFB8"/>
    <w:rsid w:val="6655A4C8"/>
    <w:rsid w:val="66929474"/>
    <w:rsid w:val="66B3B3FB"/>
    <w:rsid w:val="66F4FDA0"/>
    <w:rsid w:val="67070A20"/>
    <w:rsid w:val="6710A9E7"/>
    <w:rsid w:val="67475EAA"/>
    <w:rsid w:val="67496208"/>
    <w:rsid w:val="67732CEA"/>
    <w:rsid w:val="67CB1EEC"/>
    <w:rsid w:val="67E6C92F"/>
    <w:rsid w:val="67FC4C71"/>
    <w:rsid w:val="681B84B2"/>
    <w:rsid w:val="68394BC0"/>
    <w:rsid w:val="684454FE"/>
    <w:rsid w:val="68876FD9"/>
    <w:rsid w:val="68B43CE6"/>
    <w:rsid w:val="68C6D2D6"/>
    <w:rsid w:val="68F91FFE"/>
    <w:rsid w:val="691178AD"/>
    <w:rsid w:val="69589ACB"/>
    <w:rsid w:val="696FADEE"/>
    <w:rsid w:val="698B5CD6"/>
    <w:rsid w:val="69AFC2F6"/>
    <w:rsid w:val="69B75513"/>
    <w:rsid w:val="69C3CDFB"/>
    <w:rsid w:val="69F7B2BA"/>
    <w:rsid w:val="6A40B266"/>
    <w:rsid w:val="6A535F03"/>
    <w:rsid w:val="6A621BB4"/>
    <w:rsid w:val="6A6CA842"/>
    <w:rsid w:val="6A814D16"/>
    <w:rsid w:val="6A815DEA"/>
    <w:rsid w:val="6A97153C"/>
    <w:rsid w:val="6ABA799F"/>
    <w:rsid w:val="6ADE183A"/>
    <w:rsid w:val="6AE62D7B"/>
    <w:rsid w:val="6B8CEA2B"/>
    <w:rsid w:val="6BBC3E55"/>
    <w:rsid w:val="6BF351BB"/>
    <w:rsid w:val="6C08402F"/>
    <w:rsid w:val="6C14511C"/>
    <w:rsid w:val="6C63E843"/>
    <w:rsid w:val="6C7215BA"/>
    <w:rsid w:val="6CC2F27A"/>
    <w:rsid w:val="6CE291BF"/>
    <w:rsid w:val="6D0614DC"/>
    <w:rsid w:val="6D2CDC36"/>
    <w:rsid w:val="6D6D14C4"/>
    <w:rsid w:val="6D8B3DB1"/>
    <w:rsid w:val="6D8C7237"/>
    <w:rsid w:val="6DD490E4"/>
    <w:rsid w:val="6E56A597"/>
    <w:rsid w:val="6E69723A"/>
    <w:rsid w:val="6E95DABB"/>
    <w:rsid w:val="6EDAF9A3"/>
    <w:rsid w:val="6EDB86C0"/>
    <w:rsid w:val="6EF442E7"/>
    <w:rsid w:val="6EF9914F"/>
    <w:rsid w:val="6F04A0D0"/>
    <w:rsid w:val="6F5B6EF4"/>
    <w:rsid w:val="6F5B70F9"/>
    <w:rsid w:val="6F6C53F0"/>
    <w:rsid w:val="6FB9987C"/>
    <w:rsid w:val="6FFB8AD2"/>
    <w:rsid w:val="6FFCC1AF"/>
    <w:rsid w:val="700AF130"/>
    <w:rsid w:val="700D0A5F"/>
    <w:rsid w:val="700FE9B4"/>
    <w:rsid w:val="7012D787"/>
    <w:rsid w:val="70550CCE"/>
    <w:rsid w:val="70690934"/>
    <w:rsid w:val="7077DF8D"/>
    <w:rsid w:val="70849DA1"/>
    <w:rsid w:val="70E17471"/>
    <w:rsid w:val="7116BF6B"/>
    <w:rsid w:val="71C2BA0C"/>
    <w:rsid w:val="71D985FF"/>
    <w:rsid w:val="71ED0C66"/>
    <w:rsid w:val="72012421"/>
    <w:rsid w:val="722CF6DB"/>
    <w:rsid w:val="72630710"/>
    <w:rsid w:val="7276397C"/>
    <w:rsid w:val="728C98E1"/>
    <w:rsid w:val="728D351B"/>
    <w:rsid w:val="72B28FCC"/>
    <w:rsid w:val="72C603CD"/>
    <w:rsid w:val="72E40164"/>
    <w:rsid w:val="73094F22"/>
    <w:rsid w:val="73197B85"/>
    <w:rsid w:val="73525CC9"/>
    <w:rsid w:val="735C787B"/>
    <w:rsid w:val="73751858"/>
    <w:rsid w:val="738C1B12"/>
    <w:rsid w:val="73B7A494"/>
    <w:rsid w:val="73D468CE"/>
    <w:rsid w:val="740455C1"/>
    <w:rsid w:val="7454D834"/>
    <w:rsid w:val="74DD55F6"/>
    <w:rsid w:val="7531CFF7"/>
    <w:rsid w:val="7540983C"/>
    <w:rsid w:val="75610619"/>
    <w:rsid w:val="758B3010"/>
    <w:rsid w:val="75D3160B"/>
    <w:rsid w:val="75D7EEA3"/>
    <w:rsid w:val="7602687C"/>
    <w:rsid w:val="763A8C29"/>
    <w:rsid w:val="764E14D0"/>
    <w:rsid w:val="764FEE56"/>
    <w:rsid w:val="7651F9B2"/>
    <w:rsid w:val="766EB05B"/>
    <w:rsid w:val="7681BDF9"/>
    <w:rsid w:val="76A134E4"/>
    <w:rsid w:val="76BAF46F"/>
    <w:rsid w:val="76D4A380"/>
    <w:rsid w:val="770CD942"/>
    <w:rsid w:val="77187B09"/>
    <w:rsid w:val="77236932"/>
    <w:rsid w:val="772A2961"/>
    <w:rsid w:val="77452303"/>
    <w:rsid w:val="7748DF5A"/>
    <w:rsid w:val="77556B7D"/>
    <w:rsid w:val="775AAFB7"/>
    <w:rsid w:val="77B0F79F"/>
    <w:rsid w:val="77B4DD8C"/>
    <w:rsid w:val="77B704C1"/>
    <w:rsid w:val="77E09823"/>
    <w:rsid w:val="7883F747"/>
    <w:rsid w:val="78A23491"/>
    <w:rsid w:val="78A2F79C"/>
    <w:rsid w:val="78A74050"/>
    <w:rsid w:val="78D07A4A"/>
    <w:rsid w:val="78E27822"/>
    <w:rsid w:val="78F871AA"/>
    <w:rsid w:val="7908D268"/>
    <w:rsid w:val="79094B08"/>
    <w:rsid w:val="799E7438"/>
    <w:rsid w:val="79C45F92"/>
    <w:rsid w:val="7A126A56"/>
    <w:rsid w:val="7A30FCE1"/>
    <w:rsid w:val="7A3B9C08"/>
    <w:rsid w:val="7A55DC32"/>
    <w:rsid w:val="7A7BEE2E"/>
    <w:rsid w:val="7A848D4B"/>
    <w:rsid w:val="7A855AA8"/>
    <w:rsid w:val="7A888856"/>
    <w:rsid w:val="7AD848F1"/>
    <w:rsid w:val="7ADCF25A"/>
    <w:rsid w:val="7AE7EEFA"/>
    <w:rsid w:val="7AEDF847"/>
    <w:rsid w:val="7B2CEEC5"/>
    <w:rsid w:val="7B40F666"/>
    <w:rsid w:val="7B544FE3"/>
    <w:rsid w:val="7B8FD27D"/>
    <w:rsid w:val="7BCA84AE"/>
    <w:rsid w:val="7C158C3F"/>
    <w:rsid w:val="7C6A623F"/>
    <w:rsid w:val="7C94578A"/>
    <w:rsid w:val="7CA94B33"/>
    <w:rsid w:val="7CC56583"/>
    <w:rsid w:val="7CE623F3"/>
    <w:rsid w:val="7D32F87E"/>
    <w:rsid w:val="7D61A107"/>
    <w:rsid w:val="7D722146"/>
    <w:rsid w:val="7D7D0D65"/>
    <w:rsid w:val="7DD19CFF"/>
    <w:rsid w:val="7DDFB435"/>
    <w:rsid w:val="7DE23F6E"/>
    <w:rsid w:val="7DE2DC2F"/>
    <w:rsid w:val="7E4B9D32"/>
    <w:rsid w:val="7E6BCF5F"/>
    <w:rsid w:val="7E8FC45F"/>
    <w:rsid w:val="7EA77923"/>
    <w:rsid w:val="7ED6EB56"/>
    <w:rsid w:val="7EEB5120"/>
    <w:rsid w:val="7F06ACC2"/>
    <w:rsid w:val="7F9E4A5D"/>
    <w:rsid w:val="7FBCB8FA"/>
    <w:rsid w:val="7FF7C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FA5A8"/>
  <w15:docId w15:val="{3E2C3D95-96BB-4C1A-9676-C4C6564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220353"/>
  </w:style>
  <w:style w:type="paragraph" w:styleId="Footer">
    <w:name w:val="footer"/>
    <w:basedOn w:val="Normal"/>
    <w:link w:val="Foot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20353"/>
  </w:style>
  <w:style w:type="table" w:customStyle="1" w:styleId="TableGrid3">
    <w:name w:val="Table Grid3"/>
    <w:basedOn w:val="TableNormal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7342CC"/>
    <w:pPr>
      <w:spacing w:after="160" w:line="256" w:lineRule="auto"/>
      <w:ind w:left="720"/>
      <w:contextualSpacing/>
      <w:jc w:val="both"/>
    </w:p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7342CC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76453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5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A7BF2"/>
    <w:pPr>
      <w:widowControl w:val="0"/>
      <w:autoSpaceDE w:val="0"/>
      <w:autoSpaceDN w:val="0"/>
      <w:ind w:left="111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B6346-846A-424B-97A9-AA79564018FB}">
  <ds:schemaRefs>
    <ds:schemaRef ds:uri="http://schemas.microsoft.com/office/2006/metadata/properties"/>
    <ds:schemaRef ds:uri="http://purl.org/dc/terms/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6A3A49-A1E4-418F-BC7B-C4AD42473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B7F53-8069-47AA-93E1-2A8A8B04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Submission Checklist - 8070000052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Submission Checklist - 8070000052</dc:title>
  <dc:subject>Checklist of items to be submitted with Solicitation 8010000052.</dc:subject>
  <dc:creator>OMES Central Purchasing</dc:creator>
  <cp:keywords>bidder, submission, checklist, solicitation, 8070000052</cp:keywords>
  <cp:lastModifiedBy>Jake Lowrey</cp:lastModifiedBy>
  <cp:revision>4</cp:revision>
  <dcterms:created xsi:type="dcterms:W3CDTF">2022-12-09T20:58:00Z</dcterms:created>
  <dcterms:modified xsi:type="dcterms:W3CDTF">2022-12-09T21:07:00Z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Language">
    <vt:lpwstr>English</vt:lpwstr>
  </property>
</Properties>
</file>