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31EEE" w14:textId="77777777" w:rsidR="00E92517" w:rsidRDefault="00E92517">
      <w:pPr>
        <w:rPr>
          <w:ins w:id="0" w:author="Robin Meyer" w:date="2019-03-19T12:34:00Z"/>
        </w:rPr>
      </w:pPr>
    </w:p>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 xml:space="preserve">If </w:t>
      </w:r>
      <w:r w:rsidR="00F55FD5" w:rsidRPr="00146E83">
        <w:rPr>
          <w:rFonts w:ascii="Times New Roman" w:hAnsi="Times New Roman" w:cs="Times New Roman"/>
          <w:b w:val="0"/>
          <w:sz w:val="24"/>
          <w:szCs w:val="24"/>
        </w:rPr>
        <w:lastRenderedPageBreak/>
        <w:t>th</w:t>
      </w:r>
      <w:r w:rsidR="00837E45">
        <w:rPr>
          <w:rFonts w:ascii="Times New Roman" w:hAnsi="Times New Roman" w:cs="Times New Roman"/>
          <w:b w:val="0"/>
          <w:sz w:val="24"/>
          <w:szCs w:val="24"/>
        </w:rPr>
        <w:t xml:space="preserve">e State 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1"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1"/>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47FF922F"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 xml:space="preserve">conflicting </w:t>
      </w:r>
      <w:r w:rsidRPr="008D0B81">
        <w:rPr>
          <w:rFonts w:ascii="Times New Roman" w:hAnsi="Times New Roman" w:cs="Times New Roman"/>
          <w:b w:val="0"/>
          <w:sz w:val="24"/>
          <w:szCs w:val="24"/>
        </w:rPr>
        <w:lastRenderedPageBreak/>
        <w:t>terms</w:t>
      </w:r>
      <w:r w:rsidR="008D0B81" w:rsidRPr="008D0B81">
        <w:rPr>
          <w:rFonts w:ascii="Times New Roman" w:hAnsi="Times New Roman" w:cs="Times New Roman"/>
          <w:b w:val="0"/>
          <w:sz w:val="24"/>
          <w:szCs w:val="24"/>
        </w:rPr>
        <w:t xml:space="preserve"> 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2"/>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lastRenderedPageBreak/>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lastRenderedPageBreak/>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3" w:name="_Hlk534202311"/>
      <w:r w:rsidRPr="00BD1AC0">
        <w:rPr>
          <w:rFonts w:ascii="Times New Roman" w:hAnsi="Times New Roman" w:cs="Times New Roman"/>
          <w:sz w:val="24"/>
          <w:szCs w:val="24"/>
        </w:rPr>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3"/>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(i)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lastRenderedPageBreak/>
        <w:t xml:space="preserve">under the Contract and (vii) all Intellectual Property Rights in any of the foregoing, and which are or were created, 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lastRenderedPageBreak/>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4" w:name="_Hlk8304997"/>
      <w:r w:rsidRPr="000B4FFE">
        <w:rPr>
          <w:rFonts w:ascii="Times New Roman" w:hAnsi="Times New Roman" w:cs="Times New Roman"/>
          <w:b w:val="0"/>
          <w:sz w:val="24"/>
          <w:szCs w:val="24"/>
        </w:rPr>
        <w:t xml:space="preserve">Pursuant to OAC 260:115-9-5, </w:t>
      </w:r>
      <w:bookmarkEnd w:id="4"/>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5"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5"/>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w:t>
      </w:r>
      <w:r w:rsidRPr="000B4FFE">
        <w:rPr>
          <w:rFonts w:ascii="Times New Roman" w:hAnsi="Times New Roman" w:cs="Times New Roman"/>
          <w:b w:val="0"/>
          <w:sz w:val="24"/>
          <w:szCs w:val="24"/>
        </w:rPr>
        <w:lastRenderedPageBreak/>
        <w:t xml:space="preserve">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4837A05F" w:rsidR="000B4FFE" w:rsidRPr="000B4FFE" w:rsidRDefault="00E533A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Pr>
          <w:rFonts w:ascii="Times New Roman" w:hAnsi="Times New Roman" w:cs="Times New Roman"/>
          <w:sz w:val="24"/>
          <w:szCs w:val="24"/>
        </w:rPr>
        <w:t>Intentionally Omitted</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As a condition of this Contract, Supplier shall procure at its own expense, and provide proof of, insurance coverage with the applicable liability limits set 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w:t>
      </w:r>
      <w:r w:rsidRPr="00FA2847">
        <w:rPr>
          <w:rFonts w:ascii="Times New Roman" w:hAnsi="Times New Roman" w:cs="Times New Roman"/>
          <w:b w:val="0"/>
          <w:sz w:val="24"/>
          <w:szCs w:val="24"/>
        </w:rPr>
        <w:lastRenderedPageBreak/>
        <w:t xml:space="preserve">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of  2007,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9"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Payment Card Industry Security 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Criminal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2E2E3A54"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10" w:history="1">
        <w:r w:rsidR="00D23819" w:rsidRPr="00AD3672">
          <w:rPr>
            <w:rStyle w:val="Hyperlink"/>
            <w:rFonts w:ascii="Times New Roman" w:hAnsi="Times New Roman"/>
            <w:b w:val="0"/>
            <w:sz w:val="24"/>
            <w:szCs w:val="24"/>
          </w:rPr>
          <w:t>https://omes.ok.gov/sites/g/files/gmc316/f/InfoSecPPG_0.pdf</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6"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6"/>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has the ability to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7" w:name="_Hlk8305772"/>
      <w:r>
        <w:rPr>
          <w:rFonts w:ascii="Times New Roman" w:hAnsi="Times New Roman" w:cs="Times New Roman"/>
          <w:b w:val="0"/>
          <w:sz w:val="24"/>
          <w:szCs w:val="24"/>
        </w:rPr>
        <w:lastRenderedPageBreak/>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7"/>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8"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8"/>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t>
      </w:r>
      <w:r w:rsidRPr="00FA2847">
        <w:rPr>
          <w:rFonts w:ascii="Times New Roman" w:hAnsi="Times New Roman" w:cs="Times New Roman"/>
          <w:b w:val="0"/>
          <w:sz w:val="24"/>
          <w:szCs w:val="24"/>
        </w:rPr>
        <w:lastRenderedPageBreak/>
        <w:t xml:space="preserve">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permission.  Supplier shall instruct all such persons and entities that the confidential information shall not be disclosed or used without the Customer’s prior express written approval except as necessary for Supplier to render services under the Contract.  </w:t>
      </w:r>
      <w:bookmarkStart w:id="9"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9"/>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10"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employees, officers, directors, assignees, agents, 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10"/>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 xml:space="preserve">Notwithstanding the foregoing, Supplier Confidential Information shall not include information that: (i)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lastRenderedPageBreak/>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1" w:name="_Hlk532388654"/>
      <w:r w:rsidRPr="00FA2847">
        <w:rPr>
          <w:rFonts w:ascii="Times New Roman" w:hAnsi="Times New Roman" w:cs="Times New Roman"/>
          <w:b w:val="0"/>
          <w:sz w:val="24"/>
          <w:szCs w:val="24"/>
        </w:rPr>
        <w:t>activity or interest that conflicts or may conflict with the best interest of the State</w:t>
      </w:r>
      <w:bookmarkEnd w:id="11"/>
      <w:r w:rsidRPr="00FA2847">
        <w:rPr>
          <w:rFonts w:ascii="Times New Roman" w:hAnsi="Times New Roman" w:cs="Times New Roman"/>
          <w:b w:val="0"/>
          <w:sz w:val="24"/>
          <w:szCs w:val="24"/>
        </w:rPr>
        <w:t xml:space="preserve">.  Prompt disclosure is required under this section if the activity or interest is 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made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the Supplier is permitted to utilize subcontractors in support of the Contract, the Supplier shall remain solely responsible for its obligations </w:t>
      </w:r>
      <w:r w:rsidRPr="00FA2847">
        <w:rPr>
          <w:rFonts w:ascii="Times New Roman" w:hAnsi="Times New Roman" w:cs="Times New Roman"/>
          <w:b w:val="0"/>
          <w:sz w:val="24"/>
          <w:szCs w:val="24"/>
        </w:rPr>
        <w:lastRenderedPageBreak/>
        <w:t>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Prior to a 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w:t>
      </w:r>
      <w:r w:rsidRPr="006B336E">
        <w:rPr>
          <w:rFonts w:ascii="Times New Roman" w:hAnsi="Times New Roman" w:cs="Times New Roman"/>
          <w:b w:val="0"/>
          <w:sz w:val="24"/>
          <w:szCs w:val="24"/>
        </w:rPr>
        <w:lastRenderedPageBreak/>
        <w:t>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2"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2"/>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w:t>
      </w:r>
      <w:r w:rsidRPr="00D27622">
        <w:rPr>
          <w:rFonts w:ascii="Times New Roman" w:hAnsi="Times New Roman" w:cs="Times New Roman"/>
          <w:b w:val="0"/>
          <w:sz w:val="24"/>
          <w:szCs w:val="24"/>
        </w:rPr>
        <w:lastRenderedPageBreak/>
        <w:t xml:space="preserve">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w:t>
      </w:r>
      <w:r w:rsidRPr="00AF60A6">
        <w:rPr>
          <w:rFonts w:ascii="Times New Roman" w:hAnsi="Times New Roman" w:cs="Times New Roman"/>
          <w:b w:val="0"/>
          <w:sz w:val="24"/>
          <w:szCs w:val="24"/>
        </w:rPr>
        <w:lastRenderedPageBreak/>
        <w:t xml:space="preserve">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w:t>
      </w:r>
      <w:r w:rsidRPr="00D27622">
        <w:rPr>
          <w:rFonts w:ascii="Times New Roman" w:hAnsi="Times New Roman" w:cs="Times New Roman"/>
          <w:b w:val="0"/>
          <w:sz w:val="24"/>
          <w:szCs w:val="24"/>
        </w:rPr>
        <w:lastRenderedPageBreak/>
        <w:t xml:space="preserve">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3"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3"/>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4"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4"/>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Supplier with written notice of material breach, and </w:t>
      </w:r>
      <w:r w:rsidRPr="00D27622">
        <w:rPr>
          <w:rFonts w:ascii="Times New Roman" w:hAnsi="Times New Roman" w:cs="Times New Roman"/>
          <w:b w:val="0"/>
          <w:sz w:val="24"/>
          <w:szCs w:val="24"/>
        </w:rPr>
        <w:lastRenderedPageBreak/>
        <w:t xml:space="preserve">(ii)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 xml:space="preserve">(i)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5"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6" w:name="_Hlk26187209"/>
      <w:r w:rsidR="00D72EDA">
        <w:rPr>
          <w:rFonts w:ascii="Times New Roman" w:hAnsi="Times New Roman" w:cs="Times New Roman"/>
          <w:b w:val="0"/>
          <w:sz w:val="24"/>
          <w:szCs w:val="24"/>
        </w:rPr>
        <w:t>T</w:t>
      </w:r>
      <w:proofErr w:type="spellStart"/>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w:t>
      </w:r>
      <w:proofErr w:type="spellEnd"/>
      <w:r w:rsidR="00D72EDA">
        <w:rPr>
          <w:rFonts w:ascii="Times New Roman" w:hAnsi="Times New Roman" w:cs="Times New Roman"/>
          <w:b w:val="0"/>
          <w:sz w:val="24"/>
          <w:szCs w:val="24"/>
          <w:lang w:val="en"/>
        </w:rPr>
        <w:t xml:space="preserve">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7" w:name="_Hlk3369236"/>
      <w:bookmarkEnd w:id="15"/>
      <w:bookmarkEnd w:id="16"/>
      <w:r w:rsidRPr="00D27622">
        <w:rPr>
          <w:rFonts w:ascii="Times New Roman" w:hAnsi="Times New Roman" w:cs="Times New Roman"/>
          <w:b w:val="0"/>
          <w:sz w:val="24"/>
          <w:szCs w:val="24"/>
        </w:rPr>
        <w:t xml:space="preserve">The Supplier’s repeated failure to provide an acceptable product or service; </w:t>
      </w:r>
      <w:bookmarkEnd w:id="17"/>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w:t>
      </w:r>
      <w:r w:rsidRPr="00D27622">
        <w:rPr>
          <w:rFonts w:ascii="Times New Roman" w:hAnsi="Times New Roman" w:cs="Times New Roman"/>
          <w:b w:val="0"/>
          <w:sz w:val="24"/>
          <w:szCs w:val="24"/>
        </w:rPr>
        <w:lastRenderedPageBreak/>
        <w:t xml:space="preserve">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proofErr w:type="spellStart"/>
      <w:r w:rsidR="00362008" w:rsidRPr="0008546E">
        <w:rPr>
          <w:rFonts w:ascii="Times New Roman" w:hAnsi="Times New Roman" w:cs="Times New Roman"/>
          <w:b w:val="0"/>
          <w:sz w:val="24"/>
          <w:szCs w:val="24"/>
          <w:lang w:val="en"/>
        </w:rPr>
        <w:t>ermination</w:t>
      </w:r>
      <w:proofErr w:type="spellEnd"/>
      <w:r w:rsidR="00362008" w:rsidRPr="0008546E">
        <w:rPr>
          <w:rFonts w:ascii="Times New Roman" w:hAnsi="Times New Roman" w:cs="Times New Roman"/>
          <w:b w:val="0"/>
          <w:sz w:val="24"/>
          <w:szCs w:val="24"/>
          <w:lang w:val="en"/>
        </w:rPr>
        <w:t xml:space="preserve">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w:t>
      </w:r>
      <w:r w:rsidR="00E73731" w:rsidRPr="0008546E">
        <w:rPr>
          <w:rFonts w:ascii="Times New Roman" w:hAnsi="Times New Roman" w:cs="Times New Roman"/>
          <w:b w:val="0"/>
          <w:sz w:val="24"/>
          <w:szCs w:val="24"/>
        </w:rPr>
        <w:lastRenderedPageBreak/>
        <w:t xml:space="preserve">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w:t>
      </w:r>
      <w:r w:rsidRPr="00D27622">
        <w:rPr>
          <w:rFonts w:ascii="Times New Roman" w:eastAsia="Calibri" w:hAnsi="Times New Roman" w:cs="Times New Roman"/>
          <w:b w:val="0"/>
          <w:sz w:val="24"/>
          <w:szCs w:val="24"/>
        </w:rPr>
        <w:lastRenderedPageBreak/>
        <w:t xml:space="preserve">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8" w:name="_Hlk529282530"/>
      <w:r w:rsidR="003447EC" w:rsidRPr="00D27622">
        <w:rPr>
          <w:rFonts w:ascii="Times New Roman" w:eastAsia="Calibri" w:hAnsi="Times New Roman" w:cs="Times New Roman"/>
          <w:b w:val="0"/>
          <w:sz w:val="24"/>
          <w:szCs w:val="24"/>
        </w:rPr>
        <w:t xml:space="preserve">or other payment mechanism </w:t>
      </w:r>
      <w:bookmarkEnd w:id="18"/>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r w:rsidR="004E61B3">
        <w:rPr>
          <w:rFonts w:ascii="Times New Roman" w:eastAsia="Calibri" w:hAnsi="Times New Roman" w:cs="Times New Roman"/>
          <w:b w:val="0"/>
          <w:sz w:val="24"/>
          <w:szCs w:val="24"/>
        </w:rPr>
        <w:t>i</w:t>
      </w:r>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w:t>
      </w:r>
      <w:r w:rsidRPr="006B336E">
        <w:rPr>
          <w:rFonts w:ascii="Times New Roman" w:hAnsi="Times New Roman" w:cs="Times New Roman"/>
          <w:b w:val="0"/>
          <w:sz w:val="24"/>
        </w:rPr>
        <w:lastRenderedPageBreak/>
        <w:t xml:space="preserve">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5005 North Lincoln Boulevard</w:t>
      </w:r>
      <w:r>
        <w:rPr>
          <w:rFonts w:ascii="Times New Roman" w:hAnsi="Times New Roman" w:cs="Times New Roman"/>
          <w:b w:val="0"/>
          <w:sz w:val="24"/>
          <w:szCs w:val="24"/>
        </w:rPr>
        <w:t>, Suite 300</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5005 North Lincoln Boulevard</w:t>
      </w:r>
      <w:r>
        <w:rPr>
          <w:rFonts w:ascii="Times New Roman" w:hAnsi="Times New Roman" w:cs="Times New Roman"/>
          <w:b w:val="0"/>
          <w:sz w:val="24"/>
          <w:szCs w:val="24"/>
        </w:rPr>
        <w:t>, Suite 300</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9"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9"/>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lastRenderedPageBreak/>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lastRenderedPageBreak/>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or United States law or regulation, such Contract term or 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20"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20"/>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lastRenderedPageBreak/>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bookmarkStart w:id="21" w:name="_GoBack"/>
      <w:bookmarkEnd w:id="21"/>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w:t>
      </w:r>
      <w:r w:rsidRPr="0072602E">
        <w:rPr>
          <w:rFonts w:ascii="Times New Roman" w:hAnsi="Times New Roman" w:cs="Times New Roman"/>
          <w:b w:val="0"/>
          <w:sz w:val="24"/>
          <w:szCs w:val="24"/>
        </w:rPr>
        <w:lastRenderedPageBreak/>
        <w:t>if incorporated into other products) except in compliance with all applicable import and export laws, conventions and regulations.</w:t>
      </w:r>
    </w:p>
    <w:sectPr w:rsidR="00CE298E" w:rsidRPr="00CE298E" w:rsidSect="002C4009">
      <w:headerReference w:type="default" r:id="rId11"/>
      <w:footerReference w:type="default" r:id="rId12"/>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DAEF5" w14:textId="77777777" w:rsidR="009E4356" w:rsidRDefault="009E4356">
      <w:r>
        <w:separator/>
      </w:r>
    </w:p>
    <w:p w14:paraId="513DB17D" w14:textId="77777777" w:rsidR="009E4356" w:rsidRDefault="009E4356"/>
  </w:endnote>
  <w:endnote w:type="continuationSeparator" w:id="0">
    <w:p w14:paraId="09E741A2" w14:textId="77777777" w:rsidR="009E4356" w:rsidRDefault="009E4356">
      <w:r>
        <w:continuationSeparator/>
      </w:r>
    </w:p>
    <w:p w14:paraId="07CD9409" w14:textId="77777777" w:rsidR="009E4356" w:rsidRDefault="009E4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54940740"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1C5682">
            <w:rPr>
              <w:rStyle w:val="PageNumber"/>
              <w:noProof/>
              <w:color w:val="auto"/>
              <w:sz w:val="16"/>
              <w:szCs w:val="16"/>
            </w:rPr>
            <w:t>29</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1C5682">
            <w:rPr>
              <w:rStyle w:val="PageNumber"/>
              <w:noProof/>
              <w:color w:val="auto"/>
              <w:sz w:val="16"/>
              <w:szCs w:val="16"/>
            </w:rPr>
            <w:t>29</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93491" w14:textId="77777777" w:rsidR="009E4356" w:rsidRDefault="009E4356">
      <w:r>
        <w:separator/>
      </w:r>
    </w:p>
    <w:p w14:paraId="1DB26B1B" w14:textId="77777777" w:rsidR="009E4356" w:rsidRDefault="009E4356"/>
  </w:footnote>
  <w:footnote w:type="continuationSeparator" w:id="0">
    <w:p w14:paraId="4D2E9616" w14:textId="77777777" w:rsidR="009E4356" w:rsidRDefault="009E4356">
      <w:r>
        <w:continuationSeparator/>
      </w:r>
    </w:p>
    <w:p w14:paraId="0F40A1E3" w14:textId="77777777" w:rsidR="009E4356" w:rsidRDefault="009E43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E008C" w14:textId="11E5F34E" w:rsidR="00E73731" w:rsidRDefault="00E737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in Meyer">
    <w15:presenceInfo w15:providerId="AD" w15:userId="S-1-5-21-3105621484-1315669831-298050114-185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682"/>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618"/>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214D"/>
    <w:rsid w:val="006D2E79"/>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33D5"/>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4356"/>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6D4B"/>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16D6E"/>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3A4"/>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60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qFormat="1"/>
    <w:lsdException w:name="Normal (Web)"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customStyle="1" w:styleId="UnresolvedMention">
    <w:name w:val="Unresolved Mention"/>
    <w:basedOn w:val="DefaultParagraphFont"/>
    <w:uiPriority w:val="99"/>
    <w:semiHidden/>
    <w:unhideWhenUsed/>
    <w:rsid w:val="00D2381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qFormat="1"/>
    <w:lsdException w:name="Normal (Web)"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customStyle="1" w:styleId="UnresolvedMention">
    <w:name w:val="Unresolved Mention"/>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omes.ok.gov/sites/g/files/gmc316/f/InfoSecPPG_0.pdf" TargetMode="External"/><Relationship Id="rId4" Type="http://schemas.microsoft.com/office/2007/relationships/stylesWithEffects" Target="stylesWithEffects.xml"/><Relationship Id="rId9" Type="http://schemas.openxmlformats.org/officeDocument/2006/relationships/hyperlink" Target="http://www.dhs.gov/E-Verif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6E1FF-4995-40C2-81CB-A43BBD8E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10332</Words>
  <Characters>58893</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69087</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cp:lastModifiedBy>Ashley Hillemeyer</cp:lastModifiedBy>
  <cp:revision>3</cp:revision>
  <cp:lastPrinted>2020-02-18T01:15:00Z</cp:lastPrinted>
  <dcterms:created xsi:type="dcterms:W3CDTF">2020-02-18T01:12:00Z</dcterms:created>
  <dcterms:modified xsi:type="dcterms:W3CDTF">2020-02-18T01:17:00Z</dcterms:modified>
</cp:coreProperties>
</file>