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F0337" w:rsidP="79736A0C" w:rsidRDefault="003F0337" w14:paraId="182BEE46" w14:textId="44783759">
      <w:pPr>
        <w:spacing w:after="0" w:line="240" w:lineRule="auto"/>
        <w:ind w:left="1080"/>
        <w:jc w:val="center"/>
        <w:rPr>
          <w:rFonts w:ascii="Times New Roman" w:hAnsi="Times New Roman" w:eastAsia="Times New Roman" w:cs="Times New Roman"/>
          <w:b w:val="1"/>
          <w:bCs w:val="1"/>
          <w:sz w:val="28"/>
          <w:szCs w:val="28"/>
        </w:rPr>
      </w:pPr>
      <w:r w:rsidRPr="79736A0C" w:rsidR="70454565">
        <w:rPr>
          <w:rFonts w:ascii="Times New Roman" w:hAnsi="Times New Roman" w:eastAsia="Times New Roman" w:cs="Times New Roman"/>
          <w:b w:val="1"/>
          <w:bCs w:val="1"/>
          <w:sz w:val="28"/>
          <w:szCs w:val="28"/>
        </w:rPr>
        <w:t>Exhibit 1-E</w:t>
      </w:r>
    </w:p>
    <w:p w:rsidR="70454565" w:rsidP="79736A0C" w:rsidRDefault="70454565" w14:paraId="54595FE2" w14:textId="1096CC7C">
      <w:pPr>
        <w:pStyle w:val="Normal"/>
        <w:spacing w:after="0" w:line="240" w:lineRule="auto"/>
        <w:ind w:left="1080"/>
        <w:jc w:val="center"/>
        <w:rPr>
          <w:rFonts w:ascii="Times New Roman" w:hAnsi="Times New Roman" w:eastAsia="Times New Roman" w:cs="Times New Roman"/>
          <w:b w:val="1"/>
          <w:bCs w:val="1"/>
          <w:sz w:val="28"/>
          <w:szCs w:val="28"/>
        </w:rPr>
      </w:pPr>
      <w:r w:rsidRPr="79736A0C" w:rsidR="70454565">
        <w:rPr>
          <w:rFonts w:ascii="Times New Roman" w:hAnsi="Times New Roman" w:eastAsia="Times New Roman" w:cs="Times New Roman"/>
          <w:b w:val="1"/>
          <w:bCs w:val="1"/>
          <w:sz w:val="28"/>
          <w:szCs w:val="28"/>
        </w:rPr>
        <w:t>Oklahoma Department of Human Services</w:t>
      </w:r>
    </w:p>
    <w:p w:rsidR="61E3AB52" w:rsidP="79736A0C" w:rsidRDefault="61E3AB52" w14:paraId="76A6E53E" w14:textId="6557BB6A">
      <w:pPr>
        <w:pStyle w:val="Heading2"/>
        <w:ind w:left="1440"/>
        <w:jc w:val="center"/>
        <w:rPr>
          <w:rFonts w:ascii="Times New Roman" w:hAnsi="Times New Roman" w:eastAsia="Times New Roman" w:cs="Times New Roman"/>
          <w:b w:val="1"/>
          <w:bCs w:val="1"/>
          <w:color w:val="auto"/>
          <w:sz w:val="28"/>
          <w:szCs w:val="28"/>
        </w:rPr>
      </w:pPr>
      <w:r w:rsidRPr="79736A0C" w:rsidR="61E3AB52">
        <w:rPr>
          <w:rFonts w:ascii="Times New Roman" w:hAnsi="Times New Roman" w:eastAsia="Times New Roman" w:cs="Times New Roman"/>
          <w:b w:val="1"/>
          <w:bCs w:val="1"/>
          <w:color w:val="auto"/>
          <w:sz w:val="28"/>
          <w:szCs w:val="28"/>
        </w:rPr>
        <w:t>Implementation and Conversion Services</w:t>
      </w:r>
      <w:r w:rsidRPr="79736A0C" w:rsidR="07D849D5">
        <w:rPr>
          <w:rFonts w:ascii="Times New Roman" w:hAnsi="Times New Roman" w:eastAsia="Times New Roman" w:cs="Times New Roman"/>
          <w:b w:val="1"/>
          <w:bCs w:val="1"/>
          <w:color w:val="auto"/>
          <w:sz w:val="28"/>
          <w:szCs w:val="28"/>
        </w:rPr>
        <w:t xml:space="preserve"> Requirements</w:t>
      </w:r>
    </w:p>
    <w:p w:rsidR="38666687" w:rsidP="79736A0C" w:rsidRDefault="38666687" w14:paraId="733405BB" w14:textId="29DE7E0E">
      <w:pPr>
        <w:pStyle w:val="ListParagraph"/>
        <w:numPr>
          <w:ilvl w:val="2"/>
          <w:numId w:val="67"/>
        </w:numPr>
        <w:spacing w:after="0"/>
        <w:ind w:left="540"/>
        <w:rPr>
          <w:rFonts w:ascii="Calibri" w:hAnsi="Calibri" w:eastAsia="Calibri" w:cs="Calibri" w:asciiTheme="minorAscii" w:hAnsiTheme="minorAscii" w:eastAsiaTheme="minorAscii" w:cstheme="minorAscii"/>
          <w:sz w:val="22"/>
          <w:szCs w:val="22"/>
        </w:rPr>
      </w:pPr>
      <w:r w:rsidRPr="68965127" w:rsidR="559E8C8B">
        <w:rPr>
          <w:rFonts w:ascii="Times New Roman" w:hAnsi="Times New Roman" w:cs="Times New Roman"/>
        </w:rPr>
        <w:t xml:space="preserve">Project Organization and Staffing </w:t>
      </w:r>
    </w:p>
    <w:p w:rsidR="38666687" w:rsidP="79736A0C" w:rsidRDefault="38666687" w14:paraId="2A9E1018" w14:textId="1F8079BB">
      <w:pPr>
        <w:pStyle w:val="ListParagraph"/>
        <w:numPr>
          <w:ilvl w:val="1"/>
          <w:numId w:val="66"/>
        </w:numPr>
        <w:spacing w:after="0"/>
        <w:ind w:left="1440"/>
        <w:rPr>
          <w:rFonts w:eastAsia="" w:eastAsiaTheme="minorEastAsia"/>
        </w:rPr>
      </w:pPr>
      <w:r w:rsidRPr="79736A0C" w:rsidR="38666687">
        <w:rPr>
          <w:rFonts w:ascii="Times New Roman" w:hAnsi="Times New Roman" w:cs="Times New Roman"/>
        </w:rPr>
        <w:t>Staffing</w:t>
      </w:r>
    </w:p>
    <w:p w:rsidRPr="004E3785" w:rsidR="004E3785" w:rsidP="79736A0C" w:rsidRDefault="004E3785" w14:paraId="45BB8269" w14:textId="3D1DD24D">
      <w:pPr>
        <w:pStyle w:val="ListParagraph"/>
        <w:numPr>
          <w:ilvl w:val="2"/>
          <w:numId w:val="66"/>
        </w:numPr>
        <w:spacing w:after="0"/>
        <w:ind w:left="1980"/>
        <w:rPr>
          <w:rFonts w:ascii="Times New Roman" w:hAnsi="Times New Roman" w:cs="Times New Roman"/>
        </w:rPr>
      </w:pPr>
      <w:r w:rsidRPr="77BAD17F" w:rsidR="004E3785">
        <w:rPr>
          <w:rFonts w:ascii="Times New Roman" w:hAnsi="Times New Roman" w:cs="Times New Roman"/>
        </w:rPr>
        <w:t>The Supplier must have the appropriate number and mix of project staff during the period of this contract, as determined by the DHS Financial Administrator of Electronic Payment Systems to ensure the successful transition and operation of the system.</w:t>
      </w:r>
    </w:p>
    <w:p w:rsidR="004E3785" w:rsidP="79736A0C" w:rsidRDefault="004E3785" w14:paraId="4E444FAD" w14:textId="40054DE9">
      <w:pPr>
        <w:pStyle w:val="ListParagraph"/>
        <w:numPr>
          <w:ilvl w:val="2"/>
          <w:numId w:val="66"/>
        </w:numPr>
        <w:spacing w:after="0"/>
        <w:ind w:left="1980"/>
        <w:rPr/>
      </w:pPr>
      <w:r w:rsidRPr="79736A0C" w:rsidR="004E3785">
        <w:rPr>
          <w:rFonts w:ascii="Times New Roman" w:hAnsi="Times New Roman" w:cs="Times New Roman"/>
        </w:rPr>
        <w:t>Staffing shall be provided for the project in each of the following roles (Key Personnel):</w:t>
      </w:r>
    </w:p>
    <w:p w:rsidR="004E3785" w:rsidP="79736A0C" w:rsidRDefault="004E3785" w14:paraId="2DB17F15" w14:textId="77777777">
      <w:pPr>
        <w:pStyle w:val="ListParagraph"/>
        <w:numPr>
          <w:ilvl w:val="3"/>
          <w:numId w:val="66"/>
        </w:numPr>
        <w:spacing w:after="0"/>
        <w:ind w:left="2880"/>
        <w:rPr/>
      </w:pPr>
      <w:r w:rsidRPr="0F85C642" w:rsidR="004E3785">
        <w:rPr>
          <w:rFonts w:ascii="Times New Roman" w:hAnsi="Times New Roman" w:cs="Times New Roman"/>
        </w:rPr>
        <w:t>Project Manager</w:t>
      </w:r>
    </w:p>
    <w:p w:rsidR="004E3785" w:rsidP="79736A0C" w:rsidRDefault="004E3785" w14:paraId="0D651D4D" w14:textId="77777777">
      <w:pPr>
        <w:pStyle w:val="ListParagraph"/>
        <w:numPr>
          <w:ilvl w:val="3"/>
          <w:numId w:val="66"/>
        </w:numPr>
        <w:spacing w:after="0"/>
        <w:ind w:left="2880"/>
        <w:rPr/>
      </w:pPr>
      <w:r w:rsidRPr="0F85C642" w:rsidR="004E3785">
        <w:rPr>
          <w:rFonts w:ascii="Times New Roman" w:hAnsi="Times New Roman" w:cs="Times New Roman"/>
        </w:rPr>
        <w:t>Conversion Manager</w:t>
      </w:r>
    </w:p>
    <w:p w:rsidR="004E3785" w:rsidP="79736A0C" w:rsidRDefault="004E3785" w14:paraId="7B21D030" w14:textId="77777777">
      <w:pPr>
        <w:pStyle w:val="ListParagraph"/>
        <w:numPr>
          <w:ilvl w:val="3"/>
          <w:numId w:val="66"/>
        </w:numPr>
        <w:spacing w:after="0"/>
        <w:ind w:left="2880"/>
        <w:rPr/>
      </w:pPr>
      <w:r w:rsidRPr="0F85C642" w:rsidR="004E3785">
        <w:rPr>
          <w:rFonts w:ascii="Times New Roman" w:hAnsi="Times New Roman" w:cs="Times New Roman"/>
        </w:rPr>
        <w:t>Operation Manager</w:t>
      </w:r>
    </w:p>
    <w:p w:rsidR="004E3785" w:rsidP="79736A0C" w:rsidRDefault="004E3785" w14:paraId="5B3CAAA3" w14:textId="77777777">
      <w:pPr>
        <w:pStyle w:val="ListParagraph"/>
        <w:numPr>
          <w:ilvl w:val="3"/>
          <w:numId w:val="66"/>
        </w:numPr>
        <w:spacing w:after="0"/>
        <w:ind w:left="2880"/>
        <w:rPr/>
      </w:pPr>
      <w:r w:rsidRPr="0F85C642" w:rsidR="004E3785">
        <w:rPr>
          <w:rFonts w:ascii="Times New Roman" w:hAnsi="Times New Roman" w:cs="Times New Roman"/>
        </w:rPr>
        <w:t>Retail Manager</w:t>
      </w:r>
    </w:p>
    <w:p w:rsidR="004E3785" w:rsidP="79736A0C" w:rsidRDefault="004E3785" w14:paraId="416B09F4" w14:textId="77777777">
      <w:pPr>
        <w:pStyle w:val="ListParagraph"/>
        <w:numPr>
          <w:ilvl w:val="3"/>
          <w:numId w:val="66"/>
        </w:numPr>
        <w:spacing w:after="0"/>
        <w:ind w:left="2880"/>
        <w:rPr/>
      </w:pPr>
      <w:r w:rsidRPr="0F85C642" w:rsidR="004E3785">
        <w:rPr>
          <w:rFonts w:ascii="Times New Roman" w:hAnsi="Times New Roman" w:cs="Times New Roman"/>
        </w:rPr>
        <w:t>Provider Manager</w:t>
      </w:r>
    </w:p>
    <w:p w:rsidR="004E3785" w:rsidP="79736A0C" w:rsidRDefault="004E3785" w14:paraId="4269AE35" w14:textId="77777777">
      <w:pPr>
        <w:pStyle w:val="ListParagraph"/>
        <w:numPr>
          <w:ilvl w:val="3"/>
          <w:numId w:val="66"/>
        </w:numPr>
        <w:spacing w:after="0"/>
        <w:ind w:left="2880"/>
        <w:rPr/>
      </w:pPr>
      <w:r w:rsidRPr="0F85C642" w:rsidR="004E3785">
        <w:rPr>
          <w:rFonts w:ascii="Times New Roman" w:hAnsi="Times New Roman" w:cs="Times New Roman"/>
        </w:rPr>
        <w:t>Settlement Manager</w:t>
      </w:r>
    </w:p>
    <w:p w:rsidR="004E3785" w:rsidP="79736A0C" w:rsidRDefault="004E3785" w14:paraId="6B4CF58D" w14:textId="77777777">
      <w:pPr>
        <w:pStyle w:val="ListParagraph"/>
        <w:numPr>
          <w:ilvl w:val="3"/>
          <w:numId w:val="66"/>
        </w:numPr>
        <w:spacing w:after="0"/>
        <w:ind w:left="2880"/>
        <w:rPr/>
      </w:pPr>
      <w:r w:rsidRPr="0F85C642" w:rsidR="004E3785">
        <w:rPr>
          <w:rFonts w:ascii="Times New Roman" w:hAnsi="Times New Roman" w:cs="Times New Roman"/>
        </w:rPr>
        <w:t>Call Center Manager</w:t>
      </w:r>
    </w:p>
    <w:p w:rsidR="004E3785" w:rsidP="79736A0C" w:rsidRDefault="004E3785" w14:paraId="02751B50" w14:textId="77777777">
      <w:pPr>
        <w:pStyle w:val="ListParagraph"/>
        <w:numPr>
          <w:ilvl w:val="3"/>
          <w:numId w:val="66"/>
        </w:numPr>
        <w:spacing w:after="0"/>
        <w:ind w:left="2880"/>
        <w:rPr/>
      </w:pPr>
      <w:r w:rsidRPr="0F85C642" w:rsidR="004E3785">
        <w:rPr>
          <w:rFonts w:ascii="Times New Roman" w:hAnsi="Times New Roman" w:cs="Times New Roman"/>
        </w:rPr>
        <w:t>Chief Technical Liaison</w:t>
      </w:r>
    </w:p>
    <w:p w:rsidR="004E3785" w:rsidP="79736A0C" w:rsidRDefault="004E3785" w14:paraId="61A56D8E" w14:textId="77777777">
      <w:pPr>
        <w:pStyle w:val="ListParagraph"/>
        <w:numPr>
          <w:ilvl w:val="3"/>
          <w:numId w:val="66"/>
        </w:numPr>
        <w:spacing w:after="0"/>
        <w:ind w:left="2880"/>
        <w:rPr/>
      </w:pPr>
      <w:r w:rsidRPr="0F85C642" w:rsidR="004E3785">
        <w:rPr>
          <w:rFonts w:ascii="Times New Roman" w:hAnsi="Times New Roman" w:cs="Times New Roman"/>
        </w:rPr>
        <w:t>Primary Technical Staff</w:t>
      </w:r>
    </w:p>
    <w:p w:rsidRPr="00930146" w:rsidR="004E3785" w:rsidP="79736A0C" w:rsidRDefault="004E3785" w14:paraId="2268C1D9" w14:textId="77777777">
      <w:pPr>
        <w:pStyle w:val="ListParagraph"/>
        <w:numPr>
          <w:ilvl w:val="3"/>
          <w:numId w:val="66"/>
        </w:numPr>
        <w:spacing w:after="0"/>
        <w:ind w:left="2880"/>
        <w:rPr/>
      </w:pPr>
      <w:r w:rsidRPr="0F85C642" w:rsidR="004E3785">
        <w:rPr>
          <w:rFonts w:ascii="Times New Roman" w:hAnsi="Times New Roman" w:cs="Times New Roman"/>
        </w:rPr>
        <w:t>Technical Writer</w:t>
      </w:r>
    </w:p>
    <w:p w:rsidR="004E3785" w:rsidP="79736A0C" w:rsidRDefault="004E3785" w14:paraId="4F4F458E" w14:textId="77777777">
      <w:pPr>
        <w:pStyle w:val="ListParagraph"/>
        <w:numPr>
          <w:ilvl w:val="2"/>
          <w:numId w:val="66"/>
        </w:numPr>
        <w:bidi w:val="0"/>
        <w:spacing w:before="0" w:beforeAutospacing="off" w:after="0" w:afterAutospacing="off" w:line="259" w:lineRule="auto"/>
        <w:ind w:left="1980" w:right="0" w:hanging="180"/>
        <w:jc w:val="left"/>
        <w:rPr>
          <w:rFonts w:ascii="Times New Roman" w:hAnsi="Times New Roman" w:eastAsia="Times New Roman" w:cs="Times New Roman" w:asciiTheme="minorAscii" w:hAnsiTheme="minorAscii" w:eastAsiaTheme="minorAscii" w:cstheme="minorAscii"/>
          <w:sz w:val="22"/>
          <w:szCs w:val="22"/>
        </w:rPr>
      </w:pPr>
      <w:r w:rsidRPr="79736A0C" w:rsidR="004E3785">
        <w:rPr>
          <w:rFonts w:ascii="Times New Roman" w:hAnsi="Times New Roman" w:cs="Times New Roman"/>
        </w:rPr>
        <w:t xml:space="preserve">The key personnel outlined in this RFP shall meet the following requirements: </w:t>
      </w:r>
    </w:p>
    <w:p w:rsidRPr="004E3785" w:rsidR="004E3785" w:rsidP="0F85C642" w:rsidRDefault="004E3785" w14:paraId="2F2C4B3A" w14:textId="77777777">
      <w:pPr>
        <w:pStyle w:val="ListParagraph"/>
        <w:numPr>
          <w:ilvl w:val="3"/>
          <w:numId w:val="66"/>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1D2F4FA1" w:rsidR="004E3785">
        <w:rPr>
          <w:rFonts w:ascii="Times New Roman" w:hAnsi="Times New Roman" w:cs="Times New Roman"/>
        </w:rPr>
        <w:t>Minimum of thirty-six (36) months of experience in a project in similar size and scope</w:t>
      </w:r>
    </w:p>
    <w:p w:rsidRPr="004E3785" w:rsidR="004E3785" w:rsidP="0F85C642" w:rsidRDefault="004E3785" w14:paraId="514EC676" w14:textId="58C2AB3E">
      <w:pPr>
        <w:pStyle w:val="ListParagraph"/>
        <w:numPr>
          <w:ilvl w:val="3"/>
          <w:numId w:val="66"/>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004E3785">
        <w:rPr>
          <w:rFonts w:ascii="Times New Roman" w:hAnsi="Times New Roman" w:cs="Times New Roman"/>
        </w:rPr>
        <w:t>Shall have successfully managed/participated in a conversion of EBT of similar size</w:t>
      </w:r>
      <w:r w:rsidRPr="0F85C642" w:rsidR="00A43468">
        <w:rPr>
          <w:rFonts w:ascii="Times New Roman" w:hAnsi="Times New Roman" w:cs="Times New Roman"/>
        </w:rPr>
        <w:t xml:space="preserve"> and scope as Oklahoma.</w:t>
      </w:r>
    </w:p>
    <w:p w:rsidRPr="00681FB0" w:rsidR="004E3785" w:rsidP="77BAD17F" w:rsidRDefault="00A43468" w14:paraId="56208744" w14:textId="09F6F96A">
      <w:pPr>
        <w:pStyle w:val="ListParagraph"/>
        <w:numPr>
          <w:ilvl w:val="2"/>
          <w:numId w:val="145"/>
        </w:numPr>
        <w:spacing w:after="0"/>
        <w:ind w:left="3420"/>
        <w:rPr>
          <w:rFonts w:ascii="Calibri" w:hAnsi="Calibri" w:eastAsia="Calibri" w:cs="Calibri" w:asciiTheme="minorAscii" w:hAnsiTheme="minorAscii" w:eastAsiaTheme="minorAscii" w:cstheme="minorAscii"/>
          <w:sz w:val="22"/>
          <w:szCs w:val="22"/>
        </w:rPr>
      </w:pPr>
      <w:r w:rsidRPr="77BAD17F" w:rsidR="00A43468">
        <w:rPr>
          <w:rFonts w:ascii="Times New Roman" w:hAnsi="Times New Roman" w:cs="Times New Roman"/>
        </w:rPr>
        <w:t>T</w:t>
      </w:r>
      <w:r w:rsidRPr="77BAD17F" w:rsidR="004E3785">
        <w:rPr>
          <w:rFonts w:ascii="Times New Roman" w:hAnsi="Times New Roman" w:cs="Times New Roman"/>
        </w:rPr>
        <w:t xml:space="preserve">he </w:t>
      </w:r>
      <w:r w:rsidRPr="77BAD17F" w:rsidR="00681FB0">
        <w:rPr>
          <w:rFonts w:ascii="Times New Roman" w:hAnsi="Times New Roman" w:cs="Times New Roman"/>
        </w:rPr>
        <w:t xml:space="preserve">key </w:t>
      </w:r>
      <w:r w:rsidRPr="77BAD17F" w:rsidR="004E3785">
        <w:rPr>
          <w:rFonts w:ascii="Times New Roman" w:hAnsi="Times New Roman" w:cs="Times New Roman"/>
        </w:rPr>
        <w:t xml:space="preserve">personnel listed in this RFP shall start work on the project upon contract award and continue until the State’s written system acceptance or written acceptance of a successful conversion, whichever is applicable, of the current system to Supplier’s system.  </w:t>
      </w:r>
    </w:p>
    <w:p w:rsidRPr="004E3785" w:rsidR="00A43468" w:rsidP="79736A0C" w:rsidRDefault="00A43468" w14:paraId="284DE74C" w14:textId="77777777">
      <w:pPr>
        <w:pStyle w:val="ListParagraph"/>
        <w:numPr>
          <w:ilvl w:val="2"/>
          <w:numId w:val="145"/>
        </w:numPr>
        <w:spacing w:after="0"/>
        <w:ind w:left="3420"/>
        <w:rPr>
          <w:rFonts w:ascii="Times New Roman" w:hAnsi="Times New Roman" w:cs="Times New Roman"/>
        </w:rPr>
      </w:pPr>
      <w:r w:rsidRPr="79736A0C" w:rsidR="00A43468">
        <w:rPr>
          <w:rFonts w:ascii="Times New Roman" w:hAnsi="Times New Roman" w:cs="Times New Roman"/>
        </w:rPr>
        <w:t xml:space="preserve">The Supplier shall provide a Project Manager for the life of the agreement. The Project Manager shall be responsible for the tasks in this RFP. The Supplier may choose to designate a separate Project </w:t>
      </w:r>
      <w:r w:rsidRPr="79736A0C" w:rsidR="00A43468">
        <w:rPr>
          <w:rFonts w:ascii="Times New Roman" w:hAnsi="Times New Roman" w:cs="Times New Roman"/>
        </w:rPr>
        <w:t>Manager for each program (SNAP, Time &amp; Attendance, Debit Card/Direct Deposit).</w:t>
      </w:r>
    </w:p>
    <w:p w:rsidRPr="00681FB0" w:rsidR="004E3785" w:rsidP="79736A0C" w:rsidRDefault="004E3785" w14:paraId="38F212D8" w14:textId="63B6A997">
      <w:pPr>
        <w:pStyle w:val="ListParagraph"/>
        <w:numPr>
          <w:ilvl w:val="2"/>
          <w:numId w:val="145"/>
        </w:numPr>
        <w:spacing w:after="0"/>
        <w:ind w:left="3420"/>
        <w:rPr>
          <w:rFonts w:ascii="Times New Roman" w:hAnsi="Times New Roman" w:cs="Times New Roman"/>
        </w:rPr>
      </w:pPr>
      <w:r w:rsidRPr="79736A0C" w:rsidR="004E3785">
        <w:rPr>
          <w:rFonts w:ascii="Times New Roman" w:hAnsi="Times New Roman" w:cs="Times New Roman"/>
        </w:rPr>
        <w:t xml:space="preserve">During start up and through the successful conversion or systems acceptance of the current system to the Supplier's system, the Project Manager(s) shall be on-site in Oklahoma beginning each week at 8:00 am on Monday and shall remain until 5:00 pm on Friday and maintain daily contact with the State’s DHS Financial Administrator of Electronic Payment Systems and designated staff members. </w:t>
      </w:r>
    </w:p>
    <w:p w:rsidRPr="004E3785" w:rsidR="00681FB0" w:rsidP="79736A0C" w:rsidRDefault="00681FB0" w14:paraId="34F948E0" w14:textId="77777777">
      <w:pPr>
        <w:pStyle w:val="ListParagraph"/>
        <w:numPr>
          <w:ilvl w:val="2"/>
          <w:numId w:val="145"/>
        </w:numPr>
        <w:spacing w:after="0"/>
        <w:ind w:left="3420"/>
        <w:rPr>
          <w:rFonts w:ascii="Times New Roman" w:hAnsi="Times New Roman" w:cs="Times New Roman"/>
        </w:rPr>
      </w:pPr>
      <w:r w:rsidRPr="79736A0C" w:rsidR="00681FB0">
        <w:rPr>
          <w:rFonts w:ascii="Times New Roman" w:hAnsi="Times New Roman" w:cs="Times New Roman"/>
        </w:rPr>
        <w:t>The Project Manager(s), Conversion Manager(s), and Primary Technical staff shall be dedicated to this project through conversion or systems acceptance, whichever is applicable, of all three programs.</w:t>
      </w:r>
    </w:p>
    <w:p w:rsidR="00681FB0" w:rsidP="79736A0C" w:rsidRDefault="00681FB0" w14:paraId="3E4FE243" w14:textId="6E481FC3">
      <w:pPr>
        <w:pStyle w:val="ListParagraph"/>
        <w:numPr>
          <w:ilvl w:val="2"/>
          <w:numId w:val="145"/>
        </w:numPr>
        <w:spacing w:after="0"/>
        <w:ind w:left="3420"/>
        <w:rPr>
          <w:rFonts w:ascii="Times New Roman" w:hAnsi="Times New Roman" w:cs="Times New Roman"/>
          <w:noProof w:val="0"/>
          <w:lang w:val="en-US"/>
        </w:rPr>
      </w:pPr>
      <w:r w:rsidRPr="79736A0C" w:rsidR="00681FB0">
        <w:rPr>
          <w:rFonts w:ascii="Times New Roman" w:hAnsi="Times New Roman" w:cs="Times New Roman"/>
        </w:rPr>
        <w:t xml:space="preserve">During the Operational phase the Project Manager(s) and/or Operations Manager(s) will be available by telephone within one (1) hour and on-site in the State within forty-eight (48) hours upon request by the State through the life of the project at no additional cost to the State. </w:t>
      </w:r>
    </w:p>
    <w:p w:rsidR="38666687" w:rsidP="68965127" w:rsidRDefault="38666687" w14:paraId="73BBC0EA" w14:textId="6DEED365">
      <w:pPr>
        <w:pStyle w:val="ListParagraph"/>
        <w:numPr>
          <w:ilvl w:val="2"/>
          <w:numId w:val="67"/>
        </w:numPr>
        <w:spacing w:before="0" w:beforeAutospacing="off" w:after="0" w:afterAutospacing="off" w:line="259" w:lineRule="auto"/>
        <w:ind w:left="540" w:right="0" w:hanging="180"/>
        <w:jc w:val="left"/>
        <w:rPr>
          <w:rFonts w:ascii="Times New Roman" w:hAnsi="Times New Roman" w:eastAsia="Times New Roman" w:cs="Times New Roman" w:asciiTheme="minorAscii" w:hAnsiTheme="minorAscii" w:eastAsiaTheme="minorAscii" w:cstheme="minorAscii"/>
          <w:sz w:val="22"/>
          <w:szCs w:val="22"/>
        </w:rPr>
      </w:pPr>
      <w:r w:rsidRPr="68965127" w:rsidR="4ECFC2DD">
        <w:rPr>
          <w:rFonts w:ascii="Times New Roman" w:hAnsi="Times New Roman" w:cs="Times New Roman"/>
        </w:rPr>
        <w:t xml:space="preserve">Project Phases: The State envisions the project will be completed in </w:t>
      </w:r>
      <w:del w:author="Hillemeyer, Ashley" w:date="2021-03-30T13:52:49.488Z" w:id="2116391573">
        <w:r w:rsidRPr="68965127" w:rsidDel="4ECFC2DD">
          <w:rPr>
            <w:rFonts w:ascii="Times New Roman" w:hAnsi="Times New Roman" w:cs="Times New Roman"/>
          </w:rPr>
          <w:delText xml:space="preserve">five </w:delText>
        </w:r>
      </w:del>
      <w:ins w:author="Hillemeyer, Ashley" w:date="2021-03-30T13:52:50.201Z" w:id="564997674">
        <w:r w:rsidRPr="68965127" w:rsidR="6C88EE98">
          <w:rPr>
            <w:rFonts w:ascii="Times New Roman" w:hAnsi="Times New Roman" w:cs="Times New Roman"/>
          </w:rPr>
          <w:t>six</w:t>
        </w:r>
      </w:ins>
      <w:r w:rsidRPr="68965127" w:rsidR="4ECFC2DD">
        <w:rPr>
          <w:rFonts w:ascii="Times New Roman" w:hAnsi="Times New Roman" w:cs="Times New Roman"/>
        </w:rPr>
        <w:t>(</w:t>
      </w:r>
      <w:ins w:author="Hillemeyer, Ashley" w:date="2021-03-30T13:52:52.751Z" w:id="824105882">
        <w:r w:rsidRPr="68965127" w:rsidR="3438B21A">
          <w:rPr>
            <w:rFonts w:ascii="Times New Roman" w:hAnsi="Times New Roman" w:cs="Times New Roman"/>
          </w:rPr>
          <w:t>6</w:t>
        </w:r>
      </w:ins>
      <w:del w:author="Hillemeyer, Ashley" w:date="2021-03-30T13:52:51.852Z" w:id="427182893">
        <w:r w:rsidRPr="68965127" w:rsidDel="4ECFC2DD">
          <w:rPr>
            <w:rFonts w:ascii="Times New Roman" w:hAnsi="Times New Roman" w:cs="Times New Roman"/>
          </w:rPr>
          <w:delText>5</w:delText>
        </w:r>
      </w:del>
      <w:r w:rsidRPr="68965127" w:rsidR="4ECFC2DD">
        <w:rPr>
          <w:rFonts w:ascii="Times New Roman" w:hAnsi="Times New Roman" w:cs="Times New Roman"/>
        </w:rPr>
        <w:t>)</w:t>
      </w:r>
      <w:r w:rsidRPr="68965127" w:rsidR="607B578B">
        <w:rPr>
          <w:rFonts w:ascii="Times New Roman" w:hAnsi="Times New Roman" w:cs="Times New Roman"/>
        </w:rPr>
        <w:t xml:space="preserve"> generally sequential</w:t>
      </w:r>
      <w:r w:rsidRPr="68965127" w:rsidR="4ECFC2DD">
        <w:rPr>
          <w:rFonts w:ascii="Times New Roman" w:hAnsi="Times New Roman" w:cs="Times New Roman"/>
        </w:rPr>
        <w:t xml:space="preserve"> phas</w:t>
      </w:r>
      <w:r w:rsidRPr="68965127" w:rsidR="4ECFC2DD">
        <w:rPr>
          <w:rFonts w:ascii="Times New Roman" w:hAnsi="Times New Roman" w:cs="Times New Roman"/>
        </w:rPr>
        <w:t xml:space="preserve">es.  </w:t>
      </w:r>
    </w:p>
    <w:p w:rsidR="38666687" w:rsidP="79736A0C" w:rsidRDefault="38666687" w14:paraId="18B20A32" w14:textId="45744402">
      <w:pPr>
        <w:pStyle w:val="ListParagraph"/>
        <w:numPr>
          <w:ilvl w:val="4"/>
          <w:numId w:val="145"/>
        </w:numPr>
        <w:bidi w:val="0"/>
        <w:spacing w:before="0" w:beforeAutospacing="off" w:after="0" w:afterAutospacing="off" w:line="259" w:lineRule="auto"/>
        <w:ind w:left="144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Design</w:t>
      </w:r>
    </w:p>
    <w:p w:rsidRPr="00A43468" w:rsidR="38666687" w:rsidP="79736A0C" w:rsidRDefault="38666687" w14:paraId="5044236E" w14:textId="7B5E2855">
      <w:pPr>
        <w:pStyle w:val="ListParagraph"/>
        <w:numPr>
          <w:ilvl w:val="3"/>
          <w:numId w:val="146"/>
        </w:numPr>
        <w:bidi w:val="0"/>
        <w:spacing w:before="0" w:beforeAutospacing="off" w:after="0" w:afterAutospacing="off" w:line="259" w:lineRule="auto"/>
        <w:ind w:left="216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timeframes and deliverables from the Project Design Phase shall be based on tasks and deliverables identified within the Project Work Plan.  </w:t>
      </w:r>
    </w:p>
    <w:p w:rsidRPr="00A43468" w:rsidR="38666687" w:rsidP="79736A0C" w:rsidRDefault="38666687" w14:paraId="472B9520" w14:textId="1E54B7F6">
      <w:pPr>
        <w:pStyle w:val="ListParagraph"/>
        <w:numPr>
          <w:ilvl w:val="3"/>
          <w:numId w:val="146"/>
        </w:numPr>
        <w:bidi w:val="0"/>
        <w:spacing w:before="0" w:beforeAutospacing="off" w:after="0" w:afterAutospacing="off" w:line="259" w:lineRule="auto"/>
        <w:ind w:left="216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Design Phase shall commence with the awarding of the contract and shall continue for the timeframe identified within the </w:t>
      </w:r>
      <w:r w:rsidRPr="79736A0C" w:rsidR="4867FB76">
        <w:rPr>
          <w:rFonts w:ascii="Times New Roman" w:hAnsi="Times New Roman" w:cs="Times New Roman"/>
        </w:rPr>
        <w:t xml:space="preserve">Supplier's </w:t>
      </w:r>
      <w:r w:rsidRPr="79736A0C" w:rsidR="38666687">
        <w:rPr>
          <w:rFonts w:ascii="Times New Roman" w:hAnsi="Times New Roman" w:cs="Times New Roman"/>
        </w:rPr>
        <w:t xml:space="preserve">response and proposed work plan and mutually agreed upon the by the State and the </w:t>
      </w:r>
      <w:r w:rsidRPr="79736A0C" w:rsidR="3156BE37">
        <w:rPr>
          <w:rFonts w:ascii="Times New Roman" w:hAnsi="Times New Roman" w:cs="Times New Roman"/>
        </w:rPr>
        <w:t>Supplier</w:t>
      </w:r>
      <w:r w:rsidRPr="79736A0C" w:rsidR="38666687">
        <w:rPr>
          <w:rFonts w:ascii="Times New Roman" w:hAnsi="Times New Roman" w:cs="Times New Roman"/>
        </w:rPr>
        <w:t xml:space="preserve">.  </w:t>
      </w:r>
    </w:p>
    <w:p w:rsidRPr="00A43468" w:rsidR="38666687" w:rsidP="79736A0C" w:rsidRDefault="38666687" w14:paraId="7B0CB893" w14:textId="0EA5D74E">
      <w:pPr>
        <w:pStyle w:val="ListParagraph"/>
        <w:numPr>
          <w:ilvl w:val="3"/>
          <w:numId w:val="146"/>
        </w:numPr>
        <w:bidi w:val="0"/>
        <w:spacing w:before="0" w:beforeAutospacing="off" w:after="0" w:afterAutospacing="off" w:line="259" w:lineRule="auto"/>
        <w:ind w:left="216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All deliverables identified within the project plan are subject to State and federal review and approval.  </w:t>
      </w:r>
    </w:p>
    <w:p w:rsidRPr="00A43468" w:rsidR="38666687" w:rsidP="79736A0C" w:rsidRDefault="38666687" w14:paraId="2BC7129E" w14:textId="0ACE236C">
      <w:pPr>
        <w:pStyle w:val="ListParagraph"/>
        <w:numPr>
          <w:ilvl w:val="3"/>
          <w:numId w:val="146"/>
        </w:numPr>
        <w:bidi w:val="0"/>
        <w:spacing w:before="0" w:beforeAutospacing="off" w:after="0" w:afterAutospacing="off" w:line="259" w:lineRule="auto"/>
        <w:ind w:left="216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w:t>
      </w:r>
      <w:r w:rsidRPr="79736A0C" w:rsidR="404C635B">
        <w:rPr>
          <w:rFonts w:ascii="Times New Roman" w:hAnsi="Times New Roman" w:cs="Times New Roman"/>
        </w:rPr>
        <w:t xml:space="preserve">Supplier </w:t>
      </w:r>
      <w:r w:rsidRPr="79736A0C" w:rsidR="38666687">
        <w:rPr>
          <w:rFonts w:ascii="Times New Roman" w:hAnsi="Times New Roman" w:cs="Times New Roman"/>
        </w:rPr>
        <w:t>shall not commence development until it receives written approval and comments from the appropriate State and federal agencies.</w:t>
      </w:r>
    </w:p>
    <w:p w:rsidRPr="00A43468" w:rsidR="38666687" w:rsidP="79736A0C" w:rsidRDefault="38666687" w14:paraId="2DF54200" w14:textId="723DF8E6">
      <w:pPr>
        <w:pStyle w:val="ListParagraph"/>
        <w:numPr>
          <w:ilvl w:val="3"/>
          <w:numId w:val="146"/>
        </w:numPr>
        <w:bidi w:val="0"/>
        <w:spacing w:before="0" w:beforeAutospacing="off" w:after="0" w:afterAutospacing="off" w:line="259" w:lineRule="auto"/>
        <w:ind w:left="216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Functional Design Documents - </w:t>
      </w:r>
    </w:p>
    <w:p w:rsidR="38666687" w:rsidP="0F85C642" w:rsidRDefault="38666687" w14:paraId="242F89E8" w14:textId="0C642050">
      <w:pPr>
        <w:pStyle w:val="ListParagraph"/>
        <w:numPr>
          <w:ilvl w:val="5"/>
          <w:numId w:val="4"/>
        </w:numPr>
        <w:spacing w:before="0" w:beforeAutospacing="off" w:after="0" w:afterAutospacing="off" w:line="259" w:lineRule="auto"/>
        <w:ind w:left="2700" w:right="0" w:hanging="180"/>
        <w:jc w:val="left"/>
        <w:rPr>
          <w:rFonts w:ascii="Times New Roman" w:hAnsi="Times New Roman" w:eastAsia="Times New Roman" w:cs="Times New Roman" w:asciiTheme="minorAscii" w:hAnsiTheme="minorAscii" w:eastAsiaTheme="minorAscii" w:cstheme="minorAscii"/>
          <w:sz w:val="22"/>
          <w:szCs w:val="22"/>
        </w:rPr>
      </w:pPr>
      <w:r w:rsidRPr="0F85C642" w:rsidR="38666687">
        <w:rPr>
          <w:rFonts w:ascii="Times New Roman" w:hAnsi="Times New Roman" w:cs="Times New Roman"/>
        </w:rPr>
        <w:t xml:space="preserve">These documents shall, at a minimum, provide a functional overview and a description of the operating environment, procedures, flow charts and workflow of the </w:t>
      </w:r>
      <w:r w:rsidRPr="0F85C642" w:rsidR="00076337">
        <w:rPr>
          <w:rFonts w:ascii="Times New Roman" w:hAnsi="Times New Roman" w:cs="Times New Roman"/>
        </w:rPr>
        <w:t>EBT</w:t>
      </w:r>
      <w:r w:rsidRPr="0F85C642" w:rsidR="38666687">
        <w:rPr>
          <w:rFonts w:ascii="Times New Roman" w:hAnsi="Times New Roman" w:cs="Times New Roman"/>
        </w:rPr>
        <w:t xml:space="preserve"> systems consistent with the </w:t>
      </w:r>
      <w:r w:rsidRPr="0F85C642" w:rsidR="6EFBA54F">
        <w:rPr>
          <w:rFonts w:ascii="Times New Roman" w:hAnsi="Times New Roman" w:cs="Times New Roman"/>
        </w:rPr>
        <w:t>requirements stated in this RFP.</w:t>
      </w:r>
    </w:p>
    <w:p w:rsidR="38666687" w:rsidP="0F85C642" w:rsidRDefault="38666687" w14:paraId="5C6E5B79" w14:textId="7EF242F0">
      <w:pPr>
        <w:pStyle w:val="ListParagraph"/>
        <w:numPr>
          <w:ilvl w:val="5"/>
          <w:numId w:val="4"/>
        </w:numPr>
        <w:bidi w:val="0"/>
        <w:spacing w:before="0" w:beforeAutospacing="off" w:after="0" w:afterAutospacing="off" w:line="259" w:lineRule="auto"/>
        <w:ind w:left="2700" w:right="0"/>
        <w:jc w:val="left"/>
        <w:rPr>
          <w:rFonts w:ascii="Calibri" w:hAnsi="Calibri" w:eastAsia="Calibri" w:cs="Calibri" w:asciiTheme="minorAscii" w:hAnsiTheme="minorAscii" w:eastAsiaTheme="minorAscii" w:cstheme="minorAscii"/>
          <w:noProof w:val="0"/>
          <w:sz w:val="22"/>
          <w:szCs w:val="22"/>
          <w:lang w:val="en-US"/>
        </w:rPr>
      </w:pPr>
      <w:r w:rsidRPr="0F85C642" w:rsidR="38666687">
        <w:rPr>
          <w:rFonts w:ascii="Times New Roman" w:hAnsi="Times New Roman" w:cs="Times New Roman"/>
        </w:rPr>
        <w:t>A separate document shall be provided for each individual program and shall be updated within thirty (30) calendar days of any changes.</w:t>
      </w:r>
    </w:p>
    <w:p w:rsidR="34783525" w:rsidP="79736A0C" w:rsidRDefault="34783525" w14:paraId="118F5C4F" w14:textId="292FC4FC">
      <w:pPr>
        <w:pStyle w:val="ListParagraph"/>
        <w:numPr>
          <w:ilvl w:val="3"/>
          <w:numId w:val="146"/>
        </w:numPr>
        <w:bidi w:val="0"/>
        <w:spacing w:before="0" w:beforeAutospacing="off" w:after="0" w:afterAutospacing="off" w:line="259" w:lineRule="auto"/>
        <w:ind w:left="2160" w:right="0"/>
        <w:jc w:val="left"/>
        <w:rPr>
          <w:rFonts w:ascii="Times New Roman" w:hAnsi="Times New Roman" w:eastAsia="Times New Roman" w:cs="Times New Roman" w:asciiTheme="minorAscii" w:hAnsiTheme="minorAscii" w:eastAsiaTheme="minorAscii" w:cstheme="minorAscii"/>
          <w:noProof w:val="0"/>
          <w:sz w:val="22"/>
          <w:szCs w:val="22"/>
          <w:lang w:val="en-US"/>
        </w:rPr>
      </w:pPr>
      <w:r w:rsidRPr="79736A0C" w:rsidR="34783525">
        <w:rPr>
          <w:rFonts w:ascii="Times New Roman" w:hAnsi="Times New Roman" w:cs="Times New Roman"/>
          <w:noProof w:val="0"/>
          <w:lang w:val="en-US"/>
        </w:rPr>
        <w:t>Data Conversion Plan – The Data Conversion plan shall define the scope, requirements, and responsibilities for transferring existing account and user data from the current Supplier to the new Supplier, including any historical data required by DHS.</w:t>
      </w:r>
    </w:p>
    <w:p w:rsidRPr="003B530E" w:rsidR="38666687" w:rsidP="79736A0C" w:rsidRDefault="38666687" w14:paraId="67AE8CED" w14:textId="4F173E65">
      <w:pPr>
        <w:pStyle w:val="ListParagraph"/>
        <w:numPr>
          <w:ilvl w:val="3"/>
          <w:numId w:val="146"/>
        </w:numPr>
        <w:bidi w:val="0"/>
        <w:spacing w:before="0" w:beforeAutospacing="off" w:after="0" w:afterAutospacing="off" w:line="259" w:lineRule="auto"/>
        <w:ind w:left="216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Interface Control Documents (ICD) -</w:t>
      </w:r>
    </w:p>
    <w:p w:rsidR="38666687" w:rsidP="79736A0C" w:rsidRDefault="38666687" w14:paraId="281A260F" w14:textId="159A1CC8">
      <w:pPr>
        <w:pStyle w:val="ListParagraph"/>
        <w:numPr>
          <w:ilvl w:val="5"/>
          <w:numId w:val="147"/>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ICD documents shall describe the total system configuration, including system hardware, functionality, file layouts, message and file flows, data elements, data access, and system interfaces.  </w:t>
      </w:r>
    </w:p>
    <w:p w:rsidRPr="003B530E" w:rsidR="38666687" w:rsidP="79736A0C" w:rsidRDefault="38666687" w14:paraId="6EB96314" w14:textId="78B3F72B">
      <w:pPr>
        <w:pStyle w:val="ListParagraph"/>
        <w:numPr>
          <w:ilvl w:val="5"/>
          <w:numId w:val="147"/>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A separate document shall be provided for each individual program implemented and shall be updated within thirty (30) calendar days of any changes.</w:t>
      </w:r>
    </w:p>
    <w:p w:rsidRPr="003B530E" w:rsidR="38666687" w:rsidP="79736A0C" w:rsidRDefault="38666687" w14:paraId="0D1DDE7A" w14:textId="2103EDB6">
      <w:pPr>
        <w:pStyle w:val="ListParagraph"/>
        <w:numPr>
          <w:ilvl w:val="3"/>
          <w:numId w:val="146"/>
        </w:numPr>
        <w:bidi w:val="0"/>
        <w:spacing w:before="0" w:beforeAutospacing="off" w:after="0" w:afterAutospacing="off" w:line="259" w:lineRule="auto"/>
        <w:ind w:left="216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Design, Operations and Use Cases Document -</w:t>
      </w:r>
    </w:p>
    <w:p w:rsidR="38666687" w:rsidP="79736A0C" w:rsidRDefault="38666687" w14:paraId="287917F4" w14:textId="7211E1FE">
      <w:pPr>
        <w:pStyle w:val="ListParagraph"/>
        <w:numPr>
          <w:ilvl w:val="5"/>
          <w:numId w:val="153"/>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Design, Operations and Use Cases document shall address the system from the perspectives of the various stakeholders – providers, retailers, third party processors, clients, and the DHS staff. </w:t>
      </w:r>
    </w:p>
    <w:p w:rsidR="38666687" w:rsidP="79736A0C" w:rsidRDefault="38666687" w14:paraId="3A2BF5C0" w14:textId="5DEEBB39">
      <w:pPr>
        <w:pStyle w:val="ListParagraph"/>
        <w:numPr>
          <w:ilvl w:val="5"/>
          <w:numId w:val="153"/>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system design, operations and use cases document shall provide a detailed design and detailed description of each function that the system(s) needs to accommodate including flow charts of all processes.  </w:t>
      </w:r>
    </w:p>
    <w:p w:rsidR="38666687" w:rsidP="79736A0C" w:rsidRDefault="30C900F6" w14:paraId="4840E61C" w14:textId="30C060D5">
      <w:pPr>
        <w:pStyle w:val="ListParagraph"/>
        <w:numPr>
          <w:ilvl w:val="5"/>
          <w:numId w:val="153"/>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0C900F6">
        <w:rPr>
          <w:rFonts w:ascii="Times New Roman" w:hAnsi="Times New Roman" w:cs="Times New Roman"/>
        </w:rPr>
        <w:t>T</w:t>
      </w:r>
      <w:r w:rsidRPr="79736A0C" w:rsidR="38666687">
        <w:rPr>
          <w:rFonts w:ascii="Times New Roman" w:hAnsi="Times New Roman" w:cs="Times New Roman"/>
        </w:rPr>
        <w:t xml:space="preserve">he document shall include administrative terminal and software applications, administrative terminal layouts, pre- and post- conditions of all functions, the designated actor, and the specific validations and checkpoints that the system will make to ensure it operates as designed. </w:t>
      </w:r>
    </w:p>
    <w:p w:rsidR="38666687" w:rsidP="79736A0C" w:rsidRDefault="38666687" w14:paraId="5441E02A" w14:textId="4D512DED">
      <w:pPr>
        <w:pStyle w:val="ListParagraph"/>
        <w:numPr>
          <w:ilvl w:val="5"/>
          <w:numId w:val="153"/>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design, operations and use cases document is the primary guide for the system developers.  </w:t>
      </w:r>
    </w:p>
    <w:p w:rsidR="38666687" w:rsidP="79736A0C" w:rsidRDefault="38666687" w14:paraId="53CD67C3" w14:textId="65888E85">
      <w:pPr>
        <w:pStyle w:val="ListParagraph"/>
        <w:numPr>
          <w:ilvl w:val="5"/>
          <w:numId w:val="153"/>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A separate document shall be provided for each individual program and shall be updated within thirty (30) calendar days of any changes.</w:t>
      </w:r>
    </w:p>
    <w:p w:rsidRPr="003B530E" w:rsidR="38666687" w:rsidP="79736A0C" w:rsidRDefault="38666687" w14:paraId="2CE32DC8" w14:textId="46685206">
      <w:pPr>
        <w:pStyle w:val="ListParagraph"/>
        <w:numPr>
          <w:ilvl w:val="5"/>
          <w:numId w:val="153"/>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The Design, Operations and Use Cases Document shall describe all the expectations of the system and shall be used for testing.</w:t>
      </w:r>
    </w:p>
    <w:p w:rsidRPr="003B530E" w:rsidR="38666687" w:rsidP="79736A0C" w:rsidRDefault="38666687" w14:paraId="7D3E0401" w14:textId="0EF7252E">
      <w:pPr>
        <w:pStyle w:val="ListParagraph"/>
        <w:numPr>
          <w:ilvl w:val="3"/>
          <w:numId w:val="146"/>
        </w:numPr>
        <w:bidi w:val="0"/>
        <w:spacing w:before="0" w:beforeAutospacing="off" w:after="0" w:afterAutospacing="off" w:line="259" w:lineRule="auto"/>
        <w:ind w:left="216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Life Cycle Testing Approach -</w:t>
      </w:r>
    </w:p>
    <w:p w:rsidR="38666687" w:rsidP="6CE0A00A" w:rsidRDefault="38666687" w14:paraId="717F4B2B" w14:textId="3322DF0C">
      <w:pPr>
        <w:pStyle w:val="ListParagraph"/>
        <w:numPr>
          <w:ilvl w:val="5"/>
          <w:numId w:val="154"/>
        </w:numPr>
        <w:spacing w:before="0" w:beforeAutospacing="off" w:after="0" w:afterAutospacing="off" w:line="259" w:lineRule="auto"/>
        <w:ind w:left="2700" w:right="0" w:hanging="180"/>
        <w:jc w:val="left"/>
        <w:rPr>
          <w:rFonts w:ascii="Times New Roman" w:hAnsi="Times New Roman" w:eastAsia="Times New Roman" w:cs="Times New Roman" w:asciiTheme="minorAscii" w:hAnsiTheme="minorAscii" w:eastAsiaTheme="minorAscii" w:cstheme="minorAscii"/>
          <w:sz w:val="22"/>
          <w:szCs w:val="22"/>
        </w:rPr>
      </w:pPr>
      <w:r w:rsidRPr="6CE0A00A" w:rsidR="38666687">
        <w:rPr>
          <w:rFonts w:ascii="Times New Roman" w:hAnsi="Times New Roman" w:cs="Times New Roman"/>
        </w:rPr>
        <w:t xml:space="preserve">The </w:t>
      </w:r>
      <w:r w:rsidRPr="6CE0A00A" w:rsidR="28AD68DB">
        <w:rPr>
          <w:rFonts w:ascii="Times New Roman" w:hAnsi="Times New Roman" w:cs="Times New Roman"/>
        </w:rPr>
        <w:t xml:space="preserve">Supplier </w:t>
      </w:r>
      <w:r w:rsidRPr="6CE0A00A" w:rsidR="38666687">
        <w:rPr>
          <w:rFonts w:ascii="Times New Roman" w:hAnsi="Times New Roman" w:cs="Times New Roman"/>
        </w:rPr>
        <w:t xml:space="preserve">shall provide a system Life Cycle Testing Plan.  </w:t>
      </w:r>
    </w:p>
    <w:p w:rsidR="38666687" w:rsidP="6CE0A00A" w:rsidRDefault="38666687" w14:paraId="13DDBE26" w14:textId="01E022A9">
      <w:pPr>
        <w:pStyle w:val="ListParagraph"/>
        <w:numPr>
          <w:ilvl w:val="5"/>
          <w:numId w:val="154"/>
        </w:numPr>
        <w:spacing w:before="0" w:beforeAutospacing="off" w:after="0" w:afterAutospacing="off" w:line="259" w:lineRule="auto"/>
        <w:ind w:left="2700" w:right="0" w:hanging="180"/>
        <w:jc w:val="left"/>
        <w:rPr>
          <w:rFonts w:ascii="Times New Roman" w:hAnsi="Times New Roman" w:eastAsia="Times New Roman" w:cs="Times New Roman" w:asciiTheme="minorAscii" w:hAnsiTheme="minorAscii" w:eastAsiaTheme="minorAscii" w:cstheme="minorAscii"/>
          <w:sz w:val="22"/>
          <w:szCs w:val="22"/>
        </w:rPr>
      </w:pPr>
      <w:r w:rsidRPr="6CE0A00A" w:rsidR="38666687">
        <w:rPr>
          <w:rFonts w:ascii="Times New Roman" w:hAnsi="Times New Roman" w:cs="Times New Roman"/>
        </w:rPr>
        <w:t xml:space="preserve">The basic premise of the life cycle testing approach is that any changes made, whether it be the </w:t>
      </w:r>
      <w:r w:rsidRPr="6CE0A00A" w:rsidR="6F6DE627">
        <w:rPr>
          <w:rFonts w:ascii="Times New Roman" w:hAnsi="Times New Roman" w:cs="Times New Roman"/>
        </w:rPr>
        <w:t xml:space="preserve">Supplier’s </w:t>
      </w:r>
      <w:r w:rsidRPr="6CE0A00A" w:rsidR="38666687">
        <w:rPr>
          <w:rFonts w:ascii="Times New Roman" w:hAnsi="Times New Roman" w:cs="Times New Roman"/>
        </w:rPr>
        <w:t xml:space="preserve">system or the State’s system, should be properly tested prior to being introduced into a production environment. </w:t>
      </w:r>
    </w:p>
    <w:p w:rsidR="38666687" w:rsidP="6CE0A00A" w:rsidRDefault="38666687" w14:paraId="02E0B251" w14:textId="1F668836">
      <w:pPr>
        <w:pStyle w:val="ListParagraph"/>
        <w:numPr>
          <w:ilvl w:val="5"/>
          <w:numId w:val="154"/>
        </w:numPr>
        <w:spacing w:before="0" w:beforeAutospacing="off" w:after="0" w:afterAutospacing="off" w:line="259" w:lineRule="auto"/>
        <w:ind w:left="2700" w:right="0" w:hanging="180"/>
        <w:jc w:val="left"/>
        <w:rPr>
          <w:rFonts w:ascii="Times New Roman" w:hAnsi="Times New Roman" w:eastAsia="Times New Roman" w:cs="Times New Roman" w:asciiTheme="minorAscii" w:hAnsiTheme="minorAscii" w:eastAsiaTheme="minorAscii" w:cstheme="minorAscii"/>
          <w:sz w:val="22"/>
          <w:szCs w:val="22"/>
        </w:rPr>
      </w:pPr>
      <w:r w:rsidRPr="6CE0A00A" w:rsidR="38666687">
        <w:rPr>
          <w:rFonts w:ascii="Times New Roman" w:hAnsi="Times New Roman" w:cs="Times New Roman"/>
        </w:rPr>
        <w:t xml:space="preserve">It is therefore required that the </w:t>
      </w:r>
      <w:r w:rsidRPr="6CE0A00A" w:rsidR="003B530E">
        <w:rPr>
          <w:rFonts w:ascii="Times New Roman" w:hAnsi="Times New Roman" w:cs="Times New Roman"/>
        </w:rPr>
        <w:t>Supplier</w:t>
      </w:r>
      <w:r w:rsidRPr="6CE0A00A" w:rsidR="38666687">
        <w:rPr>
          <w:rFonts w:ascii="Times New Roman" w:hAnsi="Times New Roman" w:cs="Times New Roman"/>
        </w:rPr>
        <w:t xml:space="preserve"> test system operate under the same system requirements as the production system.  </w:t>
      </w:r>
    </w:p>
    <w:p w:rsidR="38666687" w:rsidP="6CE0A00A" w:rsidRDefault="38666687" w14:paraId="077D9FA8" w14:textId="3E670A98">
      <w:pPr>
        <w:pStyle w:val="ListParagraph"/>
        <w:numPr>
          <w:ilvl w:val="5"/>
          <w:numId w:val="154"/>
        </w:numPr>
        <w:spacing w:before="0" w:beforeAutospacing="off" w:after="0" w:afterAutospacing="off" w:line="259" w:lineRule="auto"/>
        <w:ind w:left="2700" w:right="0" w:hanging="180"/>
        <w:jc w:val="left"/>
        <w:rPr>
          <w:rFonts w:ascii="Times New Roman" w:hAnsi="Times New Roman" w:eastAsia="Times New Roman" w:cs="Times New Roman" w:asciiTheme="minorAscii" w:hAnsiTheme="minorAscii" w:eastAsiaTheme="minorAscii" w:cstheme="minorAscii"/>
          <w:sz w:val="22"/>
          <w:szCs w:val="22"/>
        </w:rPr>
      </w:pPr>
      <w:r w:rsidRPr="6CE0A00A" w:rsidR="38666687">
        <w:rPr>
          <w:rFonts w:ascii="Times New Roman" w:hAnsi="Times New Roman" w:cs="Times New Roman"/>
        </w:rPr>
        <w:t>The plan shall include</w:t>
      </w:r>
      <w:r w:rsidRPr="6CE0A00A" w:rsidR="581E5A70">
        <w:rPr>
          <w:rFonts w:ascii="Times New Roman" w:hAnsi="Times New Roman" w:cs="Times New Roman"/>
        </w:rPr>
        <w:t xml:space="preserve"> </w:t>
      </w:r>
      <w:r w:rsidRPr="6CE0A00A" w:rsidR="38666687">
        <w:rPr>
          <w:rFonts w:ascii="Times New Roman" w:hAnsi="Times New Roman" w:cs="Times New Roman"/>
        </w:rPr>
        <w:t xml:space="preserve">the tests identified in this Section, as appropriate, for each of the project’s phases.  </w:t>
      </w:r>
    </w:p>
    <w:p w:rsidR="38666687" w:rsidP="6CE0A00A" w:rsidRDefault="38666687" w14:paraId="277A7CCE" w14:textId="0A1E1914">
      <w:pPr>
        <w:pStyle w:val="ListParagraph"/>
        <w:numPr>
          <w:ilvl w:val="5"/>
          <w:numId w:val="154"/>
        </w:numPr>
        <w:spacing w:before="0" w:beforeAutospacing="off" w:after="0" w:afterAutospacing="off" w:line="259" w:lineRule="auto"/>
        <w:ind w:left="2700" w:right="0" w:hanging="180"/>
        <w:jc w:val="left"/>
        <w:rPr>
          <w:rFonts w:ascii="Times New Roman" w:hAnsi="Times New Roman" w:eastAsia="Times New Roman" w:cs="Times New Roman" w:asciiTheme="minorAscii" w:hAnsiTheme="minorAscii" w:eastAsiaTheme="minorAscii" w:cstheme="minorAscii"/>
          <w:sz w:val="22"/>
          <w:szCs w:val="22"/>
        </w:rPr>
      </w:pPr>
      <w:r w:rsidRPr="6CE0A00A" w:rsidR="38666687">
        <w:rPr>
          <w:rFonts w:ascii="Times New Roman" w:hAnsi="Times New Roman" w:cs="Times New Roman"/>
        </w:rPr>
        <w:t xml:space="preserve">The plan shall address the nature and extent of integration testing that is to occur to ensure that all systems properly interface with each other and operate as designed.  </w:t>
      </w:r>
    </w:p>
    <w:p w:rsidR="38666687" w:rsidP="6CE0A00A" w:rsidRDefault="38666687" w14:paraId="4AB6736A" w14:textId="25DD7041">
      <w:pPr>
        <w:pStyle w:val="ListParagraph"/>
        <w:numPr>
          <w:ilvl w:val="5"/>
          <w:numId w:val="154"/>
        </w:numPr>
        <w:spacing w:before="0" w:beforeAutospacing="off" w:after="0" w:afterAutospacing="off" w:line="259" w:lineRule="auto"/>
        <w:ind w:left="2700" w:right="0" w:hanging="180"/>
        <w:jc w:val="left"/>
        <w:rPr>
          <w:rFonts w:ascii="Times New Roman" w:hAnsi="Times New Roman" w:eastAsia="Times New Roman" w:cs="Times New Roman" w:asciiTheme="minorAscii" w:hAnsiTheme="minorAscii" w:eastAsiaTheme="minorAscii" w:cstheme="minorAscii"/>
          <w:sz w:val="22"/>
          <w:szCs w:val="22"/>
        </w:rPr>
      </w:pPr>
      <w:r w:rsidRPr="6CE0A00A" w:rsidR="38666687">
        <w:rPr>
          <w:rFonts w:ascii="Times New Roman" w:hAnsi="Times New Roman" w:cs="Times New Roman"/>
        </w:rPr>
        <w:t>All plans will include testing mirroring the production environment.</w:t>
      </w:r>
    </w:p>
    <w:p w:rsidR="38666687" w:rsidP="6CE0A00A" w:rsidRDefault="38666687" w14:paraId="6C7A908D" w14:textId="2947D07D">
      <w:pPr>
        <w:pStyle w:val="ListParagraph"/>
        <w:numPr>
          <w:ilvl w:val="5"/>
          <w:numId w:val="154"/>
        </w:numPr>
        <w:spacing w:before="0" w:beforeAutospacing="off" w:after="0" w:afterAutospacing="off" w:line="259" w:lineRule="auto"/>
        <w:ind w:left="2700" w:right="0" w:hanging="180"/>
        <w:jc w:val="left"/>
        <w:rPr>
          <w:rFonts w:ascii="Times New Roman" w:hAnsi="Times New Roman" w:eastAsia="Times New Roman" w:cs="Times New Roman" w:asciiTheme="minorAscii" w:hAnsiTheme="minorAscii" w:eastAsiaTheme="minorAscii" w:cstheme="minorAscii"/>
          <w:sz w:val="22"/>
          <w:szCs w:val="22"/>
        </w:rPr>
      </w:pPr>
      <w:r w:rsidRPr="6CE0A00A" w:rsidR="38666687">
        <w:rPr>
          <w:rFonts w:ascii="Times New Roman" w:hAnsi="Times New Roman" w:cs="Times New Roman"/>
        </w:rPr>
        <w:t xml:space="preserve">DHS will have sole discretion in determining if accelerated testing will be conducted.  </w:t>
      </w:r>
    </w:p>
    <w:p w:rsidR="38666687" w:rsidP="6CE0A00A" w:rsidRDefault="38666687" w14:paraId="308EFC59" w14:textId="013C1E7D">
      <w:pPr>
        <w:pStyle w:val="ListParagraph"/>
        <w:numPr>
          <w:ilvl w:val="5"/>
          <w:numId w:val="154"/>
        </w:numPr>
        <w:spacing w:before="0" w:beforeAutospacing="off" w:after="0" w:afterAutospacing="off" w:line="259" w:lineRule="auto"/>
        <w:ind w:left="2700" w:right="0" w:hanging="180"/>
        <w:jc w:val="left"/>
        <w:rPr>
          <w:rFonts w:ascii="Times New Roman" w:hAnsi="Times New Roman" w:eastAsia="Times New Roman" w:cs="Times New Roman" w:asciiTheme="minorAscii" w:hAnsiTheme="minorAscii" w:eastAsiaTheme="minorAscii" w:cstheme="minorAscii"/>
          <w:sz w:val="22"/>
          <w:szCs w:val="22"/>
        </w:rPr>
      </w:pPr>
      <w:r w:rsidRPr="6CE0A00A" w:rsidR="38666687">
        <w:rPr>
          <w:rFonts w:ascii="Times New Roman" w:hAnsi="Times New Roman" w:cs="Times New Roman"/>
        </w:rPr>
        <w:t>A test plan shall be developed for each individual program.</w:t>
      </w:r>
    </w:p>
    <w:p w:rsidRPr="003B530E" w:rsidR="38666687" w:rsidP="79736A0C" w:rsidRDefault="38666687" w14:paraId="7336E1AB" w14:textId="0877076D">
      <w:pPr>
        <w:pStyle w:val="ListParagraph"/>
        <w:numPr>
          <w:ilvl w:val="3"/>
          <w:numId w:val="146"/>
        </w:numPr>
        <w:bidi w:val="0"/>
        <w:spacing w:before="0" w:beforeAutospacing="off" w:after="0" w:afterAutospacing="off" w:line="259" w:lineRule="auto"/>
        <w:ind w:left="216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Test Plan -</w:t>
      </w:r>
    </w:p>
    <w:p w:rsidR="38666687" w:rsidP="79736A0C" w:rsidRDefault="38666687" w14:paraId="2C171FD8" w14:textId="0C5EB1EF">
      <w:pPr>
        <w:pStyle w:val="ListParagraph"/>
        <w:numPr>
          <w:ilvl w:val="5"/>
          <w:numId w:val="160"/>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w:t>
      </w:r>
      <w:r w:rsidRPr="79736A0C" w:rsidR="021D7732">
        <w:rPr>
          <w:rFonts w:ascii="Times New Roman" w:hAnsi="Times New Roman" w:cs="Times New Roman"/>
        </w:rPr>
        <w:t>Supplie</w:t>
      </w:r>
      <w:r w:rsidRPr="79736A0C" w:rsidR="38666687">
        <w:rPr>
          <w:rFonts w:ascii="Times New Roman" w:hAnsi="Times New Roman" w:cs="Times New Roman"/>
        </w:rPr>
        <w:t xml:space="preserve">r shall develop system test plans during the Design Phase for SNAP and shall be approved by the State prior to testing.  </w:t>
      </w:r>
    </w:p>
    <w:p w:rsidR="38666687" w:rsidP="79736A0C" w:rsidRDefault="38666687" w14:paraId="764868FB" w14:textId="0DD88B8B">
      <w:pPr>
        <w:pStyle w:val="ListParagraph"/>
        <w:numPr>
          <w:ilvl w:val="5"/>
          <w:numId w:val="160"/>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State will develop system test plans for the other programs.  </w:t>
      </w:r>
    </w:p>
    <w:p w:rsidR="38666687" w:rsidP="79736A0C" w:rsidRDefault="38666687" w14:paraId="46D88607" w14:textId="18EF6EA0">
      <w:pPr>
        <w:pStyle w:val="ListParagraph"/>
        <w:numPr>
          <w:ilvl w:val="5"/>
          <w:numId w:val="160"/>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Test plans shall, at a minimum, outline the test purpose, scripts, methodology, environment, and approval rating system.  </w:t>
      </w:r>
    </w:p>
    <w:p w:rsidR="38666687" w:rsidP="79736A0C" w:rsidRDefault="38666687" w14:paraId="35C6952E" w14:textId="00484FC9">
      <w:pPr>
        <w:pStyle w:val="ListParagraph"/>
        <w:numPr>
          <w:ilvl w:val="5"/>
          <w:numId w:val="160"/>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Test plans shall be developed for regression testing, State and Federal system acceptance test, system and network capacity test, ARU test, call center test, system interface tests for interfaces with state eligibility systems and Federal interfaces, and field tests.  </w:t>
      </w:r>
    </w:p>
    <w:p w:rsidR="38666687" w:rsidP="79736A0C" w:rsidRDefault="38666687" w14:paraId="77BCFD5D" w14:textId="4FA875F4">
      <w:pPr>
        <w:pStyle w:val="ListParagraph"/>
        <w:numPr>
          <w:ilvl w:val="5"/>
          <w:numId w:val="160"/>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Test plan timelines shall be based on production timeframes.</w:t>
      </w:r>
    </w:p>
    <w:p w:rsidRPr="003B530E" w:rsidR="38666687" w:rsidP="79736A0C" w:rsidRDefault="38666687" w14:paraId="0F9DCC7D" w14:textId="43D748B0">
      <w:pPr>
        <w:pStyle w:val="ListParagraph"/>
        <w:numPr>
          <w:ilvl w:val="3"/>
          <w:numId w:val="146"/>
        </w:numPr>
        <w:bidi w:val="0"/>
        <w:spacing w:before="0" w:beforeAutospacing="off" w:after="0" w:afterAutospacing="off" w:line="259" w:lineRule="auto"/>
        <w:ind w:left="216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Training Plan -</w:t>
      </w:r>
      <w:r w:rsidRPr="79736A0C" w:rsidR="38666687">
        <w:rPr>
          <w:rFonts w:ascii="Times New Roman" w:hAnsi="Times New Roman" w:cs="Times New Roman"/>
        </w:rPr>
        <w:t xml:space="preserve"> </w:t>
      </w:r>
    </w:p>
    <w:p w:rsidR="38666687" w:rsidP="79736A0C" w:rsidRDefault="38666687" w14:paraId="0392E1AC" w14:textId="38AF7820">
      <w:pPr>
        <w:pStyle w:val="ListParagraph"/>
        <w:numPr>
          <w:ilvl w:val="5"/>
          <w:numId w:val="161"/>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w:t>
      </w:r>
      <w:r w:rsidRPr="79736A0C" w:rsidR="48DDF47E">
        <w:rPr>
          <w:rFonts w:ascii="Times New Roman" w:hAnsi="Times New Roman" w:cs="Times New Roman"/>
        </w:rPr>
        <w:t xml:space="preserve">Supplier </w:t>
      </w:r>
      <w:r w:rsidRPr="79736A0C" w:rsidR="38666687">
        <w:rPr>
          <w:rFonts w:ascii="Times New Roman" w:hAnsi="Times New Roman" w:cs="Times New Roman"/>
        </w:rPr>
        <w:t xml:space="preserve">shall prepare and submit a comprehensive Training Plan that identifies the proposed deadlines and supportive tasks for the planning, design, development, production, and distribution of all training materials to support conversion and ongoing operations.  </w:t>
      </w:r>
    </w:p>
    <w:p w:rsidR="38666687" w:rsidP="79736A0C" w:rsidRDefault="38666687" w14:paraId="1288B401" w14:textId="2DE98FBF">
      <w:pPr>
        <w:pStyle w:val="ListParagraph"/>
        <w:numPr>
          <w:ilvl w:val="5"/>
          <w:numId w:val="161"/>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training plan should address the timeline for creation of the deliverables </w:t>
      </w:r>
      <w:r w:rsidRPr="79736A0C" w:rsidR="38666687">
        <w:rPr>
          <w:rFonts w:ascii="Times New Roman" w:hAnsi="Times New Roman" w:cs="Times New Roman"/>
        </w:rPr>
        <w:t xml:space="preserve">and the timeframe for training the Federal, State and local office staff, providers, clients and retailers. </w:t>
      </w:r>
    </w:p>
    <w:p w:rsidR="38666687" w:rsidP="79736A0C" w:rsidRDefault="38666687" w14:paraId="10FC67B6" w14:textId="490C5BCD">
      <w:pPr>
        <w:pStyle w:val="ListParagraph"/>
        <w:numPr>
          <w:ilvl w:val="5"/>
          <w:numId w:val="161"/>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plan should outline deliverable dates of training products with sufficient time allowed for State review and approval. </w:t>
      </w:r>
    </w:p>
    <w:p w:rsidR="38666687" w:rsidP="79736A0C" w:rsidRDefault="38666687" w14:paraId="6140FC7B" w14:textId="1CF72157">
      <w:pPr>
        <w:pStyle w:val="ListParagraph"/>
        <w:numPr>
          <w:ilvl w:val="5"/>
          <w:numId w:val="161"/>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The state may or may not, at its discretion, implement said training plans.</w:t>
      </w:r>
    </w:p>
    <w:p w:rsidR="3A6735DC" w:rsidP="79736A0C" w:rsidRDefault="3A6735DC" w14:paraId="1047BD2C" w14:textId="22D941C0">
      <w:pPr>
        <w:pStyle w:val="ListParagraph"/>
        <w:numPr>
          <w:ilvl w:val="5"/>
          <w:numId w:val="161"/>
        </w:numPr>
        <w:bidi w:val="0"/>
        <w:spacing w:before="0" w:beforeAutospacing="off" w:after="0" w:afterAutospacing="off" w:line="259" w:lineRule="auto"/>
        <w:ind w:left="2700" w:right="0"/>
        <w:jc w:val="left"/>
        <w:rPr>
          <w:rFonts w:ascii="Times New Roman" w:hAnsi="Times New Roman" w:eastAsia="Times New Roman" w:cs="Times New Roman" w:asciiTheme="minorAscii" w:hAnsiTheme="minorAscii" w:eastAsiaTheme="minorAscii" w:cstheme="minorAscii"/>
          <w:sz w:val="22"/>
          <w:szCs w:val="22"/>
        </w:rPr>
      </w:pPr>
      <w:r w:rsidRPr="79736A0C" w:rsidR="3A6735DC">
        <w:rPr>
          <w:rFonts w:ascii="Times New Roman" w:hAnsi="Times New Roman" w:cs="Times New Roman"/>
        </w:rPr>
        <w:t>The Training Plan shall include:</w:t>
      </w:r>
    </w:p>
    <w:p w:rsidR="3A6735DC" w:rsidP="6CE0A00A" w:rsidRDefault="3A6735DC" w14:paraId="36BD57EB" w14:textId="7C654AEF">
      <w:pPr>
        <w:pStyle w:val="ListParagraph"/>
        <w:numPr>
          <w:ilvl w:val="4"/>
          <w:numId w:val="14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6CE0A00A" w:rsidR="3A6735DC">
        <w:rPr>
          <w:rFonts w:ascii="Times New Roman" w:hAnsi="Times New Roman" w:cs="Times New Roman"/>
        </w:rPr>
        <w:t xml:space="preserve">Staff Training </w:t>
      </w:r>
      <w:r w:rsidRPr="6CE0A00A" w:rsidR="3A6735DC">
        <w:rPr>
          <w:rFonts w:ascii="Times New Roman" w:hAnsi="Times New Roman" w:cs="Times New Roman"/>
          <w:noProof w:val="0"/>
          <w:lang w:val="en-US"/>
        </w:rPr>
        <w:t xml:space="preserve"> </w:t>
      </w:r>
    </w:p>
    <w:p w:rsidR="3A6735DC" w:rsidP="6CE0A00A" w:rsidRDefault="3A6735DC" w14:paraId="73CE8F55" w14:textId="431EA3F6">
      <w:pPr>
        <w:pStyle w:val="ListParagraph"/>
        <w:numPr>
          <w:ilvl w:val="5"/>
          <w:numId w:val="67"/>
        </w:numPr>
        <w:spacing w:before="0" w:beforeAutospacing="off" w:after="0" w:afterAutospacing="off" w:line="259" w:lineRule="auto"/>
        <w:ind w:left="4140" w:right="0"/>
        <w:jc w:val="left"/>
        <w:rPr>
          <w:rFonts w:ascii="Calibri" w:hAnsi="Calibri" w:eastAsia="Calibri" w:cs="Calibri" w:asciiTheme="minorAscii" w:hAnsiTheme="minorAscii" w:eastAsiaTheme="minorAscii" w:cstheme="minorAscii"/>
          <w:noProof w:val="0"/>
          <w:sz w:val="22"/>
          <w:szCs w:val="22"/>
          <w:lang w:val="en-US"/>
        </w:rPr>
      </w:pPr>
      <w:r w:rsidRPr="68965127" w:rsidR="23968286">
        <w:rPr>
          <w:rFonts w:ascii="Times New Roman" w:hAnsi="Times New Roman" w:cs="Times New Roman"/>
          <w:noProof w:val="0"/>
          <w:lang w:val="en-US"/>
        </w:rPr>
        <w:t>The Supplier shall be responsible for providing initial and ongoing training of state, federal and county workers.  Training shall include a mix of methods and materials described below.  The State shall have final approval of all training material.</w:t>
      </w:r>
    </w:p>
    <w:p w:rsidR="3A6735DC" w:rsidP="6CE0A00A" w:rsidRDefault="3A6735DC" w14:paraId="50D9C694" w14:textId="69FADDBA">
      <w:pPr>
        <w:pStyle w:val="ListParagraph"/>
        <w:numPr>
          <w:ilvl w:val="5"/>
          <w:numId w:val="67"/>
        </w:numPr>
        <w:spacing w:before="0" w:beforeAutospacing="off" w:after="0" w:afterAutospacing="off" w:line="259" w:lineRule="auto"/>
        <w:ind w:left="4140" w:right="0"/>
        <w:jc w:val="left"/>
        <w:rPr>
          <w:rFonts w:ascii="Calibri" w:hAnsi="Calibri" w:eastAsia="Calibri" w:cs="Calibri" w:asciiTheme="minorAscii" w:hAnsiTheme="minorAscii" w:eastAsiaTheme="minorAscii" w:cstheme="minorAscii"/>
          <w:noProof w:val="0"/>
          <w:sz w:val="22"/>
          <w:szCs w:val="22"/>
          <w:lang w:val="en-US"/>
        </w:rPr>
      </w:pPr>
      <w:r w:rsidRPr="68965127" w:rsidR="23968286">
        <w:rPr>
          <w:rFonts w:ascii="Times New Roman" w:hAnsi="Times New Roman" w:cs="Times New Roman"/>
          <w:noProof w:val="0"/>
          <w:lang w:val="en-US"/>
        </w:rPr>
        <w:t xml:space="preserve">The </w:t>
      </w:r>
      <w:r w:rsidRPr="68965127" w:rsidR="01D8CE13">
        <w:rPr>
          <w:rFonts w:ascii="Times New Roman" w:hAnsi="Times New Roman" w:cs="Times New Roman"/>
          <w:noProof w:val="0"/>
          <w:lang w:val="en-US"/>
        </w:rPr>
        <w:t xml:space="preserve">Supplier </w:t>
      </w:r>
      <w:r w:rsidRPr="68965127" w:rsidR="23968286">
        <w:rPr>
          <w:rFonts w:ascii="Times New Roman" w:hAnsi="Times New Roman" w:cs="Times New Roman"/>
          <w:noProof w:val="0"/>
          <w:lang w:val="en-US"/>
        </w:rPr>
        <w:t xml:space="preserve">shall provide written training materials about the system to be used by state and county workers.  </w:t>
      </w:r>
    </w:p>
    <w:p w:rsidR="3A6735DC" w:rsidP="6CE0A00A" w:rsidRDefault="3A6735DC" w14:paraId="71E0B4BC" w14:textId="0527A25D">
      <w:pPr>
        <w:pStyle w:val="ListParagraph"/>
        <w:numPr>
          <w:ilvl w:val="5"/>
          <w:numId w:val="67"/>
        </w:numPr>
        <w:spacing w:before="0" w:beforeAutospacing="off" w:after="0" w:afterAutospacing="off" w:line="259" w:lineRule="auto"/>
        <w:ind w:left="4140" w:right="0"/>
        <w:jc w:val="left"/>
        <w:rPr>
          <w:rFonts w:ascii="Calibri" w:hAnsi="Calibri" w:eastAsia="Calibri" w:cs="Calibri" w:asciiTheme="minorAscii" w:hAnsiTheme="minorAscii" w:eastAsiaTheme="minorAscii" w:cstheme="minorAscii"/>
          <w:noProof w:val="0"/>
          <w:sz w:val="22"/>
          <w:szCs w:val="22"/>
          <w:lang w:val="en-US"/>
        </w:rPr>
      </w:pPr>
      <w:r w:rsidRPr="68965127" w:rsidR="23968286">
        <w:rPr>
          <w:rFonts w:ascii="Times New Roman" w:hAnsi="Times New Roman" w:cs="Times New Roman"/>
          <w:noProof w:val="0"/>
          <w:lang w:val="en-US"/>
        </w:rPr>
        <w:t xml:space="preserve">In addition, the </w:t>
      </w:r>
      <w:r w:rsidRPr="68965127" w:rsidR="2F33C446">
        <w:rPr>
          <w:rFonts w:ascii="Times New Roman" w:hAnsi="Times New Roman" w:cs="Times New Roman"/>
          <w:noProof w:val="0"/>
          <w:lang w:val="en-US"/>
        </w:rPr>
        <w:t xml:space="preserve">Supplier </w:t>
      </w:r>
      <w:r w:rsidRPr="68965127" w:rsidR="23968286">
        <w:rPr>
          <w:rFonts w:ascii="Times New Roman" w:hAnsi="Times New Roman" w:cs="Times New Roman"/>
          <w:noProof w:val="0"/>
          <w:lang w:val="en-US"/>
        </w:rPr>
        <w:t xml:space="preserve">shall provide a train-the-trainers session, which includes training materials, hands on training of equipment, desk aids and a PowerPoint presentation, to equip DHS trainers to train new workers.  </w:t>
      </w:r>
    </w:p>
    <w:p w:rsidR="3A6735DC" w:rsidP="6CE0A00A" w:rsidRDefault="3A6735DC" w14:paraId="0EAB7065" w14:textId="71A449FA">
      <w:pPr>
        <w:pStyle w:val="ListParagraph"/>
        <w:numPr>
          <w:ilvl w:val="5"/>
          <w:numId w:val="67"/>
        </w:numPr>
        <w:spacing w:before="0" w:beforeAutospacing="off" w:after="0" w:afterAutospacing="off" w:line="259" w:lineRule="auto"/>
        <w:ind w:left="4140" w:right="0"/>
        <w:jc w:val="left"/>
        <w:rPr>
          <w:rFonts w:ascii="Calibri" w:hAnsi="Calibri" w:eastAsia="Calibri" w:cs="Calibri" w:asciiTheme="minorAscii" w:hAnsiTheme="minorAscii" w:eastAsiaTheme="minorAscii" w:cstheme="minorAscii"/>
          <w:noProof w:val="0"/>
          <w:sz w:val="22"/>
          <w:szCs w:val="22"/>
          <w:lang w:val="en-US"/>
        </w:rPr>
      </w:pPr>
      <w:r w:rsidRPr="68965127" w:rsidR="23968286">
        <w:rPr>
          <w:rFonts w:ascii="Times New Roman" w:hAnsi="Times New Roman" w:cs="Times New Roman"/>
          <w:noProof w:val="0"/>
          <w:lang w:val="en-US"/>
        </w:rPr>
        <w:t xml:space="preserve">In addition, updates and revisions of the training materials shall be provided within 30 days to the State whenever the </w:t>
      </w:r>
      <w:r w:rsidRPr="68965127" w:rsidR="15A3C280">
        <w:rPr>
          <w:rFonts w:ascii="Times New Roman" w:hAnsi="Times New Roman" w:cs="Times New Roman"/>
          <w:noProof w:val="0"/>
          <w:lang w:val="en-US"/>
        </w:rPr>
        <w:t>Supplie</w:t>
      </w:r>
      <w:r w:rsidRPr="68965127" w:rsidR="23968286">
        <w:rPr>
          <w:rFonts w:ascii="Times New Roman" w:hAnsi="Times New Roman" w:cs="Times New Roman"/>
          <w:noProof w:val="0"/>
          <w:lang w:val="en-US"/>
        </w:rPr>
        <w:t xml:space="preserve">r modifies functionality of the system.  </w:t>
      </w:r>
    </w:p>
    <w:p w:rsidR="3A6735DC" w:rsidP="68965127" w:rsidRDefault="3A6735DC" w14:paraId="650EC158" w14:textId="2F94EB89">
      <w:pPr>
        <w:pStyle w:val="ListParagraph"/>
        <w:numPr>
          <w:ilvl w:val="4"/>
          <w:numId w:val="67"/>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68965127" w:rsidR="23968286">
        <w:rPr>
          <w:rFonts w:ascii="Times New Roman" w:hAnsi="Times New Roman" w:cs="Times New Roman"/>
          <w:noProof w:val="0"/>
          <w:lang w:val="en-US"/>
        </w:rPr>
        <w:t xml:space="preserve">Administrative Terminal </w:t>
      </w:r>
    </w:p>
    <w:p w:rsidR="3A6735DC" w:rsidP="6CE0A00A" w:rsidRDefault="3A6735DC" w14:paraId="7BA461F0" w14:textId="2118E1D3">
      <w:pPr>
        <w:pStyle w:val="ListParagraph"/>
        <w:numPr>
          <w:ilvl w:val="5"/>
          <w:numId w:val="179"/>
        </w:numPr>
        <w:bidi w:val="0"/>
        <w:spacing w:before="0" w:beforeAutospacing="off" w:after="0" w:afterAutospacing="off" w:line="259" w:lineRule="auto"/>
        <w:ind w:left="4140" w:right="0" w:hanging="18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cs="Times New Roman"/>
          <w:noProof w:val="0"/>
          <w:lang w:val="en-US"/>
        </w:rPr>
        <w:t xml:space="preserve">If on-site training is deemed necessary the training of State Office and Federal staff will be accomplished in two training sessions. </w:t>
      </w:r>
    </w:p>
    <w:p w:rsidR="3A6735DC" w:rsidP="6CE0A00A" w:rsidRDefault="3A6735DC" w14:paraId="14504374" w14:textId="0588DB10">
      <w:pPr>
        <w:pStyle w:val="ListParagraph"/>
        <w:numPr>
          <w:ilvl w:val="5"/>
          <w:numId w:val="179"/>
        </w:numPr>
        <w:bidi w:val="0"/>
        <w:spacing w:before="0" w:beforeAutospacing="off" w:after="0" w:afterAutospacing="off" w:line="259" w:lineRule="auto"/>
        <w:ind w:left="4140" w:right="0" w:hanging="18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cs="Times New Roman"/>
          <w:noProof w:val="0"/>
          <w:lang w:val="en-US"/>
        </w:rPr>
        <w:t xml:space="preserve">Training of County staff will be accomplished through (12) training sessions provided to the staff.  </w:t>
      </w:r>
    </w:p>
    <w:p w:rsidR="3A6735DC" w:rsidP="6CE0A00A" w:rsidRDefault="3A6735DC" w14:paraId="1A3D6A56" w14:textId="57DD546F">
      <w:pPr>
        <w:pStyle w:val="ListParagraph"/>
        <w:numPr>
          <w:ilvl w:val="5"/>
          <w:numId w:val="179"/>
        </w:numPr>
        <w:bidi w:val="0"/>
        <w:spacing w:before="0" w:beforeAutospacing="off" w:after="0" w:afterAutospacing="off" w:line="259" w:lineRule="auto"/>
        <w:ind w:left="4140" w:right="0" w:hanging="18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cs="Times New Roman"/>
          <w:noProof w:val="0"/>
          <w:lang w:val="en-US"/>
        </w:rPr>
        <w:t xml:space="preserve">The sessions will focus on the administrative terminal software, card generation process, reporting available through the system, and training approaches, which can be utilized with county staff. </w:t>
      </w:r>
    </w:p>
    <w:p w:rsidR="3A6735DC" w:rsidP="6CE0A00A" w:rsidRDefault="3A6735DC" w14:paraId="737F5E20" w14:textId="1D61C95D">
      <w:pPr>
        <w:pStyle w:val="ListParagraph"/>
        <w:numPr>
          <w:ilvl w:val="5"/>
          <w:numId w:val="179"/>
        </w:numPr>
        <w:bidi w:val="0"/>
        <w:spacing w:before="0" w:beforeAutospacing="off" w:after="0" w:afterAutospacing="off" w:line="259" w:lineRule="auto"/>
        <w:ind w:left="4140" w:right="0" w:hanging="18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cs="Times New Roman"/>
          <w:noProof w:val="0"/>
          <w:lang w:val="en-US"/>
        </w:rPr>
        <w:t xml:space="preserve">The </w:t>
      </w:r>
      <w:r w:rsidRPr="6CE0A00A" w:rsidR="67D3B6F1">
        <w:rPr>
          <w:rFonts w:ascii="Times New Roman" w:hAnsi="Times New Roman" w:cs="Times New Roman"/>
          <w:noProof w:val="0"/>
          <w:lang w:val="en-US"/>
        </w:rPr>
        <w:t>Supplie</w:t>
      </w:r>
      <w:r w:rsidRPr="6CE0A00A" w:rsidR="3A6735DC">
        <w:rPr>
          <w:rFonts w:ascii="Times New Roman" w:hAnsi="Times New Roman" w:cs="Times New Roman"/>
          <w:noProof w:val="0"/>
          <w:lang w:val="en-US"/>
        </w:rPr>
        <w:t>r shall provide training material that covers all of the functionality supported by the EBT administrative terminal for state and federal users (e.g., USDA-OIG, FNS field and regional offices)</w:t>
      </w:r>
      <w:r w:rsidRPr="6CE0A00A" w:rsidR="4726298A">
        <w:rPr>
          <w:rFonts w:ascii="Times New Roman" w:hAnsi="Times New Roman" w:cs="Times New Roman"/>
          <w:noProof w:val="0"/>
          <w:lang w:val="en-US"/>
        </w:rPr>
        <w:t>, including but not limited to</w:t>
      </w:r>
      <w:r w:rsidRPr="6CE0A00A" w:rsidR="3A6735DC">
        <w:rPr>
          <w:rFonts w:ascii="Times New Roman" w:hAnsi="Times New Roman" w:cs="Times New Roman"/>
          <w:noProof w:val="0"/>
          <w:lang w:val="en-US"/>
        </w:rPr>
        <w:t xml:space="preserve"> accessing the administrative terminal functions, security features within the system, and detailed explanation of the screens and functions supported by the administrative terminal application.  </w:t>
      </w:r>
    </w:p>
    <w:p w:rsidR="3A6735DC" w:rsidP="6CE0A00A" w:rsidRDefault="3A6735DC" w14:paraId="3EC019DB" w14:textId="4695B1E5">
      <w:pPr>
        <w:pStyle w:val="ListParagraph"/>
        <w:numPr>
          <w:ilvl w:val="5"/>
          <w:numId w:val="179"/>
        </w:numPr>
        <w:bidi w:val="0"/>
        <w:spacing w:before="0" w:beforeAutospacing="off" w:after="0" w:afterAutospacing="off" w:line="259" w:lineRule="auto"/>
        <w:ind w:left="4140" w:right="0" w:hanging="18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cs="Times New Roman"/>
          <w:noProof w:val="0"/>
          <w:lang w:val="en-US"/>
        </w:rPr>
        <w:t xml:space="preserve">The training material shall include an administrative terminal manual. </w:t>
      </w:r>
    </w:p>
    <w:p w:rsidR="3A6735DC" w:rsidP="6CE0A00A" w:rsidRDefault="3A6735DC" w14:paraId="7AC7ECD5" w14:textId="347DFA17">
      <w:pPr>
        <w:pStyle w:val="ListParagraph"/>
        <w:numPr>
          <w:ilvl w:val="5"/>
          <w:numId w:val="179"/>
        </w:numPr>
        <w:bidi w:val="0"/>
        <w:spacing w:before="0" w:beforeAutospacing="off" w:after="0" w:afterAutospacing="off" w:line="259" w:lineRule="auto"/>
        <w:ind w:left="4140" w:right="0" w:hanging="18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cs="Times New Roman"/>
          <w:noProof w:val="0"/>
          <w:lang w:val="en-US"/>
        </w:rPr>
        <w:t xml:space="preserve"> In addition, updates and revisions of the training materials shall be provided by email within 30 calendar days to the State whenever the </w:t>
      </w:r>
      <w:r w:rsidRPr="6CE0A00A" w:rsidR="5A9E2169">
        <w:rPr>
          <w:rFonts w:ascii="Times New Roman" w:hAnsi="Times New Roman" w:cs="Times New Roman"/>
          <w:noProof w:val="0"/>
          <w:lang w:val="en-US"/>
        </w:rPr>
        <w:t>Supplie</w:t>
      </w:r>
      <w:r w:rsidRPr="6CE0A00A" w:rsidR="3A6735DC">
        <w:rPr>
          <w:rFonts w:ascii="Times New Roman" w:hAnsi="Times New Roman" w:cs="Times New Roman"/>
          <w:noProof w:val="0"/>
          <w:lang w:val="en-US"/>
        </w:rPr>
        <w:t xml:space="preserve">r modifies functionality of the Administrative terminal. </w:t>
      </w:r>
    </w:p>
    <w:p w:rsidR="3A6735DC" w:rsidP="6CE0A00A" w:rsidRDefault="3A6735DC" w14:paraId="10677AFB" w14:textId="0735B2D9">
      <w:pPr>
        <w:pStyle w:val="ListParagraph"/>
        <w:numPr>
          <w:ilvl w:val="5"/>
          <w:numId w:val="179"/>
        </w:numPr>
        <w:bidi w:val="0"/>
        <w:spacing w:before="0" w:beforeAutospacing="off" w:after="0" w:afterAutospacing="off" w:line="259" w:lineRule="auto"/>
        <w:ind w:left="4140" w:right="0" w:hanging="18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cs="Times New Roman"/>
          <w:noProof w:val="0"/>
          <w:lang w:val="en-US"/>
        </w:rPr>
        <w:t xml:space="preserve">The </w:t>
      </w:r>
      <w:r w:rsidRPr="6CE0A00A" w:rsidR="7F647857">
        <w:rPr>
          <w:rFonts w:ascii="Times New Roman" w:hAnsi="Times New Roman" w:cs="Times New Roman"/>
          <w:noProof w:val="0"/>
          <w:lang w:val="en-US"/>
        </w:rPr>
        <w:t xml:space="preserve">Supplier </w:t>
      </w:r>
      <w:r w:rsidRPr="6CE0A00A" w:rsidR="3A6735DC">
        <w:rPr>
          <w:rFonts w:ascii="Times New Roman" w:hAnsi="Times New Roman" w:cs="Times New Roman"/>
          <w:noProof w:val="0"/>
          <w:lang w:val="en-US"/>
        </w:rPr>
        <w:t xml:space="preserve">shall provide a training module describing the detail and use of the reports generated by the EBT system. </w:t>
      </w:r>
    </w:p>
    <w:p w:rsidR="3A6735DC" w:rsidP="6CE0A00A" w:rsidRDefault="3A6735DC" w14:paraId="60F06DAB" w14:textId="13B9B171">
      <w:pPr>
        <w:pStyle w:val="ListParagraph"/>
        <w:numPr>
          <w:ilvl w:val="5"/>
          <w:numId w:val="179"/>
        </w:numPr>
        <w:bidi w:val="0"/>
        <w:spacing w:before="0" w:beforeAutospacing="off" w:after="0" w:afterAutospacing="off" w:line="259" w:lineRule="auto"/>
        <w:ind w:left="4140" w:right="0" w:hanging="18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cs="Times New Roman"/>
          <w:noProof w:val="0"/>
          <w:lang w:val="en-US"/>
        </w:rPr>
        <w:t xml:space="preserve"> In addition, the </w:t>
      </w:r>
      <w:r w:rsidRPr="6CE0A00A" w:rsidR="34A8065C">
        <w:rPr>
          <w:rFonts w:ascii="Times New Roman" w:hAnsi="Times New Roman" w:cs="Times New Roman"/>
          <w:noProof w:val="0"/>
          <w:lang w:val="en-US"/>
        </w:rPr>
        <w:t xml:space="preserve">Supplier </w:t>
      </w:r>
      <w:r w:rsidRPr="6CE0A00A" w:rsidR="3A6735DC">
        <w:rPr>
          <w:rFonts w:ascii="Times New Roman" w:hAnsi="Times New Roman" w:cs="Times New Roman"/>
          <w:noProof w:val="0"/>
          <w:lang w:val="en-US"/>
        </w:rPr>
        <w:t>shall provide on-site training for state office systems staff on field definitions and file layouts of data files transmitted to the State for reporting purposes.</w:t>
      </w:r>
    </w:p>
    <w:p w:rsidR="3A6735DC" w:rsidP="68965127" w:rsidRDefault="3A6735DC" w14:paraId="4B81FC08" w14:textId="1DCB5B33">
      <w:pPr>
        <w:pStyle w:val="ListParagraph"/>
        <w:numPr>
          <w:ilvl w:val="4"/>
          <w:numId w:val="67"/>
        </w:numPr>
        <w:bidi w:val="0"/>
        <w:spacing w:before="0" w:beforeAutospacing="off" w:after="0" w:afterAutospacing="off" w:line="259" w:lineRule="auto"/>
        <w:ind w:right="0"/>
        <w:jc w:val="left"/>
        <w:rPr>
          <w:rFonts w:ascii="Times New Roman" w:hAnsi="Times New Roman" w:eastAsia="Times New Roman" w:cs="Times New Roman"/>
          <w:b w:val="0"/>
          <w:bCs w:val="0"/>
          <w:i w:val="0"/>
          <w:iCs w:val="0"/>
          <w:noProof w:val="0"/>
          <w:sz w:val="22"/>
          <w:szCs w:val="22"/>
          <w:lang w:val="en-US"/>
        </w:rPr>
      </w:pPr>
      <w:r w:rsidRPr="68965127" w:rsidR="23968286">
        <w:rPr>
          <w:rFonts w:ascii="Times New Roman" w:hAnsi="Times New Roman" w:eastAsia="Times New Roman" w:cs="Times New Roman"/>
          <w:noProof w:val="0"/>
          <w:sz w:val="22"/>
          <w:szCs w:val="22"/>
          <w:lang w:val="en-US"/>
        </w:rPr>
        <w:t>Data Warehouse</w:t>
      </w:r>
    </w:p>
    <w:p w:rsidR="3A6735DC" w:rsidP="6CE0A00A" w:rsidRDefault="3A6735DC" w14:paraId="062BEF8B" w14:textId="41E51943">
      <w:pPr>
        <w:pStyle w:val="ListParagraph"/>
        <w:numPr>
          <w:ilvl w:val="5"/>
          <w:numId w:val="180"/>
        </w:numPr>
        <w:bidi w:val="0"/>
        <w:spacing w:before="0" w:beforeAutospacing="off" w:after="0" w:afterAutospacing="off" w:line="259" w:lineRule="auto"/>
        <w:ind w:left="4140" w:right="0"/>
        <w:jc w:val="left"/>
        <w:rPr>
          <w:rFonts w:ascii="Times New Roman" w:hAnsi="Times New Roman" w:eastAsia="Times New Roman" w:cs="Times New Roman" w:asciiTheme="minorAscii" w:hAnsiTheme="minorAscii" w:eastAsiaTheme="minorAscii" w:cstheme="minorAscii"/>
          <w:noProof w:val="0"/>
          <w:sz w:val="22"/>
          <w:szCs w:val="22"/>
          <w:lang w:val="en-US"/>
        </w:rPr>
      </w:pPr>
      <w:r w:rsidRPr="6CE0A00A" w:rsidR="3A6735DC">
        <w:rPr>
          <w:rFonts w:ascii="Times New Roman" w:hAnsi="Times New Roman" w:cs="Times New Roman"/>
          <w:noProof w:val="0"/>
          <w:lang w:val="en-US"/>
        </w:rPr>
        <w:t xml:space="preserve">If on-site training is deemed necessary the training of State Office and Federal staff will be accomplished in two training sessions. </w:t>
      </w:r>
    </w:p>
    <w:p w:rsidR="3A6735DC" w:rsidP="6CE0A00A" w:rsidRDefault="3A6735DC" w14:paraId="311008C8" w14:textId="231E6617">
      <w:pPr>
        <w:pStyle w:val="ListParagraph"/>
        <w:numPr>
          <w:ilvl w:val="5"/>
          <w:numId w:val="180"/>
        </w:numPr>
        <w:bidi w:val="0"/>
        <w:spacing w:before="0" w:beforeAutospacing="off" w:after="0" w:afterAutospacing="off" w:line="259" w:lineRule="auto"/>
        <w:ind w:left="4140"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cs="Times New Roman"/>
          <w:noProof w:val="0"/>
          <w:lang w:val="en-US"/>
        </w:rPr>
        <w:t xml:space="preserve">The sessions will focus on the software, queries, ad hoc reporting available through the system. </w:t>
      </w:r>
    </w:p>
    <w:p w:rsidR="3A6735DC" w:rsidP="6CE0A00A" w:rsidRDefault="3A6735DC" w14:paraId="707A4E12" w14:textId="2C54D672">
      <w:pPr>
        <w:pStyle w:val="ListParagraph"/>
        <w:numPr>
          <w:ilvl w:val="5"/>
          <w:numId w:val="180"/>
        </w:numPr>
        <w:bidi w:val="0"/>
        <w:spacing w:before="0" w:beforeAutospacing="off" w:after="0" w:afterAutospacing="off" w:line="259" w:lineRule="auto"/>
        <w:ind w:left="4140"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cs="Times New Roman"/>
          <w:noProof w:val="0"/>
          <w:lang w:val="en-US"/>
        </w:rPr>
        <w:t xml:space="preserve">The </w:t>
      </w:r>
      <w:r w:rsidRPr="6CE0A00A" w:rsidR="1E5D0408">
        <w:rPr>
          <w:rFonts w:ascii="Times New Roman" w:hAnsi="Times New Roman" w:cs="Times New Roman"/>
          <w:noProof w:val="0"/>
          <w:lang w:val="en-US"/>
        </w:rPr>
        <w:t>Supplie</w:t>
      </w:r>
      <w:r w:rsidRPr="6CE0A00A" w:rsidR="3A6735DC">
        <w:rPr>
          <w:rFonts w:ascii="Times New Roman" w:hAnsi="Times New Roman" w:cs="Times New Roman"/>
          <w:noProof w:val="0"/>
          <w:lang w:val="en-US"/>
        </w:rPr>
        <w:t>r shall provide training material that covers all of the functionality supported by the Data Warehouse for state and federal users (e.g., USDA-OIG, FNS field and regional offices)</w:t>
      </w:r>
      <w:r w:rsidRPr="6CE0A00A" w:rsidR="62E44D7B">
        <w:rPr>
          <w:rFonts w:ascii="Times New Roman" w:hAnsi="Times New Roman" w:cs="Times New Roman"/>
          <w:noProof w:val="0"/>
          <w:lang w:val="en-US"/>
        </w:rPr>
        <w:t xml:space="preserve">, including but not limited to </w:t>
      </w:r>
      <w:r w:rsidRPr="6CE0A00A" w:rsidR="3A6735DC">
        <w:rPr>
          <w:rFonts w:ascii="Times New Roman" w:hAnsi="Times New Roman" w:cs="Times New Roman"/>
          <w:noProof w:val="0"/>
          <w:lang w:val="en-US"/>
        </w:rPr>
        <w:t xml:space="preserve">accessing the data warehouse functions, security features within the system, and detailed explanation of the screens and functions supported by the data warehouse application. </w:t>
      </w:r>
    </w:p>
    <w:p w:rsidR="3A6735DC" w:rsidP="6CE0A00A" w:rsidRDefault="3A6735DC" w14:paraId="26A9CA1C" w14:textId="629C505A">
      <w:pPr>
        <w:pStyle w:val="ListParagraph"/>
        <w:numPr>
          <w:ilvl w:val="5"/>
          <w:numId w:val="180"/>
        </w:numPr>
        <w:bidi w:val="0"/>
        <w:spacing w:before="0" w:beforeAutospacing="off" w:after="0" w:afterAutospacing="off" w:line="259" w:lineRule="auto"/>
        <w:ind w:left="4140"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cs="Times New Roman"/>
          <w:noProof w:val="0"/>
          <w:lang w:val="en-US"/>
        </w:rPr>
        <w:t xml:space="preserve">In addition, updates and revisions of the training materials shall be provided by email within 30 calendar days to the State whenever the </w:t>
      </w:r>
      <w:r w:rsidRPr="6CE0A00A" w:rsidR="3A6E8F6F">
        <w:rPr>
          <w:rFonts w:ascii="Times New Roman" w:hAnsi="Times New Roman" w:cs="Times New Roman"/>
          <w:noProof w:val="0"/>
          <w:lang w:val="en-US"/>
        </w:rPr>
        <w:t>Supplie</w:t>
      </w:r>
      <w:r w:rsidRPr="6CE0A00A" w:rsidR="3A6735DC">
        <w:rPr>
          <w:rFonts w:ascii="Times New Roman" w:hAnsi="Times New Roman" w:cs="Times New Roman"/>
          <w:noProof w:val="0"/>
          <w:lang w:val="en-US"/>
        </w:rPr>
        <w:t xml:space="preserve">r modifies functionality of the Data Warehouse. </w:t>
      </w:r>
    </w:p>
    <w:p w:rsidR="2A139372" w:rsidP="6CE0A00A" w:rsidRDefault="2A139372" w14:paraId="0585E36C" w14:textId="079AE79C">
      <w:pPr>
        <w:pStyle w:val="ListParagraph"/>
        <w:numPr>
          <w:ilvl w:val="4"/>
          <w:numId w:val="67"/>
        </w:numPr>
        <w:bidi w:val="0"/>
        <w:spacing w:before="0" w:beforeAutospacing="off" w:after="200" w:afterAutospacing="off" w:line="240" w:lineRule="auto"/>
        <w:ind/>
        <w:jc w:val="both"/>
        <w:rPr>
          <w:rFonts w:ascii="Calibri" w:hAnsi="Calibri" w:eastAsia="Calibri" w:cs="Calibri" w:asciiTheme="minorAscii" w:hAnsiTheme="minorAscii" w:eastAsiaTheme="minorAscii" w:cstheme="minorAscii"/>
          <w:noProof w:val="0"/>
          <w:sz w:val="22"/>
          <w:szCs w:val="22"/>
          <w:lang w:val="en-US"/>
        </w:rPr>
      </w:pPr>
      <w:r w:rsidRPr="68965127" w:rsidR="6C26ACC0">
        <w:rPr>
          <w:rFonts w:ascii="Times New Roman" w:hAnsi="Times New Roman" w:eastAsia="Times New Roman" w:cs="Times New Roman"/>
          <w:noProof w:val="0"/>
          <w:sz w:val="22"/>
          <w:szCs w:val="22"/>
          <w:lang w:val="en-US"/>
        </w:rPr>
        <w:t>Client Training</w:t>
      </w:r>
    </w:p>
    <w:p w:rsidR="3A6735DC" w:rsidP="6CE0A00A" w:rsidRDefault="3A6735DC" w14:paraId="461A8F44" w14:textId="609703EB">
      <w:pPr>
        <w:pStyle w:val="ListParagraph"/>
        <w:numPr>
          <w:ilvl w:val="5"/>
          <w:numId w:val="181"/>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 xml:space="preserve">Client training for the SNAP and Time &amp; Attendance System will be provided by the </w:t>
      </w:r>
      <w:r w:rsidRPr="6CE0A00A" w:rsidR="1E51286F">
        <w:rPr>
          <w:rFonts w:ascii="Times New Roman" w:hAnsi="Times New Roman" w:eastAsia="Times New Roman" w:cs="Times New Roman"/>
          <w:b w:val="0"/>
          <w:bCs w:val="0"/>
          <w:i w:val="0"/>
          <w:iCs w:val="0"/>
          <w:noProof w:val="0"/>
          <w:sz w:val="22"/>
          <w:szCs w:val="22"/>
          <w:lang w:val="en-US"/>
        </w:rPr>
        <w:t>S</w:t>
      </w:r>
      <w:r w:rsidRPr="6CE0A00A" w:rsidR="3A6735DC">
        <w:rPr>
          <w:rFonts w:ascii="Times New Roman" w:hAnsi="Times New Roman" w:eastAsia="Times New Roman" w:cs="Times New Roman"/>
          <w:b w:val="0"/>
          <w:bCs w:val="0"/>
          <w:i w:val="0"/>
          <w:iCs w:val="0"/>
          <w:noProof w:val="0"/>
          <w:sz w:val="22"/>
          <w:szCs w:val="22"/>
          <w:lang w:val="en-US"/>
        </w:rPr>
        <w:t xml:space="preserve">tate.  </w:t>
      </w:r>
    </w:p>
    <w:p w:rsidR="3A6735DC" w:rsidP="6CE0A00A" w:rsidRDefault="3A6735DC" w14:paraId="701C4A69" w14:textId="589B9E4A">
      <w:pPr>
        <w:pStyle w:val="ListParagraph"/>
        <w:numPr>
          <w:ilvl w:val="5"/>
          <w:numId w:val="181"/>
        </w:numPr>
        <w:bidi w:val="0"/>
        <w:spacing w:before="0" w:beforeAutospacing="off" w:after="0" w:afterAutospacing="off" w:line="259" w:lineRule="auto"/>
        <w:ind w:right="0"/>
        <w:jc w:val="left"/>
        <w:rPr>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 xml:space="preserve">Training for the use of the Debit Card will be provided with the material sent with the cards by the </w:t>
      </w:r>
      <w:r w:rsidRPr="6CE0A00A" w:rsidR="486930EB">
        <w:rPr>
          <w:rFonts w:ascii="Times New Roman" w:hAnsi="Times New Roman" w:eastAsia="Times New Roman" w:cs="Times New Roman"/>
          <w:b w:val="0"/>
          <w:bCs w:val="0"/>
          <w:i w:val="0"/>
          <w:iCs w:val="0"/>
          <w:noProof w:val="0"/>
          <w:sz w:val="22"/>
          <w:szCs w:val="22"/>
          <w:lang w:val="en-US"/>
        </w:rPr>
        <w:t>Supplier</w:t>
      </w:r>
      <w:r w:rsidRPr="6CE0A00A" w:rsidR="3A6735DC">
        <w:rPr>
          <w:rFonts w:ascii="Times New Roman" w:hAnsi="Times New Roman" w:eastAsia="Times New Roman" w:cs="Times New Roman"/>
          <w:b w:val="0"/>
          <w:bCs w:val="0"/>
          <w:i w:val="0"/>
          <w:iCs w:val="0"/>
          <w:noProof w:val="0"/>
          <w:sz w:val="22"/>
          <w:szCs w:val="22"/>
          <w:lang w:val="en-US"/>
        </w:rPr>
        <w:t xml:space="preserve">. </w:t>
      </w:r>
    </w:p>
    <w:p w:rsidR="3A6735DC" w:rsidP="6CE0A00A" w:rsidRDefault="3A6735DC" w14:paraId="1371749D" w14:textId="205895F0">
      <w:pPr>
        <w:pStyle w:val="ListParagraph"/>
        <w:numPr>
          <w:ilvl w:val="5"/>
          <w:numId w:val="181"/>
        </w:numPr>
        <w:bidi w:val="0"/>
        <w:spacing w:before="0" w:beforeAutospacing="off" w:after="0" w:afterAutospacing="off" w:line="259" w:lineRule="auto"/>
        <w:ind w:right="0"/>
        <w:jc w:val="left"/>
        <w:rPr>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Client training for the web portals will be provide on the web portals</w:t>
      </w:r>
      <w:r w:rsidRPr="6CE0A00A" w:rsidR="5C00B553">
        <w:rPr>
          <w:rFonts w:ascii="Times New Roman" w:hAnsi="Times New Roman" w:eastAsia="Times New Roman" w:cs="Times New Roman"/>
          <w:b w:val="0"/>
          <w:bCs w:val="0"/>
          <w:i w:val="0"/>
          <w:iCs w:val="0"/>
          <w:noProof w:val="0"/>
          <w:sz w:val="22"/>
          <w:szCs w:val="22"/>
          <w:lang w:val="en-US"/>
        </w:rPr>
        <w:t>. A</w:t>
      </w:r>
      <w:r w:rsidRPr="6CE0A00A" w:rsidR="3A6735DC">
        <w:rPr>
          <w:rFonts w:ascii="Times New Roman" w:hAnsi="Times New Roman" w:eastAsia="Times New Roman" w:cs="Times New Roman"/>
          <w:b w:val="0"/>
          <w:bCs w:val="0"/>
          <w:i w:val="0"/>
          <w:iCs w:val="0"/>
          <w:noProof w:val="0"/>
          <w:sz w:val="22"/>
          <w:szCs w:val="22"/>
          <w:lang w:val="en-US"/>
        </w:rPr>
        <w:t xml:space="preserve">ssistance with the portals will be provided by the </w:t>
      </w:r>
      <w:r w:rsidRPr="6CE0A00A" w:rsidR="01366B32">
        <w:rPr>
          <w:rFonts w:ascii="Times New Roman" w:hAnsi="Times New Roman" w:eastAsia="Times New Roman" w:cs="Times New Roman"/>
          <w:b w:val="0"/>
          <w:bCs w:val="0"/>
          <w:i w:val="0"/>
          <w:iCs w:val="0"/>
          <w:noProof w:val="0"/>
          <w:sz w:val="22"/>
          <w:szCs w:val="22"/>
          <w:lang w:val="en-US"/>
        </w:rPr>
        <w:t>Supplie</w:t>
      </w:r>
      <w:r w:rsidRPr="6CE0A00A" w:rsidR="3A6735DC">
        <w:rPr>
          <w:rFonts w:ascii="Times New Roman" w:hAnsi="Times New Roman" w:eastAsia="Times New Roman" w:cs="Times New Roman"/>
          <w:b w:val="0"/>
          <w:bCs w:val="0"/>
          <w:i w:val="0"/>
          <w:iCs w:val="0"/>
          <w:noProof w:val="0"/>
          <w:sz w:val="22"/>
          <w:szCs w:val="22"/>
          <w:lang w:val="en-US"/>
        </w:rPr>
        <w:t xml:space="preserve">r Help Desk. </w:t>
      </w:r>
    </w:p>
    <w:p w:rsidR="760AAE41" w:rsidP="6CE0A00A" w:rsidRDefault="760AAE41" w14:paraId="1D2F66FD" w14:textId="0FC11197">
      <w:pPr>
        <w:pStyle w:val="ListParagraph"/>
        <w:numPr>
          <w:ilvl w:val="4"/>
          <w:numId w:val="67"/>
        </w:numPr>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noProof w:val="0"/>
          <w:sz w:val="22"/>
          <w:szCs w:val="22"/>
          <w:lang w:val="en-US"/>
        </w:rPr>
      </w:pPr>
      <w:r w:rsidRPr="68965127" w:rsidR="10839C3D">
        <w:rPr>
          <w:rFonts w:ascii="Times New Roman" w:hAnsi="Times New Roman" w:eastAsia="Times New Roman" w:cs="Times New Roman"/>
          <w:noProof w:val="0"/>
          <w:sz w:val="22"/>
          <w:szCs w:val="22"/>
          <w:lang w:val="en-US"/>
        </w:rPr>
        <w:t>Provider Training</w:t>
      </w:r>
    </w:p>
    <w:p w:rsidR="3A6735DC" w:rsidP="6CE0A00A" w:rsidRDefault="3A6735DC" w14:paraId="0EFD7A00" w14:textId="5E79417C">
      <w:pPr>
        <w:pStyle w:val="ListParagraph"/>
        <w:numPr>
          <w:ilvl w:val="5"/>
          <w:numId w:val="182"/>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T</w:t>
      </w:r>
      <w:r w:rsidRPr="6CE0A00A" w:rsidR="3A6735DC">
        <w:rPr>
          <w:rFonts w:ascii="Times New Roman" w:hAnsi="Times New Roman" w:eastAsia="Times New Roman" w:cs="Times New Roman"/>
          <w:b w:val="0"/>
          <w:bCs w:val="0"/>
          <w:i w:val="0"/>
          <w:iCs w:val="0"/>
          <w:noProof w:val="0"/>
          <w:sz w:val="22"/>
          <w:szCs w:val="22"/>
          <w:lang w:val="en-US"/>
        </w:rPr>
        <w:t xml:space="preserve">he </w:t>
      </w:r>
      <w:r w:rsidRPr="6CE0A00A" w:rsidR="51ABE95F">
        <w:rPr>
          <w:rFonts w:ascii="Times New Roman" w:hAnsi="Times New Roman" w:eastAsia="Times New Roman" w:cs="Times New Roman"/>
          <w:b w:val="0"/>
          <w:bCs w:val="0"/>
          <w:i w:val="0"/>
          <w:iCs w:val="0"/>
          <w:noProof w:val="0"/>
          <w:sz w:val="22"/>
          <w:szCs w:val="22"/>
          <w:lang w:val="en-US"/>
        </w:rPr>
        <w:t>Supplie</w:t>
      </w:r>
      <w:r w:rsidRPr="6CE0A00A" w:rsidR="3A6735DC">
        <w:rPr>
          <w:rFonts w:ascii="Times New Roman" w:hAnsi="Times New Roman" w:eastAsia="Times New Roman" w:cs="Times New Roman"/>
          <w:b w:val="0"/>
          <w:bCs w:val="0"/>
          <w:i w:val="0"/>
          <w:iCs w:val="0"/>
          <w:noProof w:val="0"/>
          <w:sz w:val="22"/>
          <w:szCs w:val="22"/>
          <w:lang w:val="en-US"/>
        </w:rPr>
        <w:t xml:space="preserve">r has the sole responsibility for training of providers.  </w:t>
      </w:r>
    </w:p>
    <w:p w:rsidR="3A6735DC" w:rsidP="6CE0A00A" w:rsidRDefault="3A6735DC" w14:paraId="753F1280" w14:textId="7B59C74E">
      <w:pPr>
        <w:pStyle w:val="ListParagraph"/>
        <w:numPr>
          <w:ilvl w:val="5"/>
          <w:numId w:val="182"/>
        </w:numPr>
        <w:bidi w:val="0"/>
        <w:spacing w:before="0" w:beforeAutospacing="off" w:after="0" w:afterAutospacing="off" w:line="259" w:lineRule="auto"/>
        <w:ind w:left="4320" w:right="0" w:hanging="18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 xml:space="preserve">Training shall include a mix of methods and materials. </w:t>
      </w:r>
    </w:p>
    <w:p w:rsidR="3A6735DC" w:rsidP="6CE0A00A" w:rsidRDefault="3A6735DC" w14:paraId="7925EC45" w14:textId="44F1CD5F">
      <w:pPr>
        <w:pStyle w:val="ListParagraph"/>
        <w:numPr>
          <w:ilvl w:val="5"/>
          <w:numId w:val="182"/>
        </w:numPr>
        <w:bidi w:val="0"/>
        <w:spacing w:before="0" w:beforeAutospacing="off" w:after="0" w:afterAutospacing="off" w:line="259" w:lineRule="auto"/>
        <w:ind w:left="4320" w:right="0" w:hanging="180"/>
        <w:jc w:val="left"/>
        <w:rPr>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 xml:space="preserve">The State requires that Providers shall be trained in system operation prior to or at the time of installation of the POS.  Such training shall be in person or over the phone and include the provision of appropriate written and program specific materials. </w:t>
      </w:r>
    </w:p>
    <w:p w:rsidR="3A6735DC" w:rsidP="6CE0A00A" w:rsidRDefault="3A6735DC" w14:paraId="625421D0" w14:textId="24D2AD1B">
      <w:pPr>
        <w:pStyle w:val="ListParagraph"/>
        <w:numPr>
          <w:ilvl w:val="5"/>
          <w:numId w:val="182"/>
        </w:numPr>
        <w:bidi w:val="0"/>
        <w:spacing w:before="0" w:beforeAutospacing="off" w:after="0" w:afterAutospacing="off" w:line="259" w:lineRule="auto"/>
        <w:ind w:left="4320" w:right="0" w:hanging="180"/>
        <w:jc w:val="left"/>
        <w:rPr>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 xml:space="preserve">The required training </w:t>
      </w:r>
      <w:r w:rsidRPr="6CE0A00A" w:rsidR="072C46B6">
        <w:rPr>
          <w:rFonts w:ascii="Times New Roman" w:hAnsi="Times New Roman" w:eastAsia="Times New Roman" w:cs="Times New Roman"/>
          <w:b w:val="0"/>
          <w:bCs w:val="0"/>
          <w:i w:val="0"/>
          <w:iCs w:val="0"/>
          <w:noProof w:val="0"/>
          <w:sz w:val="22"/>
          <w:szCs w:val="22"/>
          <w:lang w:val="en-US"/>
        </w:rPr>
        <w:t xml:space="preserve">must </w:t>
      </w:r>
      <w:r w:rsidRPr="6CE0A00A" w:rsidR="3A6735DC">
        <w:rPr>
          <w:rFonts w:ascii="Times New Roman" w:hAnsi="Times New Roman" w:eastAsia="Times New Roman" w:cs="Times New Roman"/>
          <w:b w:val="0"/>
          <w:bCs w:val="0"/>
          <w:i w:val="0"/>
          <w:iCs w:val="0"/>
          <w:noProof w:val="0"/>
          <w:sz w:val="22"/>
          <w:szCs w:val="22"/>
          <w:lang w:val="en-US"/>
        </w:rPr>
        <w:t>address, but is not limited to:</w:t>
      </w:r>
    </w:p>
    <w:p w:rsidR="3A6735DC" w:rsidP="6CE0A00A" w:rsidRDefault="3A6735DC" w14:paraId="1F71B5A6" w14:textId="7DF2BB3B">
      <w:pPr>
        <w:pStyle w:val="ListParagraph"/>
        <w:numPr>
          <w:ilvl w:val="6"/>
          <w:numId w:val="182"/>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Provider Help Desk toll-free number;</w:t>
      </w:r>
    </w:p>
    <w:p w:rsidR="3A6735DC" w:rsidP="6CE0A00A" w:rsidRDefault="3A6735DC" w14:paraId="76CA3C3B" w14:textId="32C66E19">
      <w:pPr>
        <w:pStyle w:val="ListParagraph"/>
        <w:numPr>
          <w:ilvl w:val="6"/>
          <w:numId w:val="182"/>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Use of POS terminal;</w:t>
      </w:r>
    </w:p>
    <w:p w:rsidR="3A6735DC" w:rsidP="6CE0A00A" w:rsidRDefault="3A6735DC" w14:paraId="15DF15B2" w14:textId="2B88838A">
      <w:pPr>
        <w:pStyle w:val="ListParagraph"/>
        <w:numPr>
          <w:ilvl w:val="6"/>
          <w:numId w:val="182"/>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All error codes and corresponding definitions;</w:t>
      </w:r>
    </w:p>
    <w:p w:rsidR="3A6735DC" w:rsidP="6CE0A00A" w:rsidRDefault="3A6735DC" w14:paraId="190F3288" w14:textId="2DD96427">
      <w:pPr>
        <w:pStyle w:val="ListParagraph"/>
        <w:numPr>
          <w:ilvl w:val="6"/>
          <w:numId w:val="182"/>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Reports available on the POS terminal;</w:t>
      </w:r>
    </w:p>
    <w:p w:rsidR="3A6735DC" w:rsidP="6CE0A00A" w:rsidRDefault="3A6735DC" w14:paraId="752F5BEB" w14:textId="191D3DA7">
      <w:pPr>
        <w:pStyle w:val="ListParagraph"/>
        <w:numPr>
          <w:ilvl w:val="6"/>
          <w:numId w:val="182"/>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Quick Reference Guide;</w:t>
      </w:r>
    </w:p>
    <w:p w:rsidR="3A6735DC" w:rsidP="6CE0A00A" w:rsidRDefault="3A6735DC" w14:paraId="5BD18BBC" w14:textId="32B64CE8">
      <w:pPr>
        <w:pStyle w:val="ListParagraph"/>
        <w:numPr>
          <w:ilvl w:val="6"/>
          <w:numId w:val="182"/>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Settlement;</w:t>
      </w:r>
    </w:p>
    <w:p w:rsidR="3A6735DC" w:rsidP="6CE0A00A" w:rsidRDefault="3A6735DC" w14:paraId="09989B1A" w14:textId="64373642">
      <w:pPr>
        <w:pStyle w:val="ListParagraph"/>
        <w:numPr>
          <w:ilvl w:val="6"/>
          <w:numId w:val="182"/>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Notification procedures for reporting changes in bank account numbers.</w:t>
      </w:r>
    </w:p>
    <w:p w:rsidR="3A6735DC" w:rsidP="6CE0A00A" w:rsidRDefault="3A6735DC" w14:paraId="1F0A685D" w14:textId="4EDD22DF">
      <w:pPr>
        <w:pStyle w:val="ListParagraph"/>
        <w:numPr>
          <w:ilvl w:val="6"/>
          <w:numId w:val="182"/>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Provider web instructions</w:t>
      </w:r>
    </w:p>
    <w:p w:rsidR="3A6735DC" w:rsidP="6CE0A00A" w:rsidRDefault="3A6735DC" w14:paraId="6CCC6A08" w14:textId="07572FD6">
      <w:pPr>
        <w:pStyle w:val="ListParagraph"/>
        <w:numPr>
          <w:ilvl w:val="6"/>
          <w:numId w:val="182"/>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Biometric set up (if selected)</w:t>
      </w:r>
    </w:p>
    <w:p w:rsidR="3A6735DC" w:rsidP="6CE0A00A" w:rsidRDefault="3A6735DC" w14:paraId="04BFF9BA" w14:textId="04D96CC3">
      <w:pPr>
        <w:pStyle w:val="ListParagraph"/>
        <w:numPr>
          <w:ilvl w:val="6"/>
          <w:numId w:val="182"/>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Provider Web</w:t>
      </w:r>
    </w:p>
    <w:p w:rsidR="3A6735DC" w:rsidP="6CE0A00A" w:rsidRDefault="3A6735DC" w14:paraId="2317ABF1" w14:textId="10D3F57E">
      <w:pPr>
        <w:pStyle w:val="ListParagraph"/>
        <w:numPr>
          <w:ilvl w:val="4"/>
          <w:numId w:val="67"/>
        </w:numPr>
        <w:bidi w:val="0"/>
        <w:spacing w:after="0" w:line="240" w:lineRule="auto"/>
        <w:jc w:val="both"/>
        <w:rPr>
          <w:rFonts w:ascii="Calibri" w:hAnsi="Calibri" w:eastAsia="Calibri" w:cs="Calibri" w:asciiTheme="minorAscii" w:hAnsiTheme="minorAscii" w:eastAsiaTheme="minorAscii" w:cstheme="minorAscii"/>
          <w:noProof w:val="0"/>
          <w:sz w:val="22"/>
          <w:szCs w:val="22"/>
          <w:lang w:val="en-US"/>
        </w:rPr>
      </w:pPr>
      <w:r w:rsidRPr="68965127" w:rsidR="23968286">
        <w:rPr>
          <w:rFonts w:ascii="Times New Roman" w:hAnsi="Times New Roman" w:eastAsia="Times New Roman" w:cs="Times New Roman"/>
          <w:noProof w:val="0"/>
          <w:sz w:val="22"/>
          <w:szCs w:val="22"/>
          <w:lang w:val="en-US"/>
        </w:rPr>
        <w:t>R</w:t>
      </w:r>
      <w:r w:rsidRPr="68965127" w:rsidR="2F797EA8">
        <w:rPr>
          <w:rFonts w:ascii="Times New Roman" w:hAnsi="Times New Roman" w:eastAsia="Times New Roman" w:cs="Times New Roman"/>
          <w:noProof w:val="0"/>
          <w:sz w:val="22"/>
          <w:szCs w:val="22"/>
          <w:lang w:val="en-US"/>
        </w:rPr>
        <w:t>etailer Training</w:t>
      </w:r>
      <w:r w:rsidRPr="68965127" w:rsidR="23968286">
        <w:rPr>
          <w:rFonts w:ascii="Times New Roman" w:hAnsi="Times New Roman" w:eastAsia="Times New Roman" w:cs="Times New Roman"/>
          <w:noProof w:val="0"/>
          <w:sz w:val="22"/>
          <w:szCs w:val="22"/>
          <w:lang w:val="en-US"/>
        </w:rPr>
        <w:t xml:space="preserve"> </w:t>
      </w:r>
      <w:r w:rsidRPr="68965127" w:rsidR="23968286">
        <w:rPr>
          <w:rFonts w:ascii="Times New Roman" w:hAnsi="Times New Roman" w:eastAsia="Times New Roman" w:cs="Times New Roman"/>
          <w:b w:val="0"/>
          <w:bCs w:val="0"/>
          <w:i w:val="0"/>
          <w:iCs w:val="0"/>
          <w:noProof w:val="0"/>
          <w:sz w:val="22"/>
          <w:szCs w:val="22"/>
          <w:lang w:val="en-US"/>
        </w:rPr>
        <w:t xml:space="preserve">  </w:t>
      </w:r>
    </w:p>
    <w:p w:rsidR="3A6735DC" w:rsidP="6CE0A00A" w:rsidRDefault="3A6735DC" w14:paraId="4E044DC5" w14:textId="1257E655">
      <w:pPr>
        <w:pStyle w:val="ListParagraph"/>
        <w:numPr>
          <w:ilvl w:val="5"/>
          <w:numId w:val="165"/>
        </w:numPr>
        <w:bidi w:val="0"/>
        <w:spacing w:after="0"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 xml:space="preserve">The </w:t>
      </w:r>
      <w:r w:rsidRPr="6CE0A00A" w:rsidR="06CDA1D4">
        <w:rPr>
          <w:rFonts w:ascii="Times New Roman" w:hAnsi="Times New Roman" w:eastAsia="Times New Roman" w:cs="Times New Roman"/>
          <w:b w:val="0"/>
          <w:bCs w:val="0"/>
          <w:i w:val="0"/>
          <w:iCs w:val="0"/>
          <w:noProof w:val="0"/>
          <w:sz w:val="22"/>
          <w:szCs w:val="22"/>
          <w:lang w:val="en-US"/>
        </w:rPr>
        <w:t>Supplie</w:t>
      </w:r>
      <w:r w:rsidRPr="6CE0A00A" w:rsidR="3A6735DC">
        <w:rPr>
          <w:rFonts w:ascii="Times New Roman" w:hAnsi="Times New Roman" w:eastAsia="Times New Roman" w:cs="Times New Roman"/>
          <w:b w:val="0"/>
          <w:bCs w:val="0"/>
          <w:i w:val="0"/>
          <w:iCs w:val="0"/>
          <w:noProof w:val="0"/>
          <w:sz w:val="22"/>
          <w:szCs w:val="22"/>
          <w:lang w:val="en-US"/>
        </w:rPr>
        <w:t xml:space="preserve">r has the sole responsibility for </w:t>
      </w:r>
      <w:r w:rsidRPr="6CE0A00A" w:rsidR="234414AF">
        <w:rPr>
          <w:rFonts w:ascii="Times New Roman" w:hAnsi="Times New Roman" w:eastAsia="Times New Roman" w:cs="Times New Roman"/>
          <w:b w:val="0"/>
          <w:bCs w:val="0"/>
          <w:i w:val="0"/>
          <w:iCs w:val="0"/>
          <w:noProof w:val="0"/>
          <w:sz w:val="22"/>
          <w:szCs w:val="22"/>
          <w:lang w:val="en-US"/>
        </w:rPr>
        <w:t>providing initial and ongoing training and training materials to retailers participating in the EBT program.</w:t>
      </w:r>
    </w:p>
    <w:p w:rsidR="3A6735DC" w:rsidP="6CE0A00A" w:rsidRDefault="3A6735DC" w14:paraId="1547F3CC" w14:textId="1B36F22E">
      <w:pPr>
        <w:pStyle w:val="ListParagraph"/>
        <w:numPr>
          <w:ilvl w:val="5"/>
          <w:numId w:val="165"/>
        </w:numPr>
        <w:bidi w:val="0"/>
        <w:spacing w:after="0" w:line="240" w:lineRule="auto"/>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Training shall include a mix of methods and materials.</w:t>
      </w:r>
    </w:p>
    <w:p w:rsidR="1A90AEB3" w:rsidP="6CE0A00A" w:rsidRDefault="1A90AEB3" w14:paraId="1E6B53AA" w14:textId="0AD2454A">
      <w:pPr>
        <w:pStyle w:val="ListParagraph"/>
        <w:numPr>
          <w:ilvl w:val="5"/>
          <w:numId w:val="165"/>
        </w:numPr>
        <w:bidi w:val="0"/>
        <w:spacing w:after="0" w:line="240" w:lineRule="auto"/>
        <w:jc w:val="both"/>
        <w:rPr>
          <w:rFonts w:ascii="Times New Roman" w:hAnsi="Times New Roman" w:eastAsia="Times New Roman" w:cs="Times New Roman"/>
          <w:b w:val="0"/>
          <w:bCs w:val="0"/>
          <w:i w:val="0"/>
          <w:iCs w:val="0"/>
          <w:noProof w:val="0"/>
          <w:sz w:val="22"/>
          <w:szCs w:val="22"/>
          <w:lang w:val="en-US"/>
        </w:rPr>
      </w:pPr>
      <w:r w:rsidRPr="6CE0A00A" w:rsidR="1A90AEB3">
        <w:rPr>
          <w:rFonts w:ascii="Times New Roman" w:hAnsi="Times New Roman" w:eastAsia="Times New Roman" w:cs="Times New Roman"/>
          <w:b w:val="0"/>
          <w:bCs w:val="0"/>
          <w:i w:val="0"/>
          <w:iCs w:val="0"/>
          <w:noProof w:val="0"/>
          <w:sz w:val="22"/>
          <w:szCs w:val="22"/>
          <w:lang w:val="en-US"/>
        </w:rPr>
        <w:t>T</w:t>
      </w:r>
      <w:r w:rsidRPr="6CE0A00A" w:rsidR="3A6735DC">
        <w:rPr>
          <w:rFonts w:ascii="Times New Roman" w:hAnsi="Times New Roman" w:eastAsia="Times New Roman" w:cs="Times New Roman"/>
          <w:b w:val="0"/>
          <w:bCs w:val="0"/>
          <w:i w:val="0"/>
          <w:iCs w:val="0"/>
          <w:noProof w:val="0"/>
          <w:sz w:val="22"/>
          <w:szCs w:val="22"/>
          <w:lang w:val="en-US"/>
        </w:rPr>
        <w:t xml:space="preserve">he State shall have final approval of all training material. </w:t>
      </w:r>
    </w:p>
    <w:p w:rsidR="3A6735DC" w:rsidP="6CE0A00A" w:rsidRDefault="3A6735DC" w14:paraId="57C1E09E" w14:textId="1DE90C8D">
      <w:pPr>
        <w:pStyle w:val="ListParagraph"/>
        <w:numPr>
          <w:ilvl w:val="5"/>
          <w:numId w:val="165"/>
        </w:numPr>
        <w:bidi w:val="0"/>
        <w:spacing w:after="0" w:line="240" w:lineRule="auto"/>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 xml:space="preserve">FNS Federal Regulation §274.12(e)(4)(vi) requires that retail store employees shall be trained in system operation prior to implementation.  Such training shall include the provision of appropriate written and program specific materials.  The </w:t>
      </w:r>
      <w:r w:rsidRPr="6CE0A00A" w:rsidR="2A1AC3D0">
        <w:rPr>
          <w:rFonts w:ascii="Times New Roman" w:hAnsi="Times New Roman" w:eastAsia="Times New Roman" w:cs="Times New Roman"/>
          <w:b w:val="0"/>
          <w:bCs w:val="0"/>
          <w:i w:val="0"/>
          <w:iCs w:val="0"/>
          <w:noProof w:val="0"/>
          <w:sz w:val="22"/>
          <w:szCs w:val="22"/>
          <w:lang w:val="en-US"/>
        </w:rPr>
        <w:t>Suppli</w:t>
      </w:r>
      <w:r w:rsidRPr="6CE0A00A" w:rsidR="3A6735DC">
        <w:rPr>
          <w:rFonts w:ascii="Times New Roman" w:hAnsi="Times New Roman" w:eastAsia="Times New Roman" w:cs="Times New Roman"/>
          <w:b w:val="0"/>
          <w:bCs w:val="0"/>
          <w:i w:val="0"/>
          <w:iCs w:val="0"/>
          <w:noProof w:val="0"/>
          <w:sz w:val="22"/>
          <w:szCs w:val="22"/>
          <w:lang w:val="en-US"/>
        </w:rPr>
        <w:t>er shall pro</w:t>
      </w:r>
      <w:r w:rsidRPr="6CE0A00A" w:rsidR="10770370">
        <w:rPr>
          <w:rFonts w:ascii="Times New Roman" w:hAnsi="Times New Roman" w:eastAsia="Times New Roman" w:cs="Times New Roman"/>
          <w:b w:val="0"/>
          <w:bCs w:val="0"/>
          <w:i w:val="0"/>
          <w:iCs w:val="0"/>
          <w:noProof w:val="0"/>
          <w:sz w:val="22"/>
          <w:szCs w:val="22"/>
          <w:lang w:val="en-US"/>
        </w:rPr>
        <w:t xml:space="preserve">vide </w:t>
      </w:r>
      <w:r w:rsidRPr="6CE0A00A" w:rsidR="3A6735DC">
        <w:rPr>
          <w:rFonts w:ascii="Times New Roman" w:hAnsi="Times New Roman" w:eastAsia="Times New Roman" w:cs="Times New Roman"/>
          <w:b w:val="0"/>
          <w:bCs w:val="0"/>
          <w:i w:val="0"/>
          <w:iCs w:val="0"/>
          <w:noProof w:val="0"/>
          <w:sz w:val="22"/>
          <w:szCs w:val="22"/>
          <w:lang w:val="en-US"/>
        </w:rPr>
        <w:t>training deliverables in order to meet FNS requirements.  Deliverables should address, but are not limited to:</w:t>
      </w:r>
    </w:p>
    <w:p w:rsidR="3A6735DC" w:rsidP="6CE0A00A" w:rsidRDefault="3A6735DC" w14:paraId="57252908" w14:textId="6B8D9CA1">
      <w:pPr>
        <w:pStyle w:val="ListParagraph"/>
        <w:numPr>
          <w:ilvl w:val="6"/>
          <w:numId w:val="165"/>
        </w:numPr>
        <w:bidi w:val="0"/>
        <w:spacing w:before="0" w:beforeAutospacing="off" w:after="0" w:afterAutospacing="off" w:line="240" w:lineRule="auto"/>
        <w:ind w:right="0"/>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Merchant Help Desk toll-free number;</w:t>
      </w:r>
    </w:p>
    <w:p w:rsidR="3A6735DC" w:rsidP="6CE0A00A" w:rsidRDefault="3A6735DC" w14:paraId="03779E08" w14:textId="3E3641E2">
      <w:pPr>
        <w:pStyle w:val="ListParagraph"/>
        <w:numPr>
          <w:ilvl w:val="6"/>
          <w:numId w:val="165"/>
        </w:numPr>
        <w:bidi w:val="0"/>
        <w:spacing w:before="0" w:beforeAutospacing="off" w:after="0" w:afterAutospacing="off" w:line="240" w:lineRule="auto"/>
        <w:ind w:right="0"/>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Use of ARU;</w:t>
      </w:r>
    </w:p>
    <w:p w:rsidR="3A6735DC" w:rsidP="6CE0A00A" w:rsidRDefault="3A6735DC" w14:paraId="3CC4A36B" w14:textId="0EE96A5F">
      <w:pPr>
        <w:pStyle w:val="ListParagraph"/>
        <w:numPr>
          <w:ilvl w:val="6"/>
          <w:numId w:val="165"/>
        </w:numPr>
        <w:bidi w:val="0"/>
        <w:spacing w:before="0" w:beforeAutospacing="off" w:after="0" w:afterAutospacing="off" w:line="240" w:lineRule="auto"/>
        <w:ind w:right="0"/>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Dispute resolution;</w:t>
      </w:r>
    </w:p>
    <w:p w:rsidR="3A6735DC" w:rsidP="6CE0A00A" w:rsidRDefault="3A6735DC" w14:paraId="0B499200" w14:textId="02E16D7A">
      <w:pPr>
        <w:pStyle w:val="ListParagraph"/>
        <w:numPr>
          <w:ilvl w:val="6"/>
          <w:numId w:val="165"/>
        </w:numPr>
        <w:bidi w:val="0"/>
        <w:spacing w:before="0" w:beforeAutospacing="off" w:after="0" w:afterAutospacing="off" w:line="240" w:lineRule="auto"/>
        <w:ind w:right="0"/>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Signage;</w:t>
      </w:r>
    </w:p>
    <w:p w:rsidR="3A6735DC" w:rsidP="6CE0A00A" w:rsidRDefault="3A6735DC" w14:paraId="305CBD5D" w14:textId="023B109C">
      <w:pPr>
        <w:pStyle w:val="ListParagraph"/>
        <w:numPr>
          <w:ilvl w:val="6"/>
          <w:numId w:val="165"/>
        </w:numPr>
        <w:bidi w:val="0"/>
        <w:spacing w:before="0" w:beforeAutospacing="off" w:after="0" w:afterAutospacing="off" w:line="240" w:lineRule="auto"/>
        <w:ind w:right="0"/>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Adjustments;</w:t>
      </w:r>
    </w:p>
    <w:p w:rsidR="3A6735DC" w:rsidP="6CE0A00A" w:rsidRDefault="3A6735DC" w14:paraId="2F98C625" w14:textId="11FEDFAF">
      <w:pPr>
        <w:pStyle w:val="ListParagraph"/>
        <w:numPr>
          <w:ilvl w:val="6"/>
          <w:numId w:val="165"/>
        </w:numPr>
        <w:bidi w:val="0"/>
        <w:spacing w:before="0" w:beforeAutospacing="off" w:after="0" w:afterAutospacing="off" w:line="240" w:lineRule="auto"/>
        <w:ind w:right="0"/>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Processing of merchant transactions, including, but not limited to, alternative back-up purchase procedures, key entered transactions, or other etc.;</w:t>
      </w:r>
    </w:p>
    <w:p w:rsidR="3A6735DC" w:rsidP="6CE0A00A" w:rsidRDefault="3A6735DC" w14:paraId="258F40F5" w14:textId="414773DB">
      <w:pPr>
        <w:pStyle w:val="ListParagraph"/>
        <w:numPr>
          <w:ilvl w:val="6"/>
          <w:numId w:val="165"/>
        </w:numPr>
        <w:bidi w:val="0"/>
        <w:spacing w:before="0" w:beforeAutospacing="off" w:after="0" w:afterAutospacing="off" w:line="240" w:lineRule="auto"/>
        <w:ind w:right="0"/>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Settlement;</w:t>
      </w:r>
    </w:p>
    <w:p w:rsidR="3A6735DC" w:rsidP="6CE0A00A" w:rsidRDefault="3A6735DC" w14:paraId="409625C0" w14:textId="0053834E">
      <w:pPr>
        <w:pStyle w:val="ListParagraph"/>
        <w:numPr>
          <w:ilvl w:val="6"/>
          <w:numId w:val="165"/>
        </w:numPr>
        <w:bidi w:val="0"/>
        <w:spacing w:before="0" w:beforeAutospacing="off" w:after="0" w:afterAutospacing="off" w:line="240" w:lineRule="auto"/>
        <w:ind w:right="0"/>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Interoperability;</w:t>
      </w:r>
    </w:p>
    <w:p w:rsidR="3A6735DC" w:rsidP="6CE0A00A" w:rsidRDefault="3A6735DC" w14:paraId="747BA89D" w14:textId="66632C5D">
      <w:pPr>
        <w:pStyle w:val="ListParagraph"/>
        <w:numPr>
          <w:ilvl w:val="6"/>
          <w:numId w:val="165"/>
        </w:numPr>
        <w:bidi w:val="0"/>
        <w:spacing w:before="0" w:beforeAutospacing="off" w:after="0" w:afterAutospacing="off" w:line="240" w:lineRule="auto"/>
        <w:ind w:right="0"/>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Use of POS equipment for state-supplied retailers;</w:t>
      </w:r>
    </w:p>
    <w:p w:rsidR="3A6735DC" w:rsidP="6CE0A00A" w:rsidRDefault="3A6735DC" w14:paraId="25B13F6D" w14:textId="4FC5739C">
      <w:pPr>
        <w:pStyle w:val="ListParagraph"/>
        <w:numPr>
          <w:ilvl w:val="6"/>
          <w:numId w:val="165"/>
        </w:numPr>
        <w:bidi w:val="0"/>
        <w:spacing w:before="0" w:beforeAutospacing="off" w:after="0" w:afterAutospacing="off" w:line="240" w:lineRule="auto"/>
        <w:ind w:right="0"/>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Notification procedures for reporting changes in ownership or bank account numbers;</w:t>
      </w:r>
    </w:p>
    <w:p w:rsidR="3A6735DC" w:rsidP="6CE0A00A" w:rsidRDefault="3A6735DC" w14:paraId="4A937371" w14:textId="6D7BE745">
      <w:pPr>
        <w:pStyle w:val="ListParagraph"/>
        <w:numPr>
          <w:ilvl w:val="6"/>
          <w:numId w:val="165"/>
        </w:numPr>
        <w:bidi w:val="0"/>
        <w:spacing w:before="0" w:beforeAutospacing="off" w:after="0" w:afterAutospacing="off" w:line="240" w:lineRule="auto"/>
        <w:ind w:right="0"/>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Requirements for retailers to safeguard confidential client information;</w:t>
      </w:r>
    </w:p>
    <w:p w:rsidR="3A6735DC" w:rsidP="6CE0A00A" w:rsidRDefault="3A6735DC" w14:paraId="6EA5FB00" w14:textId="7E1297F7">
      <w:pPr>
        <w:pStyle w:val="ListParagraph"/>
        <w:numPr>
          <w:ilvl w:val="6"/>
          <w:numId w:val="165"/>
        </w:numPr>
        <w:bidi w:val="0"/>
        <w:spacing w:before="0" w:beforeAutospacing="off" w:after="0" w:afterAutospacing="off" w:line="240" w:lineRule="auto"/>
        <w:ind w:right="0"/>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 xml:space="preserve">Assurances that the State and </w:t>
      </w:r>
      <w:r w:rsidRPr="6CE0A00A" w:rsidR="2EFF5BEE">
        <w:rPr>
          <w:rFonts w:ascii="Times New Roman" w:hAnsi="Times New Roman" w:eastAsia="Times New Roman" w:cs="Times New Roman"/>
          <w:b w:val="0"/>
          <w:bCs w:val="0"/>
          <w:i w:val="0"/>
          <w:iCs w:val="0"/>
          <w:noProof w:val="0"/>
          <w:sz w:val="22"/>
          <w:szCs w:val="22"/>
          <w:lang w:val="en-US"/>
        </w:rPr>
        <w:t xml:space="preserve">Supplier </w:t>
      </w:r>
      <w:r w:rsidRPr="6CE0A00A" w:rsidR="3A6735DC">
        <w:rPr>
          <w:rFonts w:ascii="Times New Roman" w:hAnsi="Times New Roman" w:eastAsia="Times New Roman" w:cs="Times New Roman"/>
          <w:b w:val="0"/>
          <w:bCs w:val="0"/>
          <w:i w:val="0"/>
          <w:iCs w:val="0"/>
          <w:noProof w:val="0"/>
          <w:sz w:val="22"/>
          <w:szCs w:val="22"/>
          <w:lang w:val="en-US"/>
        </w:rPr>
        <w:t>will safeguard retailer data consistent with 7 CFR 278.1(q)</w:t>
      </w:r>
    </w:p>
    <w:p w:rsidR="3A6735DC" w:rsidP="6CE0A00A" w:rsidRDefault="3A6735DC" w14:paraId="0FCC780C" w14:textId="5C7F9CF6">
      <w:pPr>
        <w:pStyle w:val="ListParagraph"/>
        <w:numPr>
          <w:ilvl w:val="6"/>
          <w:numId w:val="165"/>
        </w:numPr>
        <w:bidi w:val="0"/>
        <w:spacing w:before="0" w:beforeAutospacing="off" w:after="0" w:afterAutospacing="off" w:line="240" w:lineRule="auto"/>
        <w:ind w:right="0"/>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Quick Reference Guide</w:t>
      </w:r>
    </w:p>
    <w:p w:rsidR="3A6735DC" w:rsidP="6CE0A00A" w:rsidRDefault="3A6735DC" w14:paraId="1015A2ED" w14:textId="0DFF9AE3">
      <w:pPr>
        <w:pStyle w:val="ListParagraph"/>
        <w:numPr>
          <w:ilvl w:val="6"/>
          <w:numId w:val="165"/>
        </w:numPr>
        <w:bidi w:val="0"/>
        <w:spacing w:before="0" w:beforeAutospacing="off" w:after="0" w:afterAutospacing="off" w:line="240" w:lineRule="auto"/>
        <w:ind w:right="0"/>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POS Back-up/Manual Voucher Procedures and Instructions</w:t>
      </w:r>
    </w:p>
    <w:p w:rsidR="3A6735DC" w:rsidP="6CE0A00A" w:rsidRDefault="3A6735DC" w14:paraId="2A2C6070" w14:textId="7235E221">
      <w:pPr>
        <w:pStyle w:val="ListParagraph"/>
        <w:numPr>
          <w:ilvl w:val="6"/>
          <w:numId w:val="165"/>
        </w:numPr>
        <w:bidi w:val="0"/>
        <w:spacing w:before="0" w:beforeAutospacing="off" w:after="0" w:afterAutospacing="off" w:line="240" w:lineRule="auto"/>
        <w:ind w:right="0"/>
        <w:jc w:val="both"/>
        <w:rPr>
          <w:rFonts w:ascii="Times New Roman" w:hAnsi="Times New Roman" w:eastAsia="Times New Roman" w:cs="Times New Roman"/>
          <w:b w:val="0"/>
          <w:bCs w:val="0"/>
          <w:i w:val="0"/>
          <w:iCs w:val="0"/>
          <w:noProof w:val="0"/>
          <w:sz w:val="22"/>
          <w:szCs w:val="22"/>
          <w:lang w:val="en-US"/>
        </w:rPr>
      </w:pPr>
      <w:r w:rsidRPr="6CE0A00A" w:rsidR="3A6735DC">
        <w:rPr>
          <w:rFonts w:ascii="Times New Roman" w:hAnsi="Times New Roman" w:eastAsia="Times New Roman" w:cs="Times New Roman"/>
          <w:b w:val="0"/>
          <w:bCs w:val="0"/>
          <w:i w:val="0"/>
          <w:iCs w:val="0"/>
          <w:noProof w:val="0"/>
          <w:sz w:val="22"/>
          <w:szCs w:val="22"/>
          <w:lang w:val="en-US"/>
        </w:rPr>
        <w:t>Retailer Web</w:t>
      </w:r>
    </w:p>
    <w:p w:rsidR="3A6735DC" w:rsidP="68965127" w:rsidRDefault="3A6735DC" w14:paraId="4C37F49D" w14:textId="7DECA942">
      <w:pPr>
        <w:pStyle w:val="ListParagraph"/>
        <w:numPr>
          <w:ilvl w:val="4"/>
          <w:numId w:val="67"/>
        </w:numPr>
        <w:bidi w:val="0"/>
        <w:spacing w:before="0" w:beforeAutospacing="off" w:after="0" w:afterAutospacing="off" w:line="240" w:lineRule="auto"/>
        <w:ind w:right="0"/>
        <w:jc w:val="both"/>
        <w:rPr>
          <w:rFonts w:ascii="Times New Roman" w:hAnsi="Times New Roman" w:eastAsia="Times New Roman" w:cs="Times New Roman" w:asciiTheme="minorAscii" w:hAnsiTheme="minorAscii" w:eastAsiaTheme="minorAscii" w:cstheme="minorAscii"/>
          <w:noProof w:val="0"/>
          <w:sz w:val="22"/>
          <w:szCs w:val="22"/>
          <w:lang w:val="en-US"/>
        </w:rPr>
        <w:pPrChange w:author="Hillemeyer, Ashley" w:date="2021-03-30T13:55:53.123Z">
          <w:pPr>
            <w:pStyle w:val="ListParagraph"/>
            <w:numPr>
              <w:ilvl w:val="3"/>
              <w:numId w:val="166"/>
            </w:numPr>
            <w:bidi w:val="0"/>
            <w:spacing w:before="0" w:beforeAutospacing="off" w:after="0" w:afterAutospacing="off" w:line="240" w:lineRule="auto"/>
            <w:ind w:right="0"/>
            <w:jc w:val="both"/>
          </w:pPr>
        </w:pPrChange>
      </w:pPr>
      <w:r w:rsidRPr="68965127" w:rsidR="23968286">
        <w:rPr>
          <w:rFonts w:ascii="Times New Roman" w:hAnsi="Times New Roman" w:eastAsia="Times New Roman" w:cs="Times New Roman"/>
          <w:noProof w:val="0"/>
          <w:sz w:val="22"/>
          <w:szCs w:val="22"/>
          <w:lang w:val="en-US"/>
        </w:rPr>
        <w:t>M</w:t>
      </w:r>
      <w:r w:rsidRPr="68965127" w:rsidR="4D71FA32">
        <w:rPr>
          <w:rFonts w:ascii="Times New Roman" w:hAnsi="Times New Roman" w:eastAsia="Times New Roman" w:cs="Times New Roman"/>
          <w:noProof w:val="0"/>
          <w:sz w:val="22"/>
          <w:szCs w:val="22"/>
          <w:lang w:val="en-US"/>
        </w:rPr>
        <w:t>anuals</w:t>
      </w:r>
    </w:p>
    <w:p w:rsidR="3A6735DC" w:rsidP="68965127" w:rsidRDefault="3A6735DC" w14:paraId="4BD7AA3A" w14:textId="7ACC67A8">
      <w:pPr>
        <w:pStyle w:val="ListParagraph"/>
        <w:numPr>
          <w:ilvl w:val="5"/>
          <w:numId w:val="185"/>
        </w:numPr>
        <w:bidi w:val="0"/>
        <w:spacing w:before="0" w:beforeAutospacing="off" w:after="0" w:afterAutospacing="off" w:line="240" w:lineRule="auto"/>
        <w:ind w:right="0"/>
        <w:jc w:val="both"/>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Change w:author="Hillemeyer, Ashley" w:date="2021-03-30T13:56:08.255Z">
          <w:pPr>
            <w:pStyle w:val="ListParagraph"/>
            <w:numPr>
              <w:ilvl w:val="4"/>
              <w:numId w:val="167"/>
            </w:numPr>
            <w:bidi w:val="0"/>
            <w:spacing w:before="0" w:beforeAutospacing="off" w:after="0" w:afterAutospacing="off" w:line="240" w:lineRule="auto"/>
            <w:jc w:val="both"/>
          </w:pPr>
        </w:pPrChange>
      </w:pPr>
      <w:r w:rsidRPr="68965127" w:rsidR="23968286">
        <w:rPr>
          <w:rFonts w:ascii="Times New Roman" w:hAnsi="Times New Roman" w:eastAsia="Times New Roman" w:cs="Times New Roman"/>
          <w:b w:val="0"/>
          <w:bCs w:val="0"/>
          <w:i w:val="0"/>
          <w:iCs w:val="0"/>
          <w:noProof w:val="0"/>
          <w:sz w:val="22"/>
          <w:szCs w:val="22"/>
          <w:lang w:val="en-US"/>
        </w:rPr>
        <w:t xml:space="preserve">The </w:t>
      </w:r>
      <w:r w:rsidRPr="68965127" w:rsidR="314774CE">
        <w:rPr>
          <w:rFonts w:ascii="Times New Roman" w:hAnsi="Times New Roman" w:eastAsia="Times New Roman" w:cs="Times New Roman"/>
          <w:b w:val="0"/>
          <w:bCs w:val="0"/>
          <w:i w:val="0"/>
          <w:iCs w:val="0"/>
          <w:noProof w:val="0"/>
          <w:sz w:val="22"/>
          <w:szCs w:val="22"/>
          <w:lang w:val="en-US"/>
        </w:rPr>
        <w:t>Supplie</w:t>
      </w:r>
      <w:r w:rsidRPr="68965127" w:rsidR="23968286">
        <w:rPr>
          <w:rFonts w:ascii="Times New Roman" w:hAnsi="Times New Roman" w:eastAsia="Times New Roman" w:cs="Times New Roman"/>
          <w:b w:val="0"/>
          <w:bCs w:val="0"/>
          <w:i w:val="0"/>
          <w:iCs w:val="0"/>
          <w:noProof w:val="0"/>
          <w:sz w:val="22"/>
          <w:szCs w:val="22"/>
          <w:lang w:val="en-US"/>
        </w:rPr>
        <w:t xml:space="preserve">r shall provide written manuals about the system to be used by state, federal and county workers. </w:t>
      </w:r>
    </w:p>
    <w:p w:rsidR="3A6735DC" w:rsidP="68965127" w:rsidRDefault="3A6735DC" w14:paraId="13795733" w14:textId="112536B6">
      <w:pPr>
        <w:pStyle w:val="ListParagraph"/>
        <w:numPr>
          <w:ilvl w:val="5"/>
          <w:numId w:val="185"/>
        </w:numPr>
        <w:bidi w:val="0"/>
        <w:spacing w:before="0" w:beforeAutospacing="off" w:after="0" w:afterAutospacing="off" w:line="240" w:lineRule="auto"/>
        <w:ind w:right="0"/>
        <w:jc w:val="both"/>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Change w:author="Hillemeyer, Ashley" w:date="2021-03-30T13:56:08.471Z">
          <w:pPr>
            <w:pStyle w:val="ListParagraph"/>
            <w:numPr>
              <w:ilvl w:val="4"/>
              <w:numId w:val="167"/>
            </w:numPr>
            <w:bidi w:val="0"/>
            <w:spacing w:before="0" w:beforeAutospacing="off" w:after="0" w:afterAutospacing="off" w:line="240" w:lineRule="auto"/>
            <w:jc w:val="both"/>
          </w:pPr>
        </w:pPrChange>
      </w:pPr>
      <w:r w:rsidRPr="68965127" w:rsidR="23968286">
        <w:rPr>
          <w:rFonts w:ascii="Times New Roman" w:hAnsi="Times New Roman" w:eastAsia="Times New Roman" w:cs="Times New Roman"/>
          <w:b w:val="0"/>
          <w:bCs w:val="0"/>
          <w:i w:val="0"/>
          <w:iCs w:val="0"/>
          <w:noProof w:val="0"/>
          <w:sz w:val="22"/>
          <w:szCs w:val="22"/>
          <w:lang w:val="en-US"/>
        </w:rPr>
        <w:t xml:space="preserve">In addition, updates and revisions of the manuals materials shall be provided within 30 days to the State whenever the </w:t>
      </w:r>
      <w:r w:rsidRPr="68965127" w:rsidR="05E216CC">
        <w:rPr>
          <w:rFonts w:ascii="Times New Roman" w:hAnsi="Times New Roman" w:eastAsia="Times New Roman" w:cs="Times New Roman"/>
          <w:b w:val="0"/>
          <w:bCs w:val="0"/>
          <w:i w:val="0"/>
          <w:iCs w:val="0"/>
          <w:noProof w:val="0"/>
          <w:sz w:val="22"/>
          <w:szCs w:val="22"/>
          <w:lang w:val="en-US"/>
        </w:rPr>
        <w:t>Supplie</w:t>
      </w:r>
      <w:r w:rsidRPr="68965127" w:rsidR="23968286">
        <w:rPr>
          <w:rFonts w:ascii="Times New Roman" w:hAnsi="Times New Roman" w:eastAsia="Times New Roman" w:cs="Times New Roman"/>
          <w:b w:val="0"/>
          <w:bCs w:val="0"/>
          <w:i w:val="0"/>
          <w:iCs w:val="0"/>
          <w:noProof w:val="0"/>
          <w:sz w:val="22"/>
          <w:szCs w:val="22"/>
          <w:lang w:val="en-US"/>
        </w:rPr>
        <w:t xml:space="preserve">r modifies functionality of the system.  </w:t>
      </w:r>
    </w:p>
    <w:p w:rsidR="4FC2C357" w:rsidP="68965127" w:rsidRDefault="4FC2C357" w14:paraId="05C8FD2E" w14:textId="1033A2AD">
      <w:pPr>
        <w:pStyle w:val="ListParagraph"/>
        <w:numPr>
          <w:ilvl w:val="5"/>
          <w:numId w:val="185"/>
        </w:numPr>
        <w:bidi w:val="0"/>
        <w:spacing w:before="0" w:beforeAutospacing="off" w:after="0" w:afterAutospacing="off" w:line="240" w:lineRule="auto"/>
        <w:ind w:right="0"/>
        <w:jc w:val="both"/>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Change w:author="Hillemeyer, Ashley" w:date="2021-03-30T13:56:08.524Z">
          <w:pPr>
            <w:pStyle w:val="ListParagraph"/>
            <w:numPr>
              <w:ilvl w:val="4"/>
              <w:numId w:val="167"/>
            </w:numPr>
            <w:bidi w:val="0"/>
            <w:spacing w:before="0" w:beforeAutospacing="off" w:after="0" w:afterAutospacing="off" w:line="240" w:lineRule="auto"/>
            <w:jc w:val="both"/>
          </w:pPr>
        </w:pPrChange>
      </w:pPr>
      <w:r w:rsidRPr="68965127" w:rsidR="199C05D9">
        <w:rPr>
          <w:rFonts w:ascii="Times New Roman" w:hAnsi="Times New Roman" w:eastAsia="Times New Roman" w:cs="Times New Roman"/>
          <w:b w:val="0"/>
          <w:bCs w:val="0"/>
          <w:i w:val="0"/>
          <w:iCs w:val="0"/>
          <w:noProof w:val="0"/>
          <w:sz w:val="22"/>
          <w:szCs w:val="22"/>
          <w:lang w:val="en-US"/>
        </w:rPr>
        <w:t xml:space="preserve">Required manuals include: </w:t>
      </w:r>
    </w:p>
    <w:p w:rsidR="3A6735DC" w:rsidP="68965127" w:rsidRDefault="3A6735DC" w14:paraId="0159025A" w14:textId="6EB4AE50">
      <w:pPr>
        <w:pStyle w:val="ListParagraph"/>
        <w:numPr>
          <w:ilvl w:val="6"/>
          <w:numId w:val="186"/>
        </w:numPr>
        <w:bidi w:val="0"/>
        <w:spacing w:before="0" w:beforeAutospacing="off" w:after="0" w:afterAutospacing="off" w:line="240" w:lineRule="auto"/>
        <w:ind w:right="0"/>
        <w:jc w:val="both"/>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Change w:author="Hillemeyer, Ashley" w:date="2021-03-30T13:56:23.4Z">
          <w:pPr>
            <w:pStyle w:val="ListParagraph"/>
            <w:numPr>
              <w:ilvl w:val="5"/>
              <w:numId w:val="86"/>
            </w:numPr>
            <w:bidi w:val="0"/>
            <w:spacing w:before="0" w:beforeAutospacing="off"/>
          </w:pPr>
        </w:pPrChange>
      </w:pPr>
      <w:r w:rsidRPr="68965127" w:rsidR="23968286">
        <w:rPr>
          <w:rFonts w:ascii="Times New Roman" w:hAnsi="Times New Roman" w:eastAsia="Times New Roman" w:cs="Times New Roman"/>
          <w:b w:val="0"/>
          <w:bCs w:val="0"/>
          <w:i w:val="0"/>
          <w:iCs w:val="0"/>
          <w:noProof w:val="0"/>
          <w:sz w:val="22"/>
          <w:szCs w:val="22"/>
          <w:lang w:val="en-US"/>
        </w:rPr>
        <w:t>Training Manuals for Administration Terminal</w:t>
      </w:r>
    </w:p>
    <w:p w:rsidR="3A6735DC" w:rsidP="68965127" w:rsidRDefault="3A6735DC" w14:paraId="18F356C8" w14:textId="621F8F54">
      <w:pPr>
        <w:pStyle w:val="ListParagraph"/>
        <w:numPr>
          <w:ilvl w:val="6"/>
          <w:numId w:val="186"/>
        </w:numPr>
        <w:bidi w:val="0"/>
        <w:spacing w:before="0" w:beforeAutospacing="off" w:after="0" w:afterAutospacing="off" w:line="240" w:lineRule="auto"/>
        <w:ind w:right="0"/>
        <w:jc w:val="both"/>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Change w:author="Hillemeyer, Ashley" w:date="2021-03-30T13:56:23.464Z">
          <w:pPr>
            <w:pStyle w:val="ListParagraph"/>
            <w:numPr>
              <w:ilvl w:val="5"/>
              <w:numId w:val="86"/>
            </w:numPr>
            <w:bidi w:val="0"/>
            <w:spacing w:before="0" w:beforeAutospacing="off" w:after="0" w:afterAutospacing="off" w:line="240" w:lineRule="auto"/>
            <w:jc w:val="both"/>
          </w:pPr>
        </w:pPrChange>
      </w:pPr>
      <w:r w:rsidRPr="68965127" w:rsidR="23968286">
        <w:rPr>
          <w:rFonts w:ascii="Times New Roman" w:hAnsi="Times New Roman" w:eastAsia="Times New Roman" w:cs="Times New Roman"/>
          <w:b w:val="0"/>
          <w:bCs w:val="0"/>
          <w:i w:val="0"/>
          <w:iCs w:val="0"/>
          <w:noProof w:val="0"/>
          <w:sz w:val="22"/>
          <w:szCs w:val="22"/>
          <w:lang w:val="en-US"/>
        </w:rPr>
        <w:t>Training Manuals for Data Warehouses</w:t>
      </w:r>
    </w:p>
    <w:p w:rsidR="3A6735DC" w:rsidP="68965127" w:rsidRDefault="3A6735DC" w14:paraId="2E37C630" w14:textId="2D2BFA08">
      <w:pPr>
        <w:pStyle w:val="ListParagraph"/>
        <w:numPr>
          <w:ilvl w:val="6"/>
          <w:numId w:val="186"/>
        </w:numPr>
        <w:bidi w:val="0"/>
        <w:spacing w:before="0" w:beforeAutospacing="off" w:after="0" w:afterAutospacing="off" w:line="240" w:lineRule="auto"/>
        <w:ind w:right="0"/>
        <w:jc w:val="both"/>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Change w:author="Hillemeyer, Ashley" w:date="2021-03-30T13:56:23.519Z">
          <w:pPr>
            <w:pStyle w:val="ListParagraph"/>
            <w:numPr>
              <w:ilvl w:val="5"/>
              <w:numId w:val="86"/>
            </w:numPr>
            <w:bidi w:val="0"/>
            <w:spacing w:before="0" w:beforeAutospacing="off" w:after="0" w:afterAutospacing="off" w:line="240" w:lineRule="auto"/>
            <w:jc w:val="both"/>
          </w:pPr>
        </w:pPrChange>
      </w:pPr>
      <w:r w:rsidRPr="68965127" w:rsidR="23968286">
        <w:rPr>
          <w:rFonts w:ascii="Times New Roman" w:hAnsi="Times New Roman" w:eastAsia="Times New Roman" w:cs="Times New Roman"/>
          <w:b w:val="0"/>
          <w:bCs w:val="0"/>
          <w:i w:val="0"/>
          <w:iCs w:val="0"/>
          <w:noProof w:val="0"/>
          <w:sz w:val="22"/>
          <w:szCs w:val="22"/>
          <w:lang w:val="en-US"/>
        </w:rPr>
        <w:t>Training Manuals for Retailers</w:t>
      </w:r>
    </w:p>
    <w:p w:rsidR="3A6735DC" w:rsidP="68965127" w:rsidRDefault="3A6735DC" w14:paraId="38080032" w14:textId="0ABD4DA2">
      <w:pPr>
        <w:pStyle w:val="ListParagraph"/>
        <w:numPr>
          <w:ilvl w:val="6"/>
          <w:numId w:val="186"/>
        </w:numPr>
        <w:bidi w:val="0"/>
        <w:spacing w:before="0" w:beforeAutospacing="off" w:after="0" w:afterAutospacing="off" w:line="240" w:lineRule="auto"/>
        <w:ind w:right="0"/>
        <w:jc w:val="both"/>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Change w:author="Hillemeyer, Ashley" w:date="2021-03-30T13:56:23.573Z">
          <w:pPr>
            <w:pStyle w:val="ListParagraph"/>
            <w:numPr>
              <w:ilvl w:val="5"/>
              <w:numId w:val="86"/>
            </w:numPr>
            <w:bidi w:val="0"/>
            <w:spacing w:before="0" w:beforeAutospacing="off" w:after="0" w:afterAutospacing="off" w:line="240" w:lineRule="auto"/>
            <w:jc w:val="both"/>
          </w:pPr>
        </w:pPrChange>
      </w:pPr>
      <w:r w:rsidRPr="68965127" w:rsidR="23968286">
        <w:rPr>
          <w:rFonts w:ascii="Times New Roman" w:hAnsi="Times New Roman" w:eastAsia="Times New Roman" w:cs="Times New Roman"/>
          <w:b w:val="0"/>
          <w:bCs w:val="0"/>
          <w:i w:val="0"/>
          <w:iCs w:val="0"/>
          <w:noProof w:val="0"/>
          <w:sz w:val="22"/>
          <w:szCs w:val="22"/>
          <w:lang w:val="en-US"/>
        </w:rPr>
        <w:t>Training Manuals for Providers</w:t>
      </w:r>
    </w:p>
    <w:p w:rsidR="3A6735DC" w:rsidP="68965127" w:rsidRDefault="3A6735DC" w14:paraId="55000ED0" w14:textId="2A86F8F8">
      <w:pPr>
        <w:pStyle w:val="ListParagraph"/>
        <w:numPr>
          <w:ilvl w:val="6"/>
          <w:numId w:val="186"/>
        </w:numPr>
        <w:bidi w:val="0"/>
        <w:spacing w:before="0" w:beforeAutospacing="off" w:after="0" w:afterAutospacing="off" w:line="240" w:lineRule="auto"/>
        <w:ind w:right="0"/>
        <w:jc w:val="both"/>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Change w:author="Hillemeyer, Ashley" w:date="2021-03-30T13:56:23.625Z">
          <w:pPr>
            <w:pStyle w:val="ListParagraph"/>
            <w:numPr>
              <w:ilvl w:val="5"/>
              <w:numId w:val="86"/>
            </w:numPr>
            <w:bidi w:val="0"/>
            <w:spacing w:before="0" w:beforeAutospacing="off" w:after="0" w:afterAutospacing="off" w:line="240" w:lineRule="auto"/>
            <w:jc w:val="both"/>
          </w:pPr>
        </w:pPrChange>
      </w:pPr>
      <w:r w:rsidRPr="68965127" w:rsidR="23968286">
        <w:rPr>
          <w:rFonts w:ascii="Times New Roman" w:hAnsi="Times New Roman" w:eastAsia="Times New Roman" w:cs="Times New Roman"/>
          <w:b w:val="0"/>
          <w:bCs w:val="0"/>
          <w:i w:val="0"/>
          <w:iCs w:val="0"/>
          <w:noProof w:val="0"/>
          <w:sz w:val="22"/>
          <w:szCs w:val="22"/>
          <w:lang w:val="en-US"/>
        </w:rPr>
        <w:t>Web Portal Manuals</w:t>
      </w:r>
    </w:p>
    <w:p w:rsidR="3A6735DC" w:rsidP="68965127" w:rsidRDefault="3A6735DC" w14:paraId="7887C19E" w14:textId="5EF555FF">
      <w:pPr>
        <w:pStyle w:val="ListParagraph"/>
        <w:numPr>
          <w:ilvl w:val="6"/>
          <w:numId w:val="186"/>
        </w:numPr>
        <w:bidi w:val="0"/>
        <w:spacing w:before="0" w:beforeAutospacing="off" w:after="0" w:afterAutospacing="off" w:line="240" w:lineRule="auto"/>
        <w:ind w:right="0"/>
        <w:jc w:val="both"/>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Change w:author="Hillemeyer, Ashley" w:date="2021-03-30T13:56:23.676Z">
          <w:pPr>
            <w:pStyle w:val="ListParagraph"/>
            <w:numPr>
              <w:ilvl w:val="5"/>
              <w:numId w:val="86"/>
            </w:numPr>
            <w:bidi w:val="0"/>
            <w:spacing w:before="0" w:beforeAutospacing="off" w:after="0" w:afterAutospacing="off" w:line="240" w:lineRule="auto"/>
            <w:jc w:val="both"/>
          </w:pPr>
        </w:pPrChange>
      </w:pPr>
      <w:r w:rsidRPr="68965127" w:rsidR="23968286">
        <w:rPr>
          <w:rFonts w:ascii="Times New Roman" w:hAnsi="Times New Roman" w:eastAsia="Times New Roman" w:cs="Times New Roman"/>
          <w:b w:val="0"/>
          <w:bCs w:val="0"/>
          <w:i w:val="0"/>
          <w:iCs w:val="0"/>
          <w:noProof w:val="0"/>
          <w:sz w:val="22"/>
          <w:szCs w:val="22"/>
          <w:lang w:val="en-US"/>
        </w:rPr>
        <w:t>Reports Manuals</w:t>
      </w:r>
    </w:p>
    <w:p w:rsidR="3A6735DC" w:rsidP="68965127" w:rsidRDefault="3A6735DC" w14:paraId="4CD4C53B" w14:textId="42A8FF33">
      <w:pPr>
        <w:pStyle w:val="ListParagraph"/>
        <w:numPr>
          <w:ilvl w:val="6"/>
          <w:numId w:val="186"/>
        </w:numPr>
        <w:bidi w:val="0"/>
        <w:spacing w:before="0" w:beforeAutospacing="off" w:after="0" w:afterAutospacing="off" w:line="240" w:lineRule="auto"/>
        <w:ind w:right="0"/>
        <w:jc w:val="both"/>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Change w:author="Hillemeyer, Ashley" w:date="2021-03-30T13:56:23.723Z">
          <w:pPr>
            <w:pStyle w:val="ListParagraph"/>
            <w:numPr>
              <w:ilvl w:val="5"/>
              <w:numId w:val="86"/>
            </w:numPr>
            <w:bidi w:val="0"/>
            <w:spacing w:before="0" w:beforeAutospacing="off" w:after="0" w:afterAutospacing="off" w:line="240" w:lineRule="auto"/>
            <w:jc w:val="both"/>
          </w:pPr>
        </w:pPrChange>
      </w:pPr>
      <w:r w:rsidRPr="68965127" w:rsidR="23968286">
        <w:rPr>
          <w:rFonts w:ascii="Times New Roman" w:hAnsi="Times New Roman" w:eastAsia="Times New Roman" w:cs="Times New Roman"/>
          <w:b w:val="0"/>
          <w:bCs w:val="0"/>
          <w:i w:val="0"/>
          <w:iCs w:val="0"/>
          <w:noProof w:val="0"/>
          <w:sz w:val="22"/>
          <w:szCs w:val="22"/>
          <w:lang w:val="en-US"/>
        </w:rPr>
        <w:t>Settlement Manuals</w:t>
      </w:r>
    </w:p>
    <w:p w:rsidR="3A6735DC" w:rsidP="68965127" w:rsidRDefault="3A6735DC" w14:paraId="66F3F6F5" w14:textId="2A385C70">
      <w:pPr>
        <w:pStyle w:val="ListParagraph"/>
        <w:numPr>
          <w:ilvl w:val="6"/>
          <w:numId w:val="186"/>
        </w:numPr>
        <w:bidi w:val="0"/>
        <w:spacing w:before="0" w:beforeAutospacing="off" w:after="0" w:afterAutospacing="off" w:line="240" w:lineRule="auto"/>
        <w:ind w:right="0"/>
        <w:jc w:val="both"/>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Change w:author="Hillemeyer, Ashley" w:date="2021-03-30T13:56:23.771Z">
          <w:pPr>
            <w:pStyle w:val="ListParagraph"/>
            <w:numPr>
              <w:ilvl w:val="5"/>
              <w:numId w:val="86"/>
            </w:numPr>
            <w:bidi w:val="0"/>
            <w:spacing w:before="0" w:beforeAutospacing="off" w:after="0" w:afterAutospacing="off" w:line="240" w:lineRule="auto"/>
            <w:jc w:val="both"/>
          </w:pPr>
        </w:pPrChange>
      </w:pPr>
      <w:r w:rsidRPr="68965127" w:rsidR="23968286">
        <w:rPr>
          <w:rFonts w:ascii="Times New Roman" w:hAnsi="Times New Roman" w:eastAsia="Times New Roman" w:cs="Times New Roman"/>
          <w:b w:val="0"/>
          <w:bCs w:val="0"/>
          <w:i w:val="0"/>
          <w:iCs w:val="0"/>
          <w:noProof w:val="0"/>
          <w:sz w:val="22"/>
          <w:szCs w:val="22"/>
          <w:lang w:val="en-US"/>
        </w:rPr>
        <w:t>Business Continuity/Disaster Recovery Plan/Manual</w:t>
      </w:r>
    </w:p>
    <w:p w:rsidRPr="003B530E" w:rsidR="38666687" w:rsidP="79736A0C" w:rsidRDefault="38666687" w14:paraId="02F80E0C" w14:textId="27340B9D">
      <w:pPr>
        <w:pStyle w:val="Normal"/>
        <w:spacing w:after="0"/>
        <w:ind w:left="1080"/>
        <w:rPr>
          <w:rFonts w:eastAsia="" w:eastAsiaTheme="minorEastAsia"/>
        </w:rPr>
      </w:pPr>
      <w:r w:rsidRPr="79736A0C" w:rsidR="74874539">
        <w:rPr>
          <w:rFonts w:ascii="Times New Roman" w:hAnsi="Times New Roman" w:cs="Times New Roman"/>
        </w:rPr>
        <w:t xml:space="preserve">b. </w:t>
      </w:r>
      <w:r w:rsidRPr="79736A0C" w:rsidR="38666687">
        <w:rPr>
          <w:rFonts w:ascii="Times New Roman" w:hAnsi="Times New Roman" w:cs="Times New Roman"/>
        </w:rPr>
        <w:t>Development</w:t>
      </w:r>
    </w:p>
    <w:p w:rsidRPr="003B530E" w:rsidR="38666687" w:rsidP="79736A0C" w:rsidRDefault="38666687" w14:paraId="05AFA9A2" w14:textId="7D952D98">
      <w:pPr>
        <w:pStyle w:val="ListParagraph"/>
        <w:numPr>
          <w:ilvl w:val="0"/>
          <w:numId w:val="50"/>
        </w:numPr>
        <w:spacing w:after="0"/>
        <w:ind w:left="2160"/>
        <w:rPr>
          <w:rFonts w:ascii="Times New Roman" w:hAnsi="Times New Roman" w:cs="Times New Roman"/>
        </w:rPr>
      </w:pPr>
      <w:r w:rsidRPr="79736A0C" w:rsidR="38666687">
        <w:rPr>
          <w:rFonts w:ascii="Times New Roman" w:hAnsi="Times New Roman" w:cs="Times New Roman"/>
        </w:rPr>
        <w:t xml:space="preserve">The Development Phase shall commence following the successful completion of the Design Phase.  </w:t>
      </w:r>
    </w:p>
    <w:p w:rsidRPr="003B530E" w:rsidR="38666687" w:rsidP="79736A0C" w:rsidRDefault="38666687" w14:paraId="222D2CA1" w14:textId="45840D8E">
      <w:pPr>
        <w:pStyle w:val="ListParagraph"/>
        <w:numPr>
          <w:ilvl w:val="0"/>
          <w:numId w:val="50"/>
        </w:numPr>
        <w:spacing w:after="0"/>
        <w:ind w:left="2160"/>
        <w:rPr>
          <w:rFonts w:ascii="Times New Roman" w:hAnsi="Times New Roman" w:cs="Times New Roman"/>
        </w:rPr>
      </w:pPr>
      <w:r w:rsidRPr="79736A0C" w:rsidR="38666687">
        <w:rPr>
          <w:rFonts w:ascii="Times New Roman" w:hAnsi="Times New Roman" w:cs="Times New Roman"/>
        </w:rPr>
        <w:t xml:space="preserve">The </w:t>
      </w:r>
      <w:r w:rsidRPr="79736A0C" w:rsidR="2AAE5728">
        <w:rPr>
          <w:rFonts w:ascii="Times New Roman" w:hAnsi="Times New Roman" w:cs="Times New Roman"/>
        </w:rPr>
        <w:t>Supplie</w:t>
      </w:r>
      <w:r w:rsidRPr="79736A0C" w:rsidR="38666687">
        <w:rPr>
          <w:rFonts w:ascii="Times New Roman" w:hAnsi="Times New Roman" w:cs="Times New Roman"/>
        </w:rPr>
        <w:t xml:space="preserve">r shall notify the State in writing that all of the requirements of the Design Phase have been completed.  </w:t>
      </w:r>
    </w:p>
    <w:p w:rsidRPr="003B530E" w:rsidR="38666687" w:rsidP="79736A0C" w:rsidRDefault="38666687" w14:paraId="3FF79282" w14:textId="13DEA91F">
      <w:pPr>
        <w:pStyle w:val="ListParagraph"/>
        <w:numPr>
          <w:ilvl w:val="0"/>
          <w:numId w:val="50"/>
        </w:numPr>
        <w:spacing w:after="0"/>
        <w:ind w:left="2160"/>
        <w:rPr>
          <w:rFonts w:ascii="Times New Roman" w:hAnsi="Times New Roman" w:cs="Times New Roman"/>
        </w:rPr>
      </w:pPr>
      <w:r w:rsidRPr="79736A0C" w:rsidR="38666687">
        <w:rPr>
          <w:rFonts w:ascii="Times New Roman" w:hAnsi="Times New Roman" w:cs="Times New Roman"/>
        </w:rPr>
        <w:t xml:space="preserve">The State will respond in writing with a list of unresolved issues or a statement that the State is satisfied that the Design Phase has been successfully completed. </w:t>
      </w:r>
    </w:p>
    <w:p w:rsidRPr="003B530E" w:rsidR="38666687" w:rsidP="79736A0C" w:rsidRDefault="38666687" w14:paraId="72F6986D" w14:textId="7C4266DA">
      <w:pPr>
        <w:pStyle w:val="ListParagraph"/>
        <w:numPr>
          <w:ilvl w:val="0"/>
          <w:numId w:val="50"/>
        </w:numPr>
        <w:spacing w:after="0"/>
        <w:ind w:left="2160"/>
        <w:rPr>
          <w:rFonts w:ascii="Times New Roman" w:hAnsi="Times New Roman" w:cs="Times New Roman"/>
        </w:rPr>
      </w:pPr>
      <w:r w:rsidRPr="79736A0C" w:rsidR="38666687">
        <w:rPr>
          <w:rFonts w:ascii="Times New Roman" w:hAnsi="Times New Roman" w:cs="Times New Roman"/>
        </w:rPr>
        <w:t xml:space="preserve">During the Development Phase of the project, the </w:t>
      </w:r>
      <w:r w:rsidRPr="79736A0C" w:rsidR="066C5BD0">
        <w:rPr>
          <w:rFonts w:ascii="Times New Roman" w:hAnsi="Times New Roman" w:cs="Times New Roman"/>
        </w:rPr>
        <w:t xml:space="preserve">Supplier </w:t>
      </w:r>
      <w:r w:rsidRPr="79736A0C" w:rsidR="38666687">
        <w:rPr>
          <w:rFonts w:ascii="Times New Roman" w:hAnsi="Times New Roman" w:cs="Times New Roman"/>
        </w:rPr>
        <w:t xml:space="preserve">shall configure and test the Oklahoma system(s) according to the system specifications defined and agreed upon as stated in the ICD and DOUC documents consistent with federal regulations.  </w:t>
      </w:r>
    </w:p>
    <w:p w:rsidRPr="003B530E" w:rsidR="38666687" w:rsidP="79736A0C" w:rsidRDefault="38666687" w14:paraId="0CA14C17" w14:textId="32D7EFD8">
      <w:pPr>
        <w:pStyle w:val="ListParagraph"/>
        <w:numPr>
          <w:ilvl w:val="0"/>
          <w:numId w:val="50"/>
        </w:numPr>
        <w:spacing w:after="0"/>
        <w:ind w:left="2160"/>
        <w:rPr>
          <w:rFonts w:ascii="Times New Roman" w:hAnsi="Times New Roman" w:cs="Times New Roman"/>
        </w:rPr>
      </w:pPr>
      <w:r w:rsidRPr="79736A0C" w:rsidR="38666687">
        <w:rPr>
          <w:rFonts w:ascii="Times New Roman" w:hAnsi="Times New Roman" w:cs="Times New Roman"/>
        </w:rPr>
        <w:t xml:space="preserve">All deliverables for the development phase identified within the Project Work Plan are subject to State review and approval.  </w:t>
      </w:r>
    </w:p>
    <w:p w:rsidRPr="003B530E" w:rsidR="38666687" w:rsidP="79736A0C" w:rsidRDefault="38666687" w14:paraId="1E1EF643" w14:textId="26F6ACDE">
      <w:pPr>
        <w:pStyle w:val="ListParagraph"/>
        <w:numPr>
          <w:ilvl w:val="0"/>
          <w:numId w:val="50"/>
        </w:numPr>
        <w:spacing w:after="0"/>
        <w:ind w:left="2160"/>
        <w:rPr>
          <w:rFonts w:ascii="Times New Roman" w:hAnsi="Times New Roman" w:cs="Times New Roman"/>
        </w:rPr>
      </w:pPr>
      <w:r w:rsidRPr="79736A0C" w:rsidR="38666687">
        <w:rPr>
          <w:rFonts w:ascii="Times New Roman" w:hAnsi="Times New Roman" w:cs="Times New Roman"/>
        </w:rPr>
        <w:t xml:space="preserve">Many deliverables also require federal review and approval.  </w:t>
      </w:r>
    </w:p>
    <w:p w:rsidRPr="003B530E" w:rsidR="38666687" w:rsidP="79736A0C" w:rsidRDefault="38666687" w14:paraId="14483D80" w14:textId="37F5C649">
      <w:pPr>
        <w:pStyle w:val="ListParagraph"/>
        <w:numPr>
          <w:ilvl w:val="0"/>
          <w:numId w:val="50"/>
        </w:numPr>
        <w:spacing w:after="0"/>
        <w:ind w:left="2160"/>
        <w:rPr>
          <w:rFonts w:ascii="Times New Roman" w:hAnsi="Times New Roman" w:cs="Times New Roman"/>
        </w:rPr>
      </w:pPr>
      <w:r w:rsidRPr="79736A0C" w:rsidR="38666687">
        <w:rPr>
          <w:rFonts w:ascii="Times New Roman" w:hAnsi="Times New Roman" w:cs="Times New Roman"/>
        </w:rPr>
        <w:t xml:space="preserve">The </w:t>
      </w:r>
      <w:r w:rsidRPr="79736A0C" w:rsidR="50B24497">
        <w:rPr>
          <w:rFonts w:ascii="Times New Roman" w:hAnsi="Times New Roman" w:cs="Times New Roman"/>
        </w:rPr>
        <w:t>Supp</w:t>
      </w:r>
      <w:r w:rsidRPr="79736A0C" w:rsidR="003B530E">
        <w:rPr>
          <w:rFonts w:ascii="Times New Roman" w:hAnsi="Times New Roman" w:cs="Times New Roman"/>
        </w:rPr>
        <w:t>l</w:t>
      </w:r>
      <w:r w:rsidRPr="79736A0C" w:rsidR="50B24497">
        <w:rPr>
          <w:rFonts w:ascii="Times New Roman" w:hAnsi="Times New Roman" w:cs="Times New Roman"/>
        </w:rPr>
        <w:t xml:space="preserve">ier </w:t>
      </w:r>
      <w:r w:rsidRPr="79736A0C" w:rsidR="38666687">
        <w:rPr>
          <w:rFonts w:ascii="Times New Roman" w:hAnsi="Times New Roman" w:cs="Times New Roman"/>
        </w:rPr>
        <w:t xml:space="preserve">shall allow an appropriate time for state and federal review and comment upon the deliverable prior to commencement of work.  </w:t>
      </w:r>
    </w:p>
    <w:p w:rsidRPr="003B530E" w:rsidR="38666687" w:rsidP="79736A0C" w:rsidRDefault="38666687" w14:paraId="500AFB67" w14:textId="4604E6B4">
      <w:pPr>
        <w:pStyle w:val="ListParagraph"/>
        <w:numPr>
          <w:ilvl w:val="0"/>
          <w:numId w:val="50"/>
        </w:numPr>
        <w:spacing w:after="0"/>
        <w:ind w:left="2160"/>
        <w:rPr>
          <w:rFonts w:ascii="Times New Roman" w:hAnsi="Times New Roman" w:cs="Times New Roman"/>
        </w:rPr>
      </w:pPr>
      <w:r w:rsidRPr="79736A0C" w:rsidR="38666687">
        <w:rPr>
          <w:rFonts w:ascii="Times New Roman" w:hAnsi="Times New Roman" w:cs="Times New Roman"/>
        </w:rPr>
        <w:t xml:space="preserve">The </w:t>
      </w:r>
      <w:r w:rsidRPr="79736A0C" w:rsidR="0C39FD9A">
        <w:rPr>
          <w:rFonts w:ascii="Times New Roman" w:hAnsi="Times New Roman" w:cs="Times New Roman"/>
        </w:rPr>
        <w:t>Supplie</w:t>
      </w:r>
      <w:r w:rsidRPr="79736A0C" w:rsidR="38666687">
        <w:rPr>
          <w:rFonts w:ascii="Times New Roman" w:hAnsi="Times New Roman" w:cs="Times New Roman"/>
        </w:rPr>
        <w:t>r shall complete system testing, as well as provide the final training materials during the Development Phase.</w:t>
      </w:r>
    </w:p>
    <w:p w:rsidRPr="003B530E" w:rsidR="38666687" w:rsidP="79736A0C" w:rsidRDefault="38666687" w14:paraId="4A55CE99" w14:textId="2C2FCCFD">
      <w:pPr>
        <w:pStyle w:val="ListParagraph"/>
        <w:numPr>
          <w:ilvl w:val="0"/>
          <w:numId w:val="50"/>
        </w:numPr>
        <w:spacing w:after="0"/>
        <w:ind w:left="2160"/>
        <w:rPr/>
      </w:pPr>
      <w:r w:rsidRPr="79736A0C" w:rsidR="38666687">
        <w:rPr>
          <w:rFonts w:ascii="Times New Roman" w:hAnsi="Times New Roman" w:cs="Times New Roman"/>
        </w:rPr>
        <w:t>System Testing -</w:t>
      </w:r>
    </w:p>
    <w:p w:rsidR="38666687" w:rsidP="79736A0C" w:rsidRDefault="38666687" w14:paraId="11348DAC" w14:textId="568A165A">
      <w:pPr>
        <w:pStyle w:val="ListParagraph"/>
        <w:numPr>
          <w:ilvl w:val="1"/>
          <w:numId w:val="50"/>
        </w:numPr>
        <w:spacing w:after="0"/>
        <w:ind w:left="2880"/>
        <w:rPr>
          <w:rFonts w:eastAsia="" w:eastAsiaTheme="minorEastAsia"/>
        </w:rPr>
      </w:pPr>
      <w:r w:rsidRPr="0F85C642" w:rsidR="38666687">
        <w:rPr>
          <w:rFonts w:ascii="Times New Roman" w:hAnsi="Times New Roman" w:cs="Times New Roman"/>
        </w:rPr>
        <w:t xml:space="preserve">System testing shall be performed on all components and functional areas of the application system before delivery of the system and shall continue throughout the life of the contract by DHS EPS staff.  </w:t>
      </w:r>
    </w:p>
    <w:p w:rsidR="38666687" w:rsidP="79736A0C" w:rsidRDefault="38666687" w14:paraId="61C6A9CB" w14:textId="0C12EB0C">
      <w:pPr>
        <w:pStyle w:val="ListParagraph"/>
        <w:numPr>
          <w:ilvl w:val="1"/>
          <w:numId w:val="50"/>
        </w:numPr>
        <w:spacing w:after="0"/>
        <w:ind w:left="2880"/>
        <w:rPr>
          <w:rFonts w:eastAsia="" w:eastAsiaTheme="minorEastAsia"/>
        </w:rPr>
      </w:pPr>
      <w:r w:rsidRPr="0F85C642" w:rsidR="38666687">
        <w:rPr>
          <w:rFonts w:ascii="Times New Roman" w:hAnsi="Times New Roman" w:cs="Times New Roman"/>
        </w:rPr>
        <w:t xml:space="preserve">All test systems must be kept current and be available 24 hours per day, 7 days per week, 365 days per year and shall reside on separate servers to ensure no test files affect the production system. </w:t>
      </w:r>
    </w:p>
    <w:p w:rsidR="38666687" w:rsidP="0F85C642" w:rsidRDefault="38666687" w14:paraId="0607097B" w14:textId="5CC31DB6">
      <w:pPr>
        <w:pStyle w:val="ListParagraph"/>
        <w:numPr>
          <w:ilvl w:val="1"/>
          <w:numId w:val="50"/>
        </w:numPr>
        <w:bidi w:val="0"/>
        <w:spacing w:before="0" w:beforeAutospacing="off" w:after="0" w:afterAutospacing="off" w:line="259"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F85C642" w:rsidR="38666687">
        <w:rPr>
          <w:rFonts w:ascii="Times New Roman" w:hAnsi="Times New Roman" w:cs="Times New Roman"/>
        </w:rPr>
        <w:t xml:space="preserve">State system testing shall not begin until after the </w:t>
      </w:r>
      <w:r w:rsidRPr="0F85C642" w:rsidR="2773EF69">
        <w:rPr>
          <w:rFonts w:ascii="Times New Roman" w:hAnsi="Times New Roman" w:cs="Times New Roman"/>
        </w:rPr>
        <w:t>Supplie</w:t>
      </w:r>
      <w:r w:rsidRPr="0F85C642" w:rsidR="38666687">
        <w:rPr>
          <w:rFonts w:ascii="Times New Roman" w:hAnsi="Times New Roman" w:cs="Times New Roman"/>
        </w:rPr>
        <w:t xml:space="preserve">r has completed thorough internal testing, all programming is completed and approval of all documents has been received in accordance with </w:t>
      </w:r>
      <w:r w:rsidRPr="0F85C642" w:rsidR="56EDE225">
        <w:rPr>
          <w:rFonts w:ascii="Times New Roman" w:hAnsi="Times New Roman" w:cs="Times New Roman"/>
        </w:rPr>
        <w:t>this RFP.</w:t>
      </w:r>
    </w:p>
    <w:p w:rsidRPr="003B530E" w:rsidR="38666687" w:rsidP="79736A0C" w:rsidRDefault="38666687" w14:paraId="556EE0D5" w14:textId="34ACC025">
      <w:pPr>
        <w:pStyle w:val="ListParagraph"/>
        <w:numPr>
          <w:ilvl w:val="0"/>
          <w:numId w:val="50"/>
        </w:numPr>
        <w:bidi w:val="0"/>
        <w:spacing w:before="0" w:beforeAutospacing="off" w:after="0" w:afterAutospacing="off" w:line="259"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Interface Testing- </w:t>
      </w:r>
    </w:p>
    <w:p w:rsidR="38666687" w:rsidP="0F85C642" w:rsidRDefault="38666687" w14:paraId="26DEF1C4" w14:textId="25C976A7">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Tests shall be conducted between the State eligibility systems and the </w:t>
      </w:r>
      <w:r w:rsidRPr="0F85C642" w:rsidR="3013B9A6">
        <w:rPr>
          <w:rFonts w:ascii="Times New Roman" w:hAnsi="Times New Roman" w:cs="Times New Roman"/>
        </w:rPr>
        <w:t>Supplier'</w:t>
      </w:r>
      <w:r w:rsidRPr="0F85C642" w:rsidR="38666687">
        <w:rPr>
          <w:rFonts w:ascii="Times New Roman" w:hAnsi="Times New Roman" w:cs="Times New Roman"/>
        </w:rPr>
        <w:t xml:space="preserve">s </w:t>
      </w:r>
      <w:r w:rsidRPr="0F85C642" w:rsidR="00076337">
        <w:rPr>
          <w:rFonts w:ascii="Times New Roman" w:hAnsi="Times New Roman" w:cs="Times New Roman"/>
        </w:rPr>
        <w:t>EBT</w:t>
      </w:r>
      <w:r w:rsidRPr="0F85C642" w:rsidR="38666687">
        <w:rPr>
          <w:rFonts w:ascii="Times New Roman" w:hAnsi="Times New Roman" w:cs="Times New Roman"/>
        </w:rPr>
        <w:t xml:space="preserve"> system to ensure that all files sent between the two systems are properly received, accepted, and processed.  </w:t>
      </w:r>
    </w:p>
    <w:p w:rsidR="38666687" w:rsidP="0F85C642" w:rsidRDefault="38666687" w14:paraId="4F918A30" w14:textId="10069E62">
      <w:pPr>
        <w:pStyle w:val="ListParagraph"/>
        <w:numPr>
          <w:ilvl w:val="1"/>
          <w:numId w:val="50"/>
        </w:numPr>
        <w:bidi w:val="0"/>
        <w:spacing w:before="0" w:beforeAutospacing="off" w:after="0" w:afterAutospacing="off" w:line="259"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0F85C642" w:rsidR="38666687">
        <w:rPr>
          <w:rFonts w:ascii="Times New Roman" w:hAnsi="Times New Roman" w:cs="Times New Roman"/>
        </w:rPr>
        <w:t xml:space="preserve">Additional Interface testing shall be performed as </w:t>
      </w:r>
      <w:r w:rsidRPr="0F85C642" w:rsidR="7721A108">
        <w:rPr>
          <w:rFonts w:ascii="Times New Roman" w:hAnsi="Times New Roman" w:cs="Times New Roman"/>
        </w:rPr>
        <w:t>required by this RFP.</w:t>
      </w:r>
    </w:p>
    <w:p w:rsidR="38666687" w:rsidP="0F85C642" w:rsidRDefault="38666687" w14:paraId="1608D1AE" w14:textId="57BD8BCE">
      <w:pPr>
        <w:pStyle w:val="ListParagraph"/>
        <w:numPr>
          <w:ilvl w:val="1"/>
          <w:numId w:val="50"/>
        </w:numPr>
        <w:bidi w:val="0"/>
        <w:spacing w:before="0" w:beforeAutospacing="off" w:after="0" w:afterAutospacing="off" w:line="259" w:lineRule="auto"/>
        <w:ind w:left="2880" w:right="0" w:hanging="360"/>
        <w:jc w:val="left"/>
        <w:rPr>
          <w:sz w:val="22"/>
          <w:szCs w:val="22"/>
        </w:rPr>
      </w:pPr>
      <w:r w:rsidRPr="77BAD17F" w:rsidR="38666687">
        <w:rPr>
          <w:rFonts w:ascii="Times New Roman" w:hAnsi="Times New Roman" w:cs="Times New Roman"/>
        </w:rPr>
        <w:t xml:space="preserve">At a minimum, acceptance of Interface testing will require that interfaces are stable and </w:t>
      </w:r>
      <w:r w:rsidRPr="77BAD17F" w:rsidR="38666687">
        <w:rPr>
          <w:rFonts w:ascii="Times New Roman" w:hAnsi="Times New Roman" w:cs="Times New Roman"/>
        </w:rPr>
        <w:t>operation ready</w:t>
      </w:r>
      <w:r w:rsidRPr="77BAD17F" w:rsidR="38666687">
        <w:rPr>
          <w:rFonts w:ascii="Times New Roman" w:hAnsi="Times New Roman" w:cs="Times New Roman"/>
        </w:rPr>
        <w:t xml:space="preserve"> as determined by</w:t>
      </w:r>
      <w:r w:rsidRPr="77BAD17F" w:rsidR="4F08FDD5">
        <w:rPr>
          <w:rFonts w:ascii="Times New Roman" w:hAnsi="Times New Roman" w:cs="Times New Roman"/>
        </w:rPr>
        <w:t xml:space="preserve"> </w:t>
      </w:r>
      <w:r w:rsidRPr="77BAD17F" w:rsidR="38666687">
        <w:rPr>
          <w:rFonts w:ascii="Times New Roman" w:hAnsi="Times New Roman" w:cs="Times New Roman"/>
        </w:rPr>
        <w:t>the State.</w:t>
      </w:r>
    </w:p>
    <w:p w:rsidR="38666687" w:rsidP="79736A0C" w:rsidRDefault="38666687" w14:paraId="3AE7501F" w14:textId="3B7C8D51">
      <w:pPr>
        <w:pStyle w:val="ListParagraph"/>
        <w:numPr>
          <w:ilvl w:val="0"/>
          <w:numId w:val="50"/>
        </w:numPr>
        <w:bidi w:val="0"/>
        <w:spacing w:before="0" w:beforeAutospacing="off" w:after="0" w:afterAutospacing="off" w:line="259"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Transition Testing - </w:t>
      </w:r>
    </w:p>
    <w:p w:rsidR="38666687" w:rsidP="0F85C642" w:rsidRDefault="38666687" w14:paraId="176471E9" w14:textId="40ED2308">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The </w:t>
      </w:r>
      <w:r w:rsidRPr="0F85C642" w:rsidR="38B383E3">
        <w:rPr>
          <w:rFonts w:ascii="Times New Roman" w:hAnsi="Times New Roman" w:cs="Times New Roman"/>
        </w:rPr>
        <w:t xml:space="preserve">Supplier </w:t>
      </w:r>
      <w:r w:rsidRPr="0F85C642" w:rsidR="38666687">
        <w:rPr>
          <w:rFonts w:ascii="Times New Roman" w:hAnsi="Times New Roman" w:cs="Times New Roman"/>
        </w:rPr>
        <w:t xml:space="preserve">shall be required to demonstrate the conversion process of the </w:t>
      </w:r>
      <w:r w:rsidRPr="0F85C642" w:rsidR="00076337">
        <w:rPr>
          <w:rFonts w:ascii="Times New Roman" w:hAnsi="Times New Roman" w:cs="Times New Roman"/>
        </w:rPr>
        <w:t>EBT</w:t>
      </w:r>
      <w:r w:rsidRPr="0F85C642" w:rsidR="38666687">
        <w:rPr>
          <w:rFonts w:ascii="Times New Roman" w:hAnsi="Times New Roman" w:cs="Times New Roman"/>
        </w:rPr>
        <w:t xml:space="preserve"> systems from the current </w:t>
      </w:r>
      <w:r w:rsidRPr="0F85C642" w:rsidR="357DE126">
        <w:rPr>
          <w:rFonts w:ascii="Times New Roman" w:hAnsi="Times New Roman" w:cs="Times New Roman"/>
        </w:rPr>
        <w:t>Supplie</w:t>
      </w:r>
      <w:r w:rsidRPr="0F85C642" w:rsidR="38666687">
        <w:rPr>
          <w:rFonts w:ascii="Times New Roman" w:hAnsi="Times New Roman" w:cs="Times New Roman"/>
        </w:rPr>
        <w:t xml:space="preserve">r. </w:t>
      </w:r>
    </w:p>
    <w:p w:rsidR="38666687" w:rsidP="0F85C642" w:rsidRDefault="38666687" w14:paraId="44CBC44D" w14:textId="1C91AAFD">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Part of the conversion test is a validation of conversion results, and the ability to perform test transactions against the converted database.  </w:t>
      </w:r>
    </w:p>
    <w:p w:rsidR="38666687" w:rsidP="0F85C642" w:rsidRDefault="38666687" w14:paraId="09F49ACA" w14:textId="2ED22191">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Test transactions performed against the converted database shall include, at a minimum, client transactions (e.g., SNAP, Time &amp; Attendance system and debit card cash transactions) and administrative transactions (e.g., Time &amp; Attendance system swipes, authorizations, benefit adds, card cancellation and replacement transactions, direct deposit/debit card activities).  </w:t>
      </w:r>
    </w:p>
    <w:p w:rsidRPr="003B530E" w:rsidR="38666687" w:rsidP="0F85C642" w:rsidRDefault="38666687" w14:paraId="6736D7F8" w14:textId="61CCCC10">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The State will require a minimum of three “dry runs” before actual conversion for all </w:t>
      </w:r>
      <w:r w:rsidRPr="0F85C642" w:rsidR="00076337">
        <w:rPr>
          <w:rFonts w:ascii="Times New Roman" w:hAnsi="Times New Roman" w:cs="Times New Roman"/>
        </w:rPr>
        <w:t>EBT</w:t>
      </w:r>
      <w:r w:rsidRPr="0F85C642" w:rsidR="38666687">
        <w:rPr>
          <w:rFonts w:ascii="Times New Roman" w:hAnsi="Times New Roman" w:cs="Times New Roman"/>
        </w:rPr>
        <w:t xml:space="preserve"> programs.</w:t>
      </w:r>
    </w:p>
    <w:p w:rsidRPr="003B530E" w:rsidR="38666687" w:rsidP="79736A0C" w:rsidRDefault="38666687" w14:paraId="1C803D35" w14:textId="7B6E7669">
      <w:pPr>
        <w:pStyle w:val="ListParagraph"/>
        <w:numPr>
          <w:ilvl w:val="0"/>
          <w:numId w:val="50"/>
        </w:numPr>
        <w:bidi w:val="0"/>
        <w:spacing w:before="0" w:beforeAutospacing="off" w:after="0" w:afterAutospacing="off" w:line="259" w:lineRule="auto"/>
        <w:ind w:left="2160" w:right="0" w:hanging="36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System Acceptance Tests - </w:t>
      </w:r>
    </w:p>
    <w:p w:rsidR="38666687" w:rsidP="0F85C642" w:rsidRDefault="38666687" w14:paraId="3CBAF597" w14:textId="3DFE8E2E">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The system acceptance tests provide both state and federal representatives the opportunity to test the </w:t>
      </w:r>
      <w:r w:rsidRPr="0F85C642" w:rsidR="00076337">
        <w:rPr>
          <w:rFonts w:ascii="Times New Roman" w:hAnsi="Times New Roman" w:cs="Times New Roman"/>
        </w:rPr>
        <w:t>EBT</w:t>
      </w:r>
      <w:r w:rsidRPr="0F85C642" w:rsidR="38666687">
        <w:rPr>
          <w:rFonts w:ascii="Times New Roman" w:hAnsi="Times New Roman" w:cs="Times New Roman"/>
        </w:rPr>
        <w:t xml:space="preserve"> system, ensure compliance with the system design requirements</w:t>
      </w:r>
      <w:r w:rsidRPr="0F85C642" w:rsidR="0983C7FD">
        <w:rPr>
          <w:rFonts w:ascii="Times New Roman" w:hAnsi="Times New Roman" w:cs="Times New Roman"/>
        </w:rPr>
        <w:t xml:space="preserve"> and </w:t>
      </w:r>
      <w:r w:rsidRPr="0F85C642" w:rsidR="38666687">
        <w:rPr>
          <w:rFonts w:ascii="Times New Roman" w:hAnsi="Times New Roman" w:cs="Times New Roman"/>
        </w:rPr>
        <w:t xml:space="preserve">is the final test required before systems acceptance can be approved.  </w:t>
      </w:r>
    </w:p>
    <w:p w:rsidR="38666687" w:rsidP="0F85C642" w:rsidRDefault="38666687" w14:paraId="0AB25263" w14:textId="1FDA5582">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The </w:t>
      </w:r>
      <w:r w:rsidRPr="0F85C642" w:rsidR="3AB2F586">
        <w:rPr>
          <w:rFonts w:ascii="Times New Roman" w:hAnsi="Times New Roman" w:cs="Times New Roman"/>
        </w:rPr>
        <w:t>S</w:t>
      </w:r>
      <w:r w:rsidRPr="0F85C642" w:rsidR="38666687">
        <w:rPr>
          <w:rFonts w:ascii="Times New Roman" w:hAnsi="Times New Roman" w:cs="Times New Roman"/>
        </w:rPr>
        <w:t xml:space="preserve">tate will conduct its own system acceptance test in advance of the USDA federal system acceptance test for the SNAP Program portion of the system.  </w:t>
      </w:r>
    </w:p>
    <w:p w:rsidRPr="003B530E" w:rsidR="38666687" w:rsidP="0F85C642" w:rsidRDefault="38666687" w14:paraId="41DD71EA" w14:textId="49A929CF">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Tests shall consist minimally of the Design, Operations and Use Cases functional requirements, security, recovery, system controls, and "what if" testing.  </w:t>
      </w:r>
    </w:p>
    <w:p w:rsidRPr="003B530E" w:rsidR="38666687" w:rsidP="0F85C642" w:rsidRDefault="38666687" w14:paraId="21E03EBB" w14:textId="3301AFBE">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In addition, as part of the system acceptance testing, the </w:t>
      </w:r>
      <w:r w:rsidRPr="0F85C642" w:rsidR="669D06BC">
        <w:rPr>
          <w:rFonts w:ascii="Times New Roman" w:hAnsi="Times New Roman" w:cs="Times New Roman"/>
        </w:rPr>
        <w:t>Supplie</w:t>
      </w:r>
      <w:r w:rsidRPr="0F85C642" w:rsidR="38666687">
        <w:rPr>
          <w:rFonts w:ascii="Times New Roman" w:hAnsi="Times New Roman" w:cs="Times New Roman"/>
        </w:rPr>
        <w:t xml:space="preserve">r must demonstrate the methods and processes for performing daily reconciliation between the State and </w:t>
      </w:r>
      <w:r w:rsidRPr="0F85C642" w:rsidR="157DA19D">
        <w:rPr>
          <w:rFonts w:ascii="Times New Roman" w:hAnsi="Times New Roman" w:cs="Times New Roman"/>
        </w:rPr>
        <w:t xml:space="preserve">Supplier </w:t>
      </w:r>
      <w:r w:rsidRPr="0F85C642" w:rsidR="38666687">
        <w:rPr>
          <w:rFonts w:ascii="Times New Roman" w:hAnsi="Times New Roman" w:cs="Times New Roman"/>
        </w:rPr>
        <w:t xml:space="preserve">interface and processing activities including but not limited to return of unsettled funds, federal EBT interoperability requirements, issuance balancing, provider and retailer financial settlement, and debit card settlement, expunged funds, ACH payments and escheated funds. </w:t>
      </w:r>
    </w:p>
    <w:p w:rsidR="38666687" w:rsidP="0F85C642" w:rsidRDefault="38666687" w14:paraId="5C486621" w14:textId="6214FC5C">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During the formal test script portion of the acceptance test, testing representatives will follow the Design, Operations and Use Cases document developed by the </w:t>
      </w:r>
      <w:r w:rsidRPr="0F85C642" w:rsidR="758DFDE5">
        <w:rPr>
          <w:rFonts w:ascii="Times New Roman" w:hAnsi="Times New Roman" w:cs="Times New Roman"/>
        </w:rPr>
        <w:t xml:space="preserve">Supplier </w:t>
      </w:r>
      <w:r w:rsidRPr="0F85C642" w:rsidR="38666687">
        <w:rPr>
          <w:rFonts w:ascii="Times New Roman" w:hAnsi="Times New Roman" w:cs="Times New Roman"/>
        </w:rPr>
        <w:t xml:space="preserve">and approved by the State and USDA (for the SNAP program only).  The test scripts should cover all facets of the system's operations and test all of the system processing options and environmental conditions (e.g., POS hardware, flat card printer and communications failure and entry of erroneous data). </w:t>
      </w:r>
    </w:p>
    <w:p w:rsidRPr="003B530E" w:rsidR="38666687" w:rsidP="0F85C642" w:rsidRDefault="003B530E" w14:paraId="102B1C0A" w14:textId="557CDF7B">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003B530E">
        <w:rPr>
          <w:rFonts w:ascii="Times New Roman" w:hAnsi="Times New Roman" w:cs="Times New Roman"/>
        </w:rPr>
        <w:t>Accessibility</w:t>
      </w:r>
      <w:r w:rsidRPr="0F85C642" w:rsidR="38666687">
        <w:rPr>
          <w:rFonts w:ascii="Times New Roman" w:hAnsi="Times New Roman" w:cs="Times New Roman"/>
        </w:rPr>
        <w:t xml:space="preserve"> testing will be done prior to or be part of system acceptance test.</w:t>
      </w:r>
    </w:p>
    <w:p w:rsidRPr="003B530E" w:rsidR="38666687" w:rsidP="0F85C642" w:rsidRDefault="38666687" w14:paraId="570CB5B3" w14:textId="33458B7C">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The ad hoc or "what if" portion of the acceptance test provides the state and federal representatives the opportunity to include various transaction sets and sequences that have not been included in the test scripts and to challenge the system's operations and design.</w:t>
      </w:r>
    </w:p>
    <w:p w:rsidRPr="003B530E" w:rsidR="38666687" w:rsidP="0F85C642" w:rsidRDefault="38666687" w14:paraId="01E315DE" w14:textId="38403C42">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All testing will occur at a location chosen by the State.  If the State opts for systems acceptance testing at the </w:t>
      </w:r>
      <w:r w:rsidRPr="0F85C642" w:rsidR="424648EC">
        <w:rPr>
          <w:rFonts w:ascii="Times New Roman" w:hAnsi="Times New Roman" w:cs="Times New Roman"/>
        </w:rPr>
        <w:t xml:space="preserve">Supplier’s </w:t>
      </w:r>
      <w:r w:rsidRPr="0F85C642" w:rsidR="38666687">
        <w:rPr>
          <w:rFonts w:ascii="Times New Roman" w:hAnsi="Times New Roman" w:cs="Times New Roman"/>
        </w:rPr>
        <w:t xml:space="preserve">lead facility, the </w:t>
      </w:r>
      <w:r w:rsidRPr="0F85C642" w:rsidR="151EFCBB">
        <w:rPr>
          <w:rFonts w:ascii="Times New Roman" w:hAnsi="Times New Roman" w:cs="Times New Roman"/>
        </w:rPr>
        <w:t xml:space="preserve">Supplier </w:t>
      </w:r>
      <w:r w:rsidRPr="0F85C642" w:rsidR="38666687">
        <w:rPr>
          <w:rFonts w:ascii="Times New Roman" w:hAnsi="Times New Roman" w:cs="Times New Roman"/>
        </w:rPr>
        <w:t xml:space="preserve">shall be responsible for all travel costs for five (5) DHS staff that will be participating in the testing.  </w:t>
      </w:r>
    </w:p>
    <w:p w:rsidRPr="003B530E" w:rsidR="38666687" w:rsidP="0F85C642" w:rsidRDefault="38666687" w14:paraId="421279A7" w14:textId="1A3D96CE">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Additionally, if the State opts for testing at its Project Office the </w:t>
      </w:r>
      <w:r w:rsidRPr="0F85C642" w:rsidR="091ACDB0">
        <w:rPr>
          <w:rFonts w:ascii="Times New Roman" w:hAnsi="Times New Roman" w:cs="Times New Roman"/>
        </w:rPr>
        <w:t xml:space="preserve">Supplier </w:t>
      </w:r>
      <w:r w:rsidRPr="0F85C642" w:rsidR="38666687">
        <w:rPr>
          <w:rFonts w:ascii="Times New Roman" w:hAnsi="Times New Roman" w:cs="Times New Roman"/>
        </w:rPr>
        <w:t xml:space="preserve">shall have adequate staff attend testing in order to support the State.  </w:t>
      </w:r>
    </w:p>
    <w:p w:rsidRPr="003B530E" w:rsidR="38666687" w:rsidP="0F85C642" w:rsidRDefault="38666687" w14:paraId="0C2F9F7A" w14:textId="4CEE6FC6">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The </w:t>
      </w:r>
      <w:r w:rsidRPr="0F85C642" w:rsidR="6A47AD6B">
        <w:rPr>
          <w:rFonts w:ascii="Times New Roman" w:hAnsi="Times New Roman" w:cs="Times New Roman"/>
        </w:rPr>
        <w:t>Supplie</w:t>
      </w:r>
      <w:r w:rsidRPr="0F85C642" w:rsidR="38666687">
        <w:rPr>
          <w:rFonts w:ascii="Times New Roman" w:hAnsi="Times New Roman" w:cs="Times New Roman"/>
        </w:rPr>
        <w:t>r shall support on-going testing in the same manner.</w:t>
      </w:r>
    </w:p>
    <w:p w:rsidR="38666687" w:rsidP="0F85C642" w:rsidRDefault="38666687" w14:paraId="32CF0850" w14:textId="4F31863D">
      <w:pPr>
        <w:pStyle w:val="ListParagraph"/>
        <w:numPr>
          <w:ilvl w:val="1"/>
          <w:numId w:val="50"/>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At a minimum, System Acceptance requires 100% payment accuracy, 100% deposit and transaction accuracy, 100% accessibility testing and no outstanding issues that could cause hardship on clients, providers, or retailers as determined by the State</w:t>
      </w:r>
      <w:r w:rsidRPr="0F85C642" w:rsidR="27FF51E9">
        <w:rPr>
          <w:rFonts w:ascii="Times New Roman" w:hAnsi="Times New Roman" w:cs="Times New Roman"/>
        </w:rPr>
        <w:t>.</w:t>
      </w:r>
    </w:p>
    <w:p w:rsidR="38666687" w:rsidP="79736A0C" w:rsidRDefault="38666687" w14:paraId="3F942AF6" w14:textId="6773FF9C">
      <w:pPr>
        <w:pStyle w:val="Normal"/>
        <w:spacing w:after="0"/>
        <w:ind w:left="1080"/>
      </w:pPr>
      <w:r w:rsidRPr="79736A0C" w:rsidR="5D538F05">
        <w:rPr>
          <w:rFonts w:ascii="Times New Roman" w:hAnsi="Times New Roman" w:cs="Times New Roman"/>
        </w:rPr>
        <w:t xml:space="preserve">c. </w:t>
      </w:r>
      <w:r w:rsidRPr="79736A0C" w:rsidR="38666687">
        <w:rPr>
          <w:rFonts w:ascii="Times New Roman" w:hAnsi="Times New Roman" w:cs="Times New Roman"/>
        </w:rPr>
        <w:t>Performance (Stress) Testing</w:t>
      </w:r>
    </w:p>
    <w:p w:rsidRPr="003B530E" w:rsidR="38666687" w:rsidP="0F85C642" w:rsidRDefault="38666687" w14:paraId="0963FCD1" w14:textId="7B462DD1">
      <w:pPr>
        <w:pStyle w:val="ListParagraph"/>
        <w:numPr>
          <w:ilvl w:val="2"/>
          <w:numId w:val="90"/>
        </w:numPr>
        <w:bidi w:val="0"/>
        <w:spacing w:before="0" w:beforeAutospacing="off" w:after="0" w:afterAutospacing="off" w:line="259" w:lineRule="auto"/>
        <w:ind w:left="216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The </w:t>
      </w:r>
      <w:r w:rsidRPr="0F85C642" w:rsidR="10D1BC27">
        <w:rPr>
          <w:rFonts w:ascii="Times New Roman" w:hAnsi="Times New Roman" w:cs="Times New Roman"/>
        </w:rPr>
        <w:t xml:space="preserve">Supplier shall perform stress testing </w:t>
      </w:r>
      <w:r w:rsidRPr="0F85C642" w:rsidR="38666687">
        <w:rPr>
          <w:rFonts w:ascii="Times New Roman" w:hAnsi="Times New Roman" w:cs="Times New Roman"/>
        </w:rPr>
        <w:t xml:space="preserve">to ensure that there is sufficient capacity within the </w:t>
      </w:r>
      <w:r w:rsidRPr="0F85C642" w:rsidR="00076337">
        <w:rPr>
          <w:rFonts w:ascii="Times New Roman" w:hAnsi="Times New Roman" w:cs="Times New Roman"/>
        </w:rPr>
        <w:t>EBT</w:t>
      </w:r>
      <w:r w:rsidRPr="0F85C642" w:rsidR="38666687">
        <w:rPr>
          <w:rFonts w:ascii="Times New Roman" w:hAnsi="Times New Roman" w:cs="Times New Roman"/>
        </w:rPr>
        <w:t xml:space="preserve"> system being provided to the State to handle the expected transaction volume.  </w:t>
      </w:r>
    </w:p>
    <w:p w:rsidRPr="003B530E" w:rsidR="38666687" w:rsidP="0F85C642" w:rsidRDefault="38666687" w14:paraId="0BBFF5B0" w14:textId="338FBD9D">
      <w:pPr>
        <w:pStyle w:val="ListParagraph"/>
        <w:numPr>
          <w:ilvl w:val="2"/>
          <w:numId w:val="90"/>
        </w:numPr>
        <w:bidi w:val="0"/>
        <w:spacing w:before="0" w:beforeAutospacing="off" w:after="0" w:afterAutospacing="off" w:line="259" w:lineRule="auto"/>
        <w:ind w:left="2160" w:right="0" w:hanging="360"/>
        <w:jc w:val="left"/>
        <w:rPr>
          <w:rFonts w:ascii="Calibri" w:hAnsi="Calibri" w:eastAsia="Calibri" w:cs="Calibri" w:asciiTheme="minorAscii" w:hAnsiTheme="minorAscii" w:eastAsiaTheme="minorAscii" w:cstheme="minorAscii"/>
          <w:sz w:val="22"/>
          <w:szCs w:val="22"/>
        </w:rPr>
      </w:pPr>
      <w:r w:rsidRPr="0F85C642" w:rsidR="25364EE8">
        <w:rPr>
          <w:rFonts w:ascii="Times New Roman" w:hAnsi="Times New Roman" w:cs="Times New Roman"/>
        </w:rPr>
        <w:t>As an option, the Supplier may choose to use current production data in order to develop</w:t>
      </w:r>
      <w:r w:rsidRPr="0F85C642" w:rsidR="2046E572">
        <w:rPr>
          <w:rFonts w:ascii="Times New Roman" w:hAnsi="Times New Roman" w:cs="Times New Roman"/>
        </w:rPr>
        <w:t xml:space="preserve"> and perform</w:t>
      </w:r>
      <w:r w:rsidRPr="0F85C642" w:rsidR="25364EE8">
        <w:rPr>
          <w:rFonts w:ascii="Times New Roman" w:hAnsi="Times New Roman" w:cs="Times New Roman"/>
        </w:rPr>
        <w:t xml:space="preserve"> a system capacity model for modeling the anticipated transaction volumes</w:t>
      </w:r>
      <w:r w:rsidRPr="0F85C642" w:rsidR="47FCA002">
        <w:rPr>
          <w:rFonts w:ascii="Times New Roman" w:hAnsi="Times New Roman" w:cs="Times New Roman"/>
        </w:rPr>
        <w:t xml:space="preserve"> and report the results of the modeling exercise back to the State. </w:t>
      </w:r>
    </w:p>
    <w:p w:rsidRPr="003B530E" w:rsidR="38666687" w:rsidP="0F85C642" w:rsidRDefault="38666687" w14:paraId="0D66CA7A" w14:textId="35ECD8A4">
      <w:pPr>
        <w:pStyle w:val="ListParagraph"/>
        <w:numPr>
          <w:ilvl w:val="2"/>
          <w:numId w:val="90"/>
        </w:numPr>
        <w:bidi w:val="0"/>
        <w:spacing w:before="0" w:beforeAutospacing="off" w:after="0" w:afterAutospacing="off" w:line="259" w:lineRule="auto"/>
        <w:ind w:left="216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Test results from the stress test shall be used to formulate a system capacity model to determine the appropriate hardware and software requirements and configuration so that the Oklahoma </w:t>
      </w:r>
      <w:r w:rsidRPr="0F85C642" w:rsidR="00076337">
        <w:rPr>
          <w:rFonts w:ascii="Times New Roman" w:hAnsi="Times New Roman" w:cs="Times New Roman"/>
        </w:rPr>
        <w:t>EBT</w:t>
      </w:r>
      <w:r w:rsidRPr="0F85C642" w:rsidR="38666687">
        <w:rPr>
          <w:rFonts w:ascii="Times New Roman" w:hAnsi="Times New Roman" w:cs="Times New Roman"/>
        </w:rPr>
        <w:t xml:space="preserve"> system can accommodate the anticipated transaction volumes.  </w:t>
      </w:r>
    </w:p>
    <w:p w:rsidRPr="003B530E" w:rsidR="38666687" w:rsidP="0F85C642" w:rsidRDefault="38666687" w14:paraId="4F8E80D5" w14:textId="439EC484">
      <w:pPr>
        <w:pStyle w:val="ListParagraph"/>
        <w:numPr>
          <w:ilvl w:val="2"/>
          <w:numId w:val="9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ARU Testing - The ARU system shall be tested to ensure that the system properly accepts, processes, and transfers both retailer and client calls consistent with the system requirements and within the specifications defined in this RFP.</w:t>
      </w:r>
    </w:p>
    <w:p w:rsidRPr="003B530E" w:rsidR="38666687" w:rsidP="0F85C642" w:rsidRDefault="38666687" w14:paraId="7E8C7A89" w14:textId="517C9CBE">
      <w:pPr>
        <w:pStyle w:val="ListParagraph"/>
        <w:numPr>
          <w:ilvl w:val="2"/>
          <w:numId w:val="9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Call Center Testing- The Call Center shall be tested to ensure that the CSR’s respond appropriately to customer inquiries and that calls are answered within the specifications defined in this RFP.</w:t>
      </w:r>
    </w:p>
    <w:p w:rsidRPr="003B530E" w:rsidR="38666687" w:rsidP="0F85C642" w:rsidRDefault="38666687" w14:paraId="4D20E7F3" w14:textId="54BB9A0F">
      <w:pPr>
        <w:pStyle w:val="ListParagraph"/>
        <w:numPr>
          <w:ilvl w:val="2"/>
          <w:numId w:val="9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Field Testing- POS- Production cards will be made available to the </w:t>
      </w:r>
      <w:r w:rsidRPr="0F85C642" w:rsidR="5DA59215">
        <w:rPr>
          <w:rFonts w:ascii="Times New Roman" w:hAnsi="Times New Roman" w:cs="Times New Roman"/>
        </w:rPr>
        <w:t xml:space="preserve">Supplier </w:t>
      </w:r>
      <w:r w:rsidRPr="0F85C642" w:rsidR="38666687">
        <w:rPr>
          <w:rFonts w:ascii="Times New Roman" w:hAnsi="Times New Roman" w:cs="Times New Roman"/>
        </w:rPr>
        <w:t>to field test the system at a retailer’s POS.  The State will participate in field-testing.</w:t>
      </w:r>
    </w:p>
    <w:p w:rsidRPr="003B530E" w:rsidR="38666687" w:rsidP="0F85C642" w:rsidRDefault="38666687" w14:paraId="0FAE9315" w14:textId="493CB2DF">
      <w:pPr>
        <w:pStyle w:val="ListParagraph"/>
        <w:numPr>
          <w:ilvl w:val="2"/>
          <w:numId w:val="9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Time &amp; Attendance system - POS terminal requirements will be tested at DHS EPS State Office. </w:t>
      </w:r>
    </w:p>
    <w:p w:rsidRPr="003B530E" w:rsidR="38666687" w:rsidP="0F85C642" w:rsidRDefault="38666687" w14:paraId="47C30F84" w14:textId="646EBF46">
      <w:pPr>
        <w:pStyle w:val="ListParagraph"/>
        <w:numPr>
          <w:ilvl w:val="2"/>
          <w:numId w:val="9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Field Testing- Flat Card Printers - Production cards will be made on flat card printers to field test the system at the DHS EPS State Office (remote printing) and County office locations.  The State will participate in field-testing.</w:t>
      </w:r>
    </w:p>
    <w:p w:rsidRPr="003B530E" w:rsidR="38666687" w:rsidP="0F85C642" w:rsidRDefault="38666687" w14:paraId="3B9905E4" w14:textId="7E00151F">
      <w:pPr>
        <w:pStyle w:val="ListParagraph"/>
        <w:numPr>
          <w:ilvl w:val="2"/>
          <w:numId w:val="9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 Test Reports - The </w:t>
      </w:r>
      <w:r w:rsidRPr="0F85C642" w:rsidR="01108578">
        <w:rPr>
          <w:rFonts w:ascii="Times New Roman" w:hAnsi="Times New Roman" w:cs="Times New Roman"/>
        </w:rPr>
        <w:t xml:space="preserve">Supplier </w:t>
      </w:r>
      <w:r w:rsidRPr="0F85C642" w:rsidR="38666687">
        <w:rPr>
          <w:rFonts w:ascii="Times New Roman" w:hAnsi="Times New Roman" w:cs="Times New Roman"/>
        </w:rPr>
        <w:t xml:space="preserve">shall provide documentation of its internal testing results describing the results of each test that is performed for SNAP, Child Care, Debit Cards and Direct Deposit.   The documentation shall also describe the intended scope and results from the tests, and any system modifications that are identified as necessary to resolve system errors and deficiencies found during the testing.  The </w:t>
      </w:r>
      <w:r w:rsidRPr="0F85C642" w:rsidR="2E072881">
        <w:rPr>
          <w:rFonts w:ascii="Times New Roman" w:hAnsi="Times New Roman" w:cs="Times New Roman"/>
        </w:rPr>
        <w:t xml:space="preserve">Supplier </w:t>
      </w:r>
      <w:r w:rsidRPr="0F85C642" w:rsidR="38666687">
        <w:rPr>
          <w:rFonts w:ascii="Times New Roman" w:hAnsi="Times New Roman" w:cs="Times New Roman"/>
        </w:rPr>
        <w:t xml:space="preserve">shall submit the test reports before any State testing occurs.   </w:t>
      </w:r>
    </w:p>
    <w:p w:rsidRPr="006669F3" w:rsidR="38666687" w:rsidP="0F85C642" w:rsidRDefault="38666687" w14:paraId="57C25FE6" w14:textId="70FCD9E8">
      <w:pPr>
        <w:pStyle w:val="ListParagraph"/>
        <w:numPr>
          <w:ilvl w:val="2"/>
          <w:numId w:val="9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Updates to all Documents- </w:t>
      </w:r>
      <w:r w:rsidRPr="0F85C642" w:rsidR="7B2E2135">
        <w:rPr>
          <w:rFonts w:ascii="Times New Roman" w:hAnsi="Times New Roman" w:cs="Times New Roman"/>
        </w:rPr>
        <w:t>T</w:t>
      </w:r>
      <w:r w:rsidRPr="0F85C642" w:rsidR="38666687">
        <w:rPr>
          <w:rFonts w:ascii="Times New Roman" w:hAnsi="Times New Roman" w:cs="Times New Roman"/>
        </w:rPr>
        <w:t xml:space="preserve">he </w:t>
      </w:r>
      <w:r w:rsidRPr="0F85C642" w:rsidR="036D6DC7">
        <w:rPr>
          <w:rFonts w:ascii="Times New Roman" w:hAnsi="Times New Roman" w:cs="Times New Roman"/>
        </w:rPr>
        <w:t>Supplie</w:t>
      </w:r>
      <w:r w:rsidRPr="0F85C642" w:rsidR="38666687">
        <w:rPr>
          <w:rFonts w:ascii="Times New Roman" w:hAnsi="Times New Roman" w:cs="Times New Roman"/>
        </w:rPr>
        <w:t xml:space="preserve">r shall revise all documents to reflect any system modifications identified and made as a result of the system testing.  If revisions are required, the updated design documents shall be completed within 30 calendar days of change and </w:t>
      </w:r>
      <w:r w:rsidRPr="0F85C642" w:rsidR="38666687">
        <w:rPr>
          <w:rFonts w:ascii="Times New Roman" w:hAnsi="Times New Roman" w:cs="Times New Roman"/>
        </w:rPr>
        <w:t>are subject to state approval.  Federal review and approval will be required for any changes affecting SNAP.</w:t>
      </w:r>
    </w:p>
    <w:p w:rsidRPr="006669F3" w:rsidR="38666687" w:rsidP="68965127" w:rsidRDefault="38666687" w14:paraId="2F8F9E2C" w14:textId="3CB37A98">
      <w:pPr>
        <w:pStyle w:val="ListParagraph"/>
        <w:numPr>
          <w:ilvl w:val="4"/>
          <w:numId w:val="167"/>
        </w:numPr>
        <w:bidi w:val="0"/>
        <w:spacing w:before="0" w:beforeAutospacing="off" w:after="0" w:afterAutospacing="off" w:line="259" w:lineRule="auto"/>
        <w:ind w:left="1440" w:right="0"/>
        <w:jc w:val="left"/>
        <w:rPr>
          <w:rFonts w:ascii="Calibri" w:hAnsi="Calibri" w:eastAsia="Calibri" w:cs="Calibri" w:asciiTheme="minorAscii" w:hAnsiTheme="minorAscii" w:eastAsiaTheme="minorAscii" w:cstheme="minorAscii"/>
          <w:sz w:val="22"/>
          <w:szCs w:val="22"/>
        </w:rPr>
      </w:pPr>
      <w:r w:rsidRPr="68965127" w:rsidR="559E8C8B">
        <w:rPr>
          <w:rFonts w:ascii="Times New Roman" w:hAnsi="Times New Roman" w:cs="Times New Roman"/>
        </w:rPr>
        <w:t>Development of Procedural Manuals</w:t>
      </w:r>
    </w:p>
    <w:p w:rsidR="38666687" w:rsidP="79736A0C" w:rsidRDefault="38666687" w14:paraId="026BBC7D" w14:textId="42CCFD0B">
      <w:pPr>
        <w:pStyle w:val="ListParagraph"/>
        <w:numPr>
          <w:ilvl w:val="3"/>
          <w:numId w:val="3"/>
        </w:numPr>
        <w:bidi w:val="0"/>
        <w:spacing w:before="0" w:beforeAutospacing="off" w:after="0" w:afterAutospacing="off" w:line="259" w:lineRule="auto"/>
        <w:ind w:left="216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w:t>
      </w:r>
      <w:r w:rsidRPr="79736A0C" w:rsidR="4EE62D55">
        <w:rPr>
          <w:rFonts w:ascii="Times New Roman" w:hAnsi="Times New Roman" w:cs="Times New Roman"/>
        </w:rPr>
        <w:t xml:space="preserve">Supplier </w:t>
      </w:r>
      <w:r w:rsidRPr="79736A0C" w:rsidR="38666687">
        <w:rPr>
          <w:rFonts w:ascii="Times New Roman" w:hAnsi="Times New Roman" w:cs="Times New Roman"/>
        </w:rPr>
        <w:t xml:space="preserve">shall develop comprehensive procedural manuals for each program that documents the system and its operation in a form acceptable to DHS.  </w:t>
      </w:r>
    </w:p>
    <w:p w:rsidR="38666687" w:rsidP="79736A0C" w:rsidRDefault="38666687" w14:paraId="49906567" w14:textId="4AB71200">
      <w:pPr>
        <w:pStyle w:val="ListParagraph"/>
        <w:numPr>
          <w:ilvl w:val="3"/>
          <w:numId w:val="3"/>
        </w:numPr>
        <w:bidi w:val="0"/>
        <w:spacing w:before="0" w:beforeAutospacing="off" w:after="0" w:afterAutospacing="off" w:line="259" w:lineRule="auto"/>
        <w:ind w:left="216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State shall review and approve procedural manuals.  </w:t>
      </w:r>
    </w:p>
    <w:p w:rsidR="38666687" w:rsidP="79736A0C" w:rsidRDefault="38666687" w14:paraId="2F1E8A02" w14:textId="524B5265">
      <w:pPr>
        <w:pStyle w:val="ListParagraph"/>
        <w:numPr>
          <w:ilvl w:val="3"/>
          <w:numId w:val="3"/>
        </w:numPr>
        <w:bidi w:val="0"/>
        <w:spacing w:before="0" w:beforeAutospacing="off" w:after="0" w:afterAutospacing="off" w:line="259" w:lineRule="auto"/>
        <w:ind w:left="216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System Operations/Interface Procedures Manual</w:t>
      </w:r>
    </w:p>
    <w:p w:rsidR="38666687" w:rsidP="79736A0C" w:rsidRDefault="38666687" w14:paraId="2E85D910" w14:textId="65757749">
      <w:pPr>
        <w:pStyle w:val="ListParagraph"/>
        <w:numPr>
          <w:ilvl w:val="4"/>
          <w:numId w:val="3"/>
        </w:numPr>
        <w:spacing w:after="0"/>
        <w:ind w:left="2880"/>
        <w:rPr/>
      </w:pPr>
      <w:r w:rsidRPr="79736A0C" w:rsidR="38666687">
        <w:rPr>
          <w:rFonts w:ascii="Times New Roman" w:hAnsi="Times New Roman" w:cs="Times New Roman"/>
        </w:rPr>
        <w:t xml:space="preserve">The </w:t>
      </w:r>
      <w:r w:rsidRPr="79736A0C" w:rsidR="1DD7AC35">
        <w:rPr>
          <w:rFonts w:ascii="Times New Roman" w:hAnsi="Times New Roman" w:cs="Times New Roman"/>
        </w:rPr>
        <w:t xml:space="preserve">Supplier </w:t>
      </w:r>
      <w:r w:rsidRPr="79736A0C" w:rsidR="38666687">
        <w:rPr>
          <w:rFonts w:ascii="Times New Roman" w:hAnsi="Times New Roman" w:cs="Times New Roman"/>
        </w:rPr>
        <w:t xml:space="preserve">shall provide a manual on Systems Operations/Interface Procedures for State and federal interfaces for each </w:t>
      </w:r>
      <w:r w:rsidRPr="79736A0C" w:rsidR="00076337">
        <w:rPr>
          <w:rFonts w:ascii="Times New Roman" w:hAnsi="Times New Roman" w:cs="Times New Roman"/>
        </w:rPr>
        <w:t>EBT</w:t>
      </w:r>
      <w:r w:rsidRPr="79736A0C" w:rsidR="38666687">
        <w:rPr>
          <w:rFonts w:ascii="Times New Roman" w:hAnsi="Times New Roman" w:cs="Times New Roman"/>
        </w:rPr>
        <w:t xml:space="preserve"> program that shall include an introduction giving the purpose, audience, organization, procedures, and documentation.  </w:t>
      </w:r>
    </w:p>
    <w:p w:rsidR="38666687" w:rsidP="79736A0C" w:rsidRDefault="38666687" w14:paraId="1171D727" w14:textId="4A7413FA">
      <w:pPr>
        <w:pStyle w:val="ListParagraph"/>
        <w:numPr>
          <w:ilvl w:val="4"/>
          <w:numId w:val="3"/>
        </w:numPr>
        <w:spacing w:after="0"/>
        <w:ind w:left="2880"/>
        <w:rPr/>
      </w:pPr>
      <w:r w:rsidRPr="79736A0C" w:rsidR="38666687">
        <w:rPr>
          <w:rFonts w:ascii="Times New Roman" w:hAnsi="Times New Roman" w:cs="Times New Roman"/>
        </w:rPr>
        <w:t xml:space="preserve">This manual </w:t>
      </w:r>
      <w:r w:rsidRPr="79736A0C" w:rsidR="003B530E">
        <w:rPr>
          <w:rFonts w:ascii="Times New Roman" w:hAnsi="Times New Roman" w:cs="Times New Roman"/>
        </w:rPr>
        <w:t>must</w:t>
      </w:r>
      <w:r w:rsidRPr="79736A0C" w:rsidR="38666687">
        <w:rPr>
          <w:rFonts w:ascii="Times New Roman" w:hAnsi="Times New Roman" w:cs="Times New Roman"/>
        </w:rPr>
        <w:t xml:space="preserve"> include, but is not limited to: </w:t>
      </w:r>
    </w:p>
    <w:p w:rsidR="38666687" w:rsidP="79736A0C" w:rsidRDefault="38666687" w14:paraId="6B025031" w14:textId="6D7A2B70">
      <w:pPr>
        <w:pStyle w:val="ListParagraph"/>
        <w:numPr>
          <w:ilvl w:val="4"/>
          <w:numId w:val="91"/>
        </w:numPr>
        <w:spacing w:after="0"/>
        <w:ind w:left="3600"/>
        <w:rPr>
          <w:rFonts w:ascii="Calibri" w:hAnsi="Calibri" w:eastAsia="Calibri" w:cs="Calibri" w:asciiTheme="minorAscii" w:hAnsiTheme="minorAscii" w:eastAsiaTheme="minorAscii" w:cstheme="minorAscii"/>
          <w:sz w:val="22"/>
          <w:szCs w:val="22"/>
        </w:rPr>
      </w:pPr>
      <w:r w:rsidRPr="79736A0C" w:rsidR="38666687">
        <w:rPr>
          <w:rFonts w:ascii="Times New Roman" w:hAnsi="Times New Roman" w:cs="Times New Roman"/>
        </w:rPr>
        <w:t>Federal and state batch files and the times of transmission;</w:t>
      </w:r>
    </w:p>
    <w:p w:rsidR="38666687" w:rsidP="79736A0C" w:rsidRDefault="38666687" w14:paraId="142801D9" w14:textId="015D6023">
      <w:pPr>
        <w:pStyle w:val="ListParagraph"/>
        <w:numPr>
          <w:ilvl w:val="4"/>
          <w:numId w:val="91"/>
        </w:numPr>
        <w:spacing w:after="0"/>
        <w:ind w:left="3600"/>
        <w:rPr>
          <w:rFonts w:eastAsia="" w:eastAsiaTheme="minorEastAsia"/>
        </w:rPr>
      </w:pPr>
      <w:r w:rsidRPr="79736A0C" w:rsidR="38666687">
        <w:rPr>
          <w:rFonts w:ascii="Times New Roman" w:hAnsi="Times New Roman" w:cs="Times New Roman"/>
        </w:rPr>
        <w:t>On-line file transmission;</w:t>
      </w:r>
    </w:p>
    <w:p w:rsidR="38666687" w:rsidP="79736A0C" w:rsidRDefault="38666687" w14:paraId="77C266CE" w14:textId="31D865ED">
      <w:pPr>
        <w:pStyle w:val="ListParagraph"/>
        <w:numPr>
          <w:ilvl w:val="4"/>
          <w:numId w:val="91"/>
        </w:numPr>
        <w:spacing w:after="0"/>
        <w:ind w:left="3600"/>
        <w:rPr>
          <w:rFonts w:eastAsia="" w:eastAsiaTheme="minorEastAsia"/>
        </w:rPr>
      </w:pPr>
      <w:r w:rsidRPr="79736A0C" w:rsidR="38666687">
        <w:rPr>
          <w:rFonts w:ascii="Times New Roman" w:hAnsi="Times New Roman" w:cs="Times New Roman"/>
        </w:rPr>
        <w:t xml:space="preserve">Procedures for balancing file transmissions sent/received; </w:t>
      </w:r>
    </w:p>
    <w:p w:rsidR="38666687" w:rsidP="79736A0C" w:rsidRDefault="38666687" w14:paraId="6C13433D" w14:textId="1095DA15">
      <w:pPr>
        <w:pStyle w:val="ListParagraph"/>
        <w:numPr>
          <w:ilvl w:val="4"/>
          <w:numId w:val="91"/>
        </w:numPr>
        <w:spacing w:after="0"/>
        <w:ind w:left="3600"/>
        <w:rPr>
          <w:rFonts w:eastAsia="" w:eastAsiaTheme="minorEastAsia"/>
        </w:rPr>
      </w:pPr>
      <w:r w:rsidRPr="79736A0C" w:rsidR="38666687">
        <w:rPr>
          <w:rFonts w:ascii="Times New Roman" w:hAnsi="Times New Roman" w:cs="Times New Roman"/>
        </w:rPr>
        <w:t>Administrative terminal configuration;</w:t>
      </w:r>
    </w:p>
    <w:p w:rsidR="38666687" w:rsidP="79736A0C" w:rsidRDefault="38666687" w14:paraId="0D16EA02" w14:textId="0B6386ED">
      <w:pPr>
        <w:pStyle w:val="ListParagraph"/>
        <w:numPr>
          <w:ilvl w:val="4"/>
          <w:numId w:val="91"/>
        </w:numPr>
        <w:spacing w:after="0"/>
        <w:ind w:left="3600"/>
        <w:rPr>
          <w:rFonts w:eastAsia="" w:eastAsiaTheme="minorEastAsia"/>
        </w:rPr>
      </w:pPr>
      <w:r w:rsidRPr="79736A0C" w:rsidR="38666687">
        <w:rPr>
          <w:rFonts w:ascii="Times New Roman" w:hAnsi="Times New Roman" w:cs="Times New Roman"/>
        </w:rPr>
        <w:t xml:space="preserve">Problem resolution and escalation procedures; </w:t>
      </w:r>
    </w:p>
    <w:p w:rsidR="38666687" w:rsidP="79736A0C" w:rsidRDefault="38666687" w14:paraId="4667A769" w14:textId="6B55B50D">
      <w:pPr>
        <w:pStyle w:val="ListParagraph"/>
        <w:numPr>
          <w:ilvl w:val="4"/>
          <w:numId w:val="91"/>
        </w:numPr>
        <w:spacing w:after="0"/>
        <w:ind w:left="3600"/>
        <w:rPr>
          <w:rFonts w:eastAsia="" w:eastAsiaTheme="minorEastAsia"/>
        </w:rPr>
      </w:pPr>
      <w:r w:rsidRPr="79736A0C" w:rsidR="38666687">
        <w:rPr>
          <w:rFonts w:ascii="Times New Roman" w:hAnsi="Times New Roman" w:cs="Times New Roman"/>
        </w:rPr>
        <w:t xml:space="preserve">Work order approval procedures; </w:t>
      </w:r>
    </w:p>
    <w:p w:rsidR="38666687" w:rsidP="79736A0C" w:rsidRDefault="38666687" w14:paraId="379D6E88" w14:textId="37D6BC19">
      <w:pPr>
        <w:pStyle w:val="ListParagraph"/>
        <w:numPr>
          <w:ilvl w:val="4"/>
          <w:numId w:val="91"/>
        </w:numPr>
        <w:spacing w:after="0"/>
        <w:ind w:left="3600"/>
        <w:rPr>
          <w:rFonts w:eastAsia="" w:eastAsiaTheme="minorEastAsia"/>
        </w:rPr>
      </w:pPr>
      <w:r w:rsidRPr="79736A0C" w:rsidR="38666687">
        <w:rPr>
          <w:rFonts w:ascii="Times New Roman" w:hAnsi="Times New Roman" w:cs="Times New Roman"/>
        </w:rPr>
        <w:t>Batch maintenance record formats and convention</w:t>
      </w:r>
      <w:r w:rsidRPr="79736A0C" w:rsidR="49CD005C">
        <w:rPr>
          <w:rFonts w:ascii="Times New Roman" w:hAnsi="Times New Roman" w:cs="Times New Roman"/>
        </w:rPr>
        <w:t>s</w:t>
      </w:r>
      <w:r w:rsidRPr="79736A0C" w:rsidR="38666687">
        <w:rPr>
          <w:rFonts w:ascii="Times New Roman" w:hAnsi="Times New Roman" w:cs="Times New Roman"/>
        </w:rPr>
        <w:t xml:space="preserve"> </w:t>
      </w:r>
    </w:p>
    <w:p w:rsidR="38666687" w:rsidP="79736A0C" w:rsidRDefault="38666687" w14:paraId="78E51BB9" w14:textId="4890E307">
      <w:pPr>
        <w:pStyle w:val="ListParagraph"/>
        <w:numPr>
          <w:ilvl w:val="3"/>
          <w:numId w:val="3"/>
        </w:numPr>
        <w:spacing w:after="0"/>
        <w:ind w:left="2160"/>
        <w:rPr>
          <w:rFonts w:eastAsia="" w:eastAsiaTheme="minorEastAsia"/>
        </w:rPr>
      </w:pPr>
      <w:r w:rsidRPr="0F85C642" w:rsidR="38666687">
        <w:rPr>
          <w:rFonts w:ascii="Times New Roman" w:hAnsi="Times New Roman" w:cs="Times New Roman"/>
        </w:rPr>
        <w:t xml:space="preserve">A Reports Manual shall be provided for each </w:t>
      </w:r>
      <w:r w:rsidRPr="0F85C642" w:rsidR="003B530E">
        <w:rPr>
          <w:rFonts w:ascii="Times New Roman" w:hAnsi="Times New Roman" w:cs="Times New Roman"/>
        </w:rPr>
        <w:t>EBT</w:t>
      </w:r>
      <w:r w:rsidRPr="0F85C642" w:rsidR="38666687">
        <w:rPr>
          <w:rFonts w:ascii="Times New Roman" w:hAnsi="Times New Roman" w:cs="Times New Roman"/>
        </w:rPr>
        <w:t xml:space="preserve"> program describing all standard</w:t>
      </w:r>
      <w:r w:rsidRPr="0F85C642" w:rsidR="003B530E">
        <w:rPr>
          <w:rFonts w:ascii="Times New Roman" w:hAnsi="Times New Roman" w:cs="Times New Roman"/>
        </w:rPr>
        <w:t xml:space="preserve"> required</w:t>
      </w:r>
      <w:r w:rsidRPr="0F85C642" w:rsidR="38666687">
        <w:rPr>
          <w:rFonts w:ascii="Times New Roman" w:hAnsi="Times New Roman" w:cs="Times New Roman"/>
        </w:rPr>
        <w:t xml:space="preserve"> reports</w:t>
      </w:r>
      <w:r w:rsidRPr="0F85C642" w:rsidR="003B530E">
        <w:rPr>
          <w:rFonts w:ascii="Times New Roman" w:hAnsi="Times New Roman" w:cs="Times New Roman"/>
        </w:rPr>
        <w:t xml:space="preserve"> </w:t>
      </w:r>
      <w:r w:rsidRPr="0F85C642" w:rsidR="38666687">
        <w:rPr>
          <w:rFonts w:ascii="Times New Roman" w:hAnsi="Times New Roman" w:cs="Times New Roman"/>
        </w:rPr>
        <w:t xml:space="preserve"> to be generated by the </w:t>
      </w:r>
      <w:r w:rsidRPr="0F85C642" w:rsidR="693454B6">
        <w:rPr>
          <w:rFonts w:ascii="Times New Roman" w:hAnsi="Times New Roman" w:cs="Times New Roman"/>
        </w:rPr>
        <w:t>Supplie</w:t>
      </w:r>
      <w:r w:rsidRPr="0F85C642" w:rsidR="38666687">
        <w:rPr>
          <w:rFonts w:ascii="Times New Roman" w:hAnsi="Times New Roman" w:cs="Times New Roman"/>
        </w:rPr>
        <w:t xml:space="preserve">r, the frequency they are produced, and how the state will access them.  </w:t>
      </w:r>
      <w:r w:rsidRPr="0F85C642" w:rsidR="003B530E">
        <w:rPr>
          <w:rFonts w:ascii="Times New Roman" w:hAnsi="Times New Roman" w:cs="Times New Roman"/>
        </w:rPr>
        <w:t xml:space="preserve"> </w:t>
      </w:r>
    </w:p>
    <w:p w:rsidR="38666687" w:rsidP="79736A0C" w:rsidRDefault="38666687" w14:paraId="4409B18C" w14:textId="18A4D730">
      <w:pPr>
        <w:pStyle w:val="ListParagraph"/>
        <w:numPr>
          <w:ilvl w:val="4"/>
          <w:numId w:val="3"/>
        </w:numPr>
        <w:bidi w:val="0"/>
        <w:spacing w:before="0" w:beforeAutospacing="off" w:after="0" w:afterAutospacing="off" w:line="259"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Reports Manual shall also provide a brief description of the data files provided to the State for internal report generation, including file format and frequency.  </w:t>
      </w:r>
    </w:p>
    <w:p w:rsidR="38666687" w:rsidP="0F85C642" w:rsidRDefault="38666687" w14:paraId="088A8BE5" w14:textId="301D4450">
      <w:pPr>
        <w:pStyle w:val="ListParagraph"/>
        <w:numPr>
          <w:ilvl w:val="4"/>
          <w:numId w:val="3"/>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The manual shall also describe the </w:t>
      </w:r>
      <w:r w:rsidRPr="0F85C642" w:rsidR="252ED562">
        <w:rPr>
          <w:rFonts w:ascii="Times New Roman" w:hAnsi="Times New Roman" w:cs="Times New Roman"/>
        </w:rPr>
        <w:t xml:space="preserve">Supplier’s </w:t>
      </w:r>
      <w:r w:rsidRPr="0F85C642" w:rsidR="38666687">
        <w:rPr>
          <w:rFonts w:ascii="Times New Roman" w:hAnsi="Times New Roman" w:cs="Times New Roman"/>
        </w:rPr>
        <w:t>capability to provide ad hoc reports within forty-eight (48) hours of request.</w:t>
      </w:r>
    </w:p>
    <w:p w:rsidR="38666687" w:rsidP="79736A0C" w:rsidRDefault="38666687" w14:paraId="0CCCC05F" w14:textId="5E7762C0">
      <w:pPr>
        <w:pStyle w:val="ListParagraph"/>
        <w:numPr>
          <w:ilvl w:val="3"/>
          <w:numId w:val="3"/>
        </w:numPr>
        <w:spacing w:after="0"/>
        <w:ind w:left="2160"/>
        <w:rPr>
          <w:rFonts w:eastAsia="" w:eastAsiaTheme="minorEastAsia"/>
        </w:rPr>
      </w:pPr>
      <w:r w:rsidRPr="79736A0C" w:rsidR="38666687">
        <w:rPr>
          <w:rFonts w:ascii="Times New Roman" w:hAnsi="Times New Roman" w:cs="Times New Roman"/>
        </w:rPr>
        <w:t xml:space="preserve">Settlement Manual- </w:t>
      </w:r>
      <w:r w:rsidRPr="79736A0C" w:rsidR="1B217698">
        <w:rPr>
          <w:rFonts w:ascii="Times New Roman" w:hAnsi="Times New Roman" w:cs="Times New Roman"/>
        </w:rPr>
        <w:t>T</w:t>
      </w:r>
      <w:r w:rsidRPr="79736A0C" w:rsidR="38666687">
        <w:rPr>
          <w:rFonts w:ascii="Times New Roman" w:hAnsi="Times New Roman" w:cs="Times New Roman"/>
        </w:rPr>
        <w:t xml:space="preserve">he </w:t>
      </w:r>
      <w:r w:rsidRPr="79736A0C" w:rsidR="4716CABF">
        <w:rPr>
          <w:rFonts w:ascii="Times New Roman" w:hAnsi="Times New Roman" w:cs="Times New Roman"/>
        </w:rPr>
        <w:t xml:space="preserve">Supplier </w:t>
      </w:r>
      <w:r w:rsidRPr="79736A0C" w:rsidR="38666687">
        <w:rPr>
          <w:rFonts w:ascii="Times New Roman" w:hAnsi="Times New Roman" w:cs="Times New Roman"/>
        </w:rPr>
        <w:t xml:space="preserve">shall provide a Settlement/Reconciliation Manual for each </w:t>
      </w:r>
      <w:r w:rsidRPr="79736A0C" w:rsidR="00076337">
        <w:rPr>
          <w:rFonts w:ascii="Times New Roman" w:hAnsi="Times New Roman" w:cs="Times New Roman"/>
        </w:rPr>
        <w:t>EBT</w:t>
      </w:r>
      <w:r w:rsidRPr="79736A0C" w:rsidR="38666687">
        <w:rPr>
          <w:rFonts w:ascii="Times New Roman" w:hAnsi="Times New Roman" w:cs="Times New Roman"/>
        </w:rPr>
        <w:t xml:space="preserve"> program that provides guidance and procedures to the State on performing a daily reconciliation of the </w:t>
      </w:r>
      <w:r w:rsidRPr="79736A0C" w:rsidR="278504FE">
        <w:rPr>
          <w:rFonts w:ascii="Times New Roman" w:hAnsi="Times New Roman" w:cs="Times New Roman"/>
        </w:rPr>
        <w:t xml:space="preserve">Supplier’s </w:t>
      </w:r>
      <w:r w:rsidRPr="79736A0C" w:rsidR="00076337">
        <w:rPr>
          <w:rFonts w:ascii="Times New Roman" w:hAnsi="Times New Roman" w:cs="Times New Roman"/>
        </w:rPr>
        <w:t>EBT</w:t>
      </w:r>
      <w:r w:rsidRPr="79736A0C" w:rsidR="38666687">
        <w:rPr>
          <w:rFonts w:ascii="Times New Roman" w:hAnsi="Times New Roman" w:cs="Times New Roman"/>
        </w:rPr>
        <w:t xml:space="preserve"> System.  </w:t>
      </w:r>
    </w:p>
    <w:p w:rsidR="38666687" w:rsidP="79736A0C" w:rsidRDefault="38666687" w14:paraId="6BE79A5F" w14:textId="0B65428F">
      <w:pPr>
        <w:pStyle w:val="ListParagraph"/>
        <w:numPr>
          <w:ilvl w:val="4"/>
          <w:numId w:val="3"/>
        </w:numPr>
        <w:bidi w:val="0"/>
        <w:spacing w:before="0" w:beforeAutospacing="off" w:after="0" w:afterAutospacing="off" w:line="259"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manual should identify the specific </w:t>
      </w:r>
      <w:r w:rsidRPr="79736A0C" w:rsidR="00076337">
        <w:rPr>
          <w:rFonts w:ascii="Times New Roman" w:hAnsi="Times New Roman" w:cs="Times New Roman"/>
        </w:rPr>
        <w:t>EBT</w:t>
      </w:r>
      <w:r w:rsidRPr="79736A0C" w:rsidR="38666687">
        <w:rPr>
          <w:rFonts w:ascii="Times New Roman" w:hAnsi="Times New Roman" w:cs="Times New Roman"/>
        </w:rPr>
        <w:t xml:space="preserve"> reports from the </w:t>
      </w:r>
      <w:r w:rsidRPr="79736A0C" w:rsidR="34AFA5BB">
        <w:rPr>
          <w:rFonts w:ascii="Times New Roman" w:hAnsi="Times New Roman" w:cs="Times New Roman"/>
        </w:rPr>
        <w:t>Supplier'</w:t>
      </w:r>
      <w:r w:rsidRPr="79736A0C" w:rsidR="38666687">
        <w:rPr>
          <w:rFonts w:ascii="Times New Roman" w:hAnsi="Times New Roman" w:cs="Times New Roman"/>
        </w:rPr>
        <w:t xml:space="preserve">s system that are required for settlement and reconciliation of the </w:t>
      </w:r>
      <w:r w:rsidRPr="79736A0C" w:rsidR="4E6AE7B2">
        <w:rPr>
          <w:rFonts w:ascii="Times New Roman" w:hAnsi="Times New Roman" w:cs="Times New Roman"/>
        </w:rPr>
        <w:t xml:space="preserve">Supplier’s </w:t>
      </w:r>
      <w:r w:rsidRPr="79736A0C" w:rsidR="38666687">
        <w:rPr>
          <w:rFonts w:ascii="Times New Roman" w:hAnsi="Times New Roman" w:cs="Times New Roman"/>
        </w:rPr>
        <w:t xml:space="preserve">system.  </w:t>
      </w:r>
    </w:p>
    <w:p w:rsidR="38666687" w:rsidP="79736A0C" w:rsidRDefault="38666687" w14:paraId="1B6836C8" w14:textId="4DBD3425">
      <w:pPr>
        <w:pStyle w:val="ListParagraph"/>
        <w:numPr>
          <w:ilvl w:val="4"/>
          <w:numId w:val="3"/>
        </w:numPr>
        <w:bidi w:val="0"/>
        <w:spacing w:before="0" w:beforeAutospacing="off" w:after="0" w:afterAutospacing="off" w:line="259"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In addition, the Manual should describe in detail any reports that the State must generate to complete reconciliation. </w:t>
      </w:r>
    </w:p>
    <w:p w:rsidR="38666687" w:rsidP="79736A0C" w:rsidRDefault="38666687" w14:paraId="079A6A6C" w14:textId="7E420E20">
      <w:pPr>
        <w:pStyle w:val="ListParagraph"/>
        <w:numPr>
          <w:ilvl w:val="4"/>
          <w:numId w:val="3"/>
        </w:numPr>
        <w:bidi w:val="0"/>
        <w:spacing w:before="0" w:beforeAutospacing="off" w:after="0" w:afterAutospacing="off" w:line="259" w:lineRule="auto"/>
        <w:ind w:left="2880" w:right="0" w:hanging="36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 xml:space="preserve">The SNAP manual must include instructions on how to reconcile SNAP transactions that are in suspension for settlement.  </w:t>
      </w:r>
    </w:p>
    <w:p w:rsidR="38666687" w:rsidP="79736A0C" w:rsidRDefault="38666687" w14:paraId="2F71439C" w14:textId="654715E3">
      <w:pPr>
        <w:pStyle w:val="ListParagraph"/>
        <w:numPr>
          <w:ilvl w:val="3"/>
          <w:numId w:val="3"/>
        </w:numPr>
        <w:spacing w:after="0"/>
        <w:ind w:left="2160"/>
        <w:rPr>
          <w:rFonts w:eastAsia="" w:eastAsiaTheme="minorEastAsia"/>
        </w:rPr>
      </w:pPr>
      <w:r w:rsidRPr="79736A0C" w:rsidR="38666687">
        <w:rPr>
          <w:rFonts w:ascii="Times New Roman" w:hAnsi="Times New Roman" w:cs="Times New Roman"/>
        </w:rPr>
        <w:t xml:space="preserve">Administrative Terminal User’s Manual- The </w:t>
      </w:r>
      <w:r w:rsidRPr="79736A0C" w:rsidR="68488A48">
        <w:rPr>
          <w:rFonts w:ascii="Times New Roman" w:hAnsi="Times New Roman" w:cs="Times New Roman"/>
        </w:rPr>
        <w:t>Supplie</w:t>
      </w:r>
      <w:r w:rsidRPr="79736A0C" w:rsidR="38666687">
        <w:rPr>
          <w:rFonts w:ascii="Times New Roman" w:hAnsi="Times New Roman" w:cs="Times New Roman"/>
        </w:rPr>
        <w:t xml:space="preserve">r shall provide Call Center scripts and a procedures manual for each </w:t>
      </w:r>
      <w:r w:rsidRPr="79736A0C" w:rsidR="00076337">
        <w:rPr>
          <w:rFonts w:ascii="Times New Roman" w:hAnsi="Times New Roman" w:cs="Times New Roman"/>
        </w:rPr>
        <w:t>EBT</w:t>
      </w:r>
      <w:r w:rsidRPr="79736A0C" w:rsidR="38666687">
        <w:rPr>
          <w:rFonts w:ascii="Times New Roman" w:hAnsi="Times New Roman" w:cs="Times New Roman"/>
        </w:rPr>
        <w:t xml:space="preserve"> program describing the operations of the provider, client and retailer call centers consistent with technical requirements in the RFP.</w:t>
      </w:r>
    </w:p>
    <w:p w:rsidR="38666687" w:rsidP="79736A0C" w:rsidRDefault="38666687" w14:paraId="0205D741" w14:textId="4DD8E9FC">
      <w:pPr>
        <w:pStyle w:val="ListParagraph"/>
        <w:numPr>
          <w:ilvl w:val="3"/>
          <w:numId w:val="3"/>
        </w:numPr>
        <w:spacing w:after="0"/>
        <w:ind w:left="2160"/>
        <w:rPr>
          <w:rFonts w:eastAsia="" w:eastAsiaTheme="minorEastAsia"/>
        </w:rPr>
      </w:pPr>
      <w:r w:rsidRPr="79736A0C" w:rsidR="38666687">
        <w:rPr>
          <w:rFonts w:ascii="Times New Roman" w:hAnsi="Times New Roman" w:cs="Times New Roman"/>
        </w:rPr>
        <w:t xml:space="preserve">Call Center Scripts and Procedures Manual- The </w:t>
      </w:r>
      <w:r w:rsidRPr="79736A0C" w:rsidR="2CCFD3BC">
        <w:rPr>
          <w:rFonts w:ascii="Times New Roman" w:hAnsi="Times New Roman" w:cs="Times New Roman"/>
        </w:rPr>
        <w:t>Supplie</w:t>
      </w:r>
      <w:r w:rsidRPr="79736A0C" w:rsidR="38666687">
        <w:rPr>
          <w:rFonts w:ascii="Times New Roman" w:hAnsi="Times New Roman" w:cs="Times New Roman"/>
        </w:rPr>
        <w:t xml:space="preserve">r shall provide Call Center scripts and a procedures manual for each </w:t>
      </w:r>
      <w:r w:rsidRPr="79736A0C" w:rsidR="00076337">
        <w:rPr>
          <w:rFonts w:ascii="Times New Roman" w:hAnsi="Times New Roman" w:cs="Times New Roman"/>
        </w:rPr>
        <w:t>EBT</w:t>
      </w:r>
      <w:r w:rsidRPr="79736A0C" w:rsidR="38666687">
        <w:rPr>
          <w:rFonts w:ascii="Times New Roman" w:hAnsi="Times New Roman" w:cs="Times New Roman"/>
        </w:rPr>
        <w:t xml:space="preserve"> program </w:t>
      </w:r>
      <w:r w:rsidRPr="79736A0C" w:rsidR="38666687">
        <w:rPr>
          <w:rFonts w:ascii="Times New Roman" w:hAnsi="Times New Roman" w:cs="Times New Roman"/>
        </w:rPr>
        <w:t>describing the operations of the provider, client and retailer call centers consistent with technical requirements as prescribed in this RFP.</w:t>
      </w:r>
    </w:p>
    <w:p w:rsidR="38666687" w:rsidP="79736A0C" w:rsidRDefault="38666687" w14:paraId="4EAB9474" w14:textId="33C0EE52">
      <w:pPr>
        <w:pStyle w:val="ListParagraph"/>
        <w:numPr>
          <w:ilvl w:val="3"/>
          <w:numId w:val="3"/>
        </w:numPr>
        <w:spacing w:after="0"/>
        <w:ind w:left="2160"/>
        <w:rPr>
          <w:rFonts w:eastAsia="" w:eastAsiaTheme="minorEastAsia"/>
        </w:rPr>
      </w:pPr>
      <w:r w:rsidRPr="79736A0C" w:rsidR="38666687">
        <w:rPr>
          <w:rFonts w:ascii="Times New Roman" w:hAnsi="Times New Roman" w:cs="Times New Roman"/>
        </w:rPr>
        <w:t xml:space="preserve">Facility Security Manual- </w:t>
      </w:r>
      <w:r w:rsidRPr="79736A0C" w:rsidR="1503C2F2">
        <w:rPr>
          <w:rFonts w:ascii="Times New Roman" w:hAnsi="Times New Roman" w:cs="Times New Roman"/>
        </w:rPr>
        <w:t>T</w:t>
      </w:r>
      <w:r w:rsidRPr="79736A0C" w:rsidR="00076337">
        <w:rPr>
          <w:rFonts w:ascii="Times New Roman" w:hAnsi="Times New Roman" w:cs="Times New Roman"/>
        </w:rPr>
        <w:t xml:space="preserve">he </w:t>
      </w:r>
      <w:r w:rsidRPr="79736A0C" w:rsidR="372A08BB">
        <w:rPr>
          <w:rFonts w:ascii="Times New Roman" w:hAnsi="Times New Roman" w:cs="Times New Roman"/>
        </w:rPr>
        <w:t xml:space="preserve">Supplier </w:t>
      </w:r>
      <w:r w:rsidRPr="79736A0C" w:rsidR="38666687">
        <w:rPr>
          <w:rFonts w:ascii="Times New Roman" w:hAnsi="Times New Roman" w:cs="Times New Roman"/>
        </w:rPr>
        <w:t xml:space="preserve">shall provide a Facility Security Manual for each </w:t>
      </w:r>
      <w:r w:rsidRPr="79736A0C" w:rsidR="00076337">
        <w:rPr>
          <w:rFonts w:ascii="Times New Roman" w:hAnsi="Times New Roman" w:cs="Times New Roman"/>
        </w:rPr>
        <w:t>EBT</w:t>
      </w:r>
      <w:r w:rsidRPr="79736A0C" w:rsidR="38666687">
        <w:rPr>
          <w:rFonts w:ascii="Times New Roman" w:hAnsi="Times New Roman" w:cs="Times New Roman"/>
        </w:rPr>
        <w:t xml:space="preserve"> program describing the </w:t>
      </w:r>
      <w:r w:rsidRPr="79736A0C" w:rsidR="1FC00012">
        <w:rPr>
          <w:rFonts w:ascii="Times New Roman" w:hAnsi="Times New Roman" w:cs="Times New Roman"/>
        </w:rPr>
        <w:t>Supplier'</w:t>
      </w:r>
      <w:r w:rsidRPr="79736A0C" w:rsidR="38666687">
        <w:rPr>
          <w:rFonts w:ascii="Times New Roman" w:hAnsi="Times New Roman" w:cs="Times New Roman"/>
        </w:rPr>
        <w:t>s data facilities and security measures.</w:t>
      </w:r>
    </w:p>
    <w:p w:rsidR="38666687" w:rsidP="79736A0C" w:rsidRDefault="38666687" w14:paraId="510B409C" w14:textId="751ECBC4">
      <w:pPr>
        <w:pStyle w:val="ListParagraph"/>
        <w:numPr>
          <w:ilvl w:val="3"/>
          <w:numId w:val="3"/>
        </w:numPr>
        <w:spacing w:after="0"/>
        <w:ind w:left="2160"/>
        <w:rPr>
          <w:rFonts w:eastAsia="" w:eastAsiaTheme="minorEastAsia"/>
        </w:rPr>
      </w:pPr>
      <w:r w:rsidRPr="79736A0C" w:rsidR="38666687">
        <w:rPr>
          <w:rFonts w:ascii="Times New Roman" w:hAnsi="Times New Roman" w:cs="Times New Roman"/>
        </w:rPr>
        <w:t xml:space="preserve">Business </w:t>
      </w:r>
      <w:r w:rsidRPr="79736A0C" w:rsidR="38666687">
        <w:rPr>
          <w:rFonts w:ascii="Times New Roman" w:hAnsi="Times New Roman" w:cs="Times New Roman"/>
        </w:rPr>
        <w:t>Continuity</w:t>
      </w:r>
      <w:r w:rsidRPr="79736A0C" w:rsidR="38666687">
        <w:rPr>
          <w:rFonts w:ascii="Times New Roman" w:hAnsi="Times New Roman" w:cs="Times New Roman"/>
        </w:rPr>
        <w:t xml:space="preserve"> Manual-The </w:t>
      </w:r>
      <w:r w:rsidRPr="79736A0C" w:rsidR="187E82BA">
        <w:rPr>
          <w:rFonts w:ascii="Times New Roman" w:hAnsi="Times New Roman" w:cs="Times New Roman"/>
        </w:rPr>
        <w:t>Supplie</w:t>
      </w:r>
      <w:r w:rsidRPr="79736A0C" w:rsidR="38666687">
        <w:rPr>
          <w:rFonts w:ascii="Times New Roman" w:hAnsi="Times New Roman" w:cs="Times New Roman"/>
        </w:rPr>
        <w:t xml:space="preserve">r shall provide a Business </w:t>
      </w:r>
      <w:r w:rsidRPr="79736A0C" w:rsidR="38666687">
        <w:rPr>
          <w:rFonts w:ascii="Times New Roman" w:hAnsi="Times New Roman" w:cs="Times New Roman"/>
        </w:rPr>
        <w:t>Continuity</w:t>
      </w:r>
      <w:r w:rsidRPr="79736A0C" w:rsidR="38666687">
        <w:rPr>
          <w:rFonts w:ascii="Times New Roman" w:hAnsi="Times New Roman" w:cs="Times New Roman"/>
        </w:rPr>
        <w:t xml:space="preserve"> Manual for each </w:t>
      </w:r>
      <w:r w:rsidRPr="79736A0C" w:rsidR="00076337">
        <w:rPr>
          <w:rFonts w:ascii="Times New Roman" w:hAnsi="Times New Roman" w:cs="Times New Roman"/>
        </w:rPr>
        <w:t>EBT</w:t>
      </w:r>
      <w:r w:rsidRPr="79736A0C" w:rsidR="38666687">
        <w:rPr>
          <w:rFonts w:ascii="Times New Roman" w:hAnsi="Times New Roman" w:cs="Times New Roman"/>
        </w:rPr>
        <w:t xml:space="preserve"> program describing the practices and measures to be applied to insure the continuation of business for such issues as cross-training of critical functions including Project staff and programmers with specific knowledge of the Oklahoma systems.  The manual shall also include disaster recovery for not only the </w:t>
      </w:r>
      <w:r w:rsidRPr="79736A0C" w:rsidR="186B40FB">
        <w:rPr>
          <w:rFonts w:ascii="Times New Roman" w:hAnsi="Times New Roman" w:cs="Times New Roman"/>
        </w:rPr>
        <w:t xml:space="preserve">Supplier's </w:t>
      </w:r>
      <w:r w:rsidRPr="79736A0C" w:rsidR="38666687">
        <w:rPr>
          <w:rFonts w:ascii="Times New Roman" w:hAnsi="Times New Roman" w:cs="Times New Roman"/>
        </w:rPr>
        <w:t>Project Office and Data Center operations but for such events as a pandemic</w:t>
      </w:r>
      <w:r w:rsidRPr="79736A0C" w:rsidR="2D1C3BA0">
        <w:rPr>
          <w:rFonts w:ascii="Times New Roman" w:hAnsi="Times New Roman" w:cs="Times New Roman"/>
        </w:rPr>
        <w:t>.</w:t>
      </w:r>
      <w:r w:rsidRPr="79736A0C" w:rsidR="2952A345">
        <w:rPr>
          <w:rFonts w:ascii="Times New Roman" w:hAnsi="Times New Roman" w:cs="Times New Roman"/>
        </w:rPr>
        <w:t xml:space="preserve"> All Business Continuity plans and procedures must be in accordance with the approved </w:t>
      </w:r>
      <w:r w:rsidRPr="79736A0C" w:rsidR="2952A345">
        <w:rPr>
          <w:rFonts w:ascii="Times New Roman" w:hAnsi="Times New Roman" w:cs="Times New Roman"/>
        </w:rPr>
        <w:t>State Plan (Appendix 1.7).</w:t>
      </w:r>
    </w:p>
    <w:p w:rsidR="38666687" w:rsidP="79736A0C" w:rsidRDefault="38666687" w14:paraId="329E74AC" w14:textId="5D1A3E90">
      <w:pPr>
        <w:pStyle w:val="Normal"/>
        <w:spacing w:after="0"/>
        <w:ind w:left="1080"/>
        <w:rPr>
          <w:rFonts w:ascii="Calibri" w:hAnsi="Calibri" w:eastAsia="Calibri" w:cs="Calibri" w:asciiTheme="minorAscii" w:hAnsiTheme="minorAscii" w:eastAsiaTheme="minorAscii" w:cstheme="minorAscii"/>
          <w:sz w:val="22"/>
          <w:szCs w:val="22"/>
        </w:rPr>
      </w:pPr>
      <w:r w:rsidRPr="79736A0C" w:rsidR="29713C2D">
        <w:rPr>
          <w:rFonts w:ascii="Times New Roman" w:hAnsi="Times New Roman" w:cs="Times New Roman"/>
        </w:rPr>
        <w:t>e</w:t>
      </w:r>
      <w:r w:rsidRPr="79736A0C" w:rsidR="29713C2D">
        <w:rPr>
          <w:rFonts w:ascii="Times New Roman" w:hAnsi="Times New Roman" w:cs="Times New Roman"/>
        </w:rPr>
        <w:t xml:space="preserve">. </w:t>
      </w:r>
      <w:r w:rsidRPr="79736A0C" w:rsidR="38666687">
        <w:rPr>
          <w:rFonts w:ascii="Times New Roman" w:hAnsi="Times New Roman" w:cs="Times New Roman"/>
        </w:rPr>
        <w:t>Transition In</w:t>
      </w:r>
    </w:p>
    <w:p w:rsidR="38666687" w:rsidP="79736A0C" w:rsidRDefault="38666687" w14:paraId="49471F8F" w14:textId="1EC338A9">
      <w:pPr>
        <w:pStyle w:val="ListParagraph"/>
        <w:numPr>
          <w:ilvl w:val="3"/>
          <w:numId w:val="1"/>
        </w:numPr>
        <w:spacing w:after="0"/>
        <w:ind w:left="2160"/>
        <w:rPr>
          <w:rFonts w:eastAsia="" w:eastAsiaTheme="minorEastAsia"/>
        </w:rPr>
      </w:pPr>
      <w:r w:rsidRPr="79736A0C" w:rsidR="38666687">
        <w:rPr>
          <w:rFonts w:ascii="Times New Roman" w:hAnsi="Times New Roman" w:cs="Times New Roman"/>
        </w:rPr>
        <w:t xml:space="preserve">The Transition Phase consists of the activities required to convert the </w:t>
      </w:r>
      <w:r w:rsidRPr="79736A0C" w:rsidR="00076337">
        <w:rPr>
          <w:rFonts w:ascii="Times New Roman" w:hAnsi="Times New Roman" w:cs="Times New Roman"/>
        </w:rPr>
        <w:t>EBT</w:t>
      </w:r>
      <w:r w:rsidRPr="79736A0C" w:rsidR="38666687">
        <w:rPr>
          <w:rFonts w:ascii="Times New Roman" w:hAnsi="Times New Roman" w:cs="Times New Roman"/>
        </w:rPr>
        <w:t xml:space="preserve"> systems from the current </w:t>
      </w:r>
      <w:r w:rsidRPr="79736A0C" w:rsidR="32248E84">
        <w:rPr>
          <w:rFonts w:ascii="Times New Roman" w:hAnsi="Times New Roman" w:cs="Times New Roman"/>
        </w:rPr>
        <w:t xml:space="preserve">Supplier </w:t>
      </w:r>
      <w:r w:rsidRPr="79736A0C" w:rsidR="38666687">
        <w:rPr>
          <w:rFonts w:ascii="Times New Roman" w:hAnsi="Times New Roman" w:cs="Times New Roman"/>
        </w:rPr>
        <w:t xml:space="preserve">to the new </w:t>
      </w:r>
      <w:r w:rsidRPr="79736A0C" w:rsidR="146C1414">
        <w:rPr>
          <w:rFonts w:ascii="Times New Roman" w:hAnsi="Times New Roman" w:cs="Times New Roman"/>
        </w:rPr>
        <w:t>Supplier</w:t>
      </w:r>
      <w:r w:rsidRPr="79736A0C" w:rsidR="38666687">
        <w:rPr>
          <w:rFonts w:ascii="Times New Roman" w:hAnsi="Times New Roman" w:cs="Times New Roman"/>
        </w:rPr>
        <w:t xml:space="preserve">.  </w:t>
      </w:r>
    </w:p>
    <w:p w:rsidR="38666687" w:rsidP="79736A0C" w:rsidRDefault="7A6AEB0D" w14:paraId="321A74DE" w14:textId="534B5BE8">
      <w:pPr>
        <w:pStyle w:val="ListParagraph"/>
        <w:numPr>
          <w:ilvl w:val="3"/>
          <w:numId w:val="1"/>
        </w:numPr>
        <w:spacing w:after="0"/>
        <w:ind w:left="2160"/>
        <w:rPr>
          <w:rFonts w:eastAsia="" w:eastAsiaTheme="minorEastAsia"/>
        </w:rPr>
      </w:pPr>
      <w:r w:rsidRPr="79736A0C" w:rsidR="7A6AEB0D">
        <w:rPr>
          <w:rFonts w:ascii="Times New Roman" w:hAnsi="Times New Roman" w:cs="Times New Roman"/>
        </w:rPr>
        <w:t xml:space="preserve">The Supplier </w:t>
      </w:r>
      <w:r w:rsidRPr="79736A0C" w:rsidR="38666687">
        <w:rPr>
          <w:rFonts w:ascii="Times New Roman" w:hAnsi="Times New Roman" w:cs="Times New Roman"/>
        </w:rPr>
        <w:t xml:space="preserve">shall use the </w:t>
      </w:r>
      <w:hyperlink r:id="R66936d8f582b414d">
        <w:r w:rsidRPr="79736A0C" w:rsidR="38666687">
          <w:rPr>
            <w:rStyle w:val="Hyperlink"/>
            <w:rFonts w:ascii="Times New Roman" w:hAnsi="Times New Roman" w:cs="Times New Roman"/>
          </w:rPr>
          <w:t xml:space="preserve">FNS published transition guidelines </w:t>
        </w:r>
        <w:r w:rsidRPr="79736A0C" w:rsidR="38666687">
          <w:rPr>
            <w:rStyle w:val="Hyperlink"/>
            <w:rFonts w:ascii="Times New Roman" w:hAnsi="Times New Roman" w:cs="Times New Roman"/>
          </w:rPr>
          <w:t>for SNAP</w:t>
        </w:r>
      </w:hyperlink>
      <w:r w:rsidRPr="79736A0C" w:rsidR="38666687">
        <w:rPr>
          <w:rFonts w:ascii="Times New Roman" w:hAnsi="Times New Roman" w:cs="Times New Roman"/>
        </w:rPr>
        <w:t xml:space="preserve">.  </w:t>
      </w:r>
    </w:p>
    <w:p w:rsidR="38666687" w:rsidP="79736A0C" w:rsidRDefault="38666687" w14:paraId="7A21F492" w14:textId="0838DE5D">
      <w:pPr>
        <w:pStyle w:val="ListParagraph"/>
        <w:numPr>
          <w:ilvl w:val="3"/>
          <w:numId w:val="1"/>
        </w:numPr>
        <w:spacing w:after="0"/>
        <w:ind w:left="2160"/>
        <w:rPr>
          <w:rFonts w:eastAsia="" w:eastAsiaTheme="minorEastAsia"/>
        </w:rPr>
      </w:pPr>
      <w:r w:rsidRPr="79736A0C" w:rsidR="38666687">
        <w:rPr>
          <w:rFonts w:ascii="Times New Roman" w:hAnsi="Times New Roman" w:cs="Times New Roman"/>
        </w:rPr>
        <w:t xml:space="preserve">It is anticipated that some of the Transition Phase activities, specifically the EBT-only retailer and provider software conversion, will begin prior to the end of the Development Phase.  However, it is expected that none of the database conversion activities shall occur until the development activities have been completed, and specifically tested as described above.  </w:t>
      </w:r>
    </w:p>
    <w:p w:rsidR="38666687" w:rsidP="79736A0C" w:rsidRDefault="38666687" w14:paraId="29A49050" w14:textId="2908FEA6">
      <w:pPr>
        <w:pStyle w:val="ListParagraph"/>
        <w:numPr>
          <w:ilvl w:val="3"/>
          <w:numId w:val="1"/>
        </w:numPr>
        <w:spacing w:after="0"/>
        <w:ind w:left="2160"/>
        <w:rPr>
          <w:rFonts w:eastAsia="" w:eastAsiaTheme="minorEastAsia"/>
        </w:rPr>
      </w:pPr>
      <w:r w:rsidRPr="79736A0C" w:rsidR="38666687">
        <w:rPr>
          <w:rFonts w:ascii="Times New Roman" w:hAnsi="Times New Roman" w:cs="Times New Roman"/>
        </w:rPr>
        <w:t xml:space="preserve">No database conversions will be conducted until written approval has been received from the State and USDA, as required.  </w:t>
      </w:r>
    </w:p>
    <w:p w:rsidR="38666687" w:rsidP="79736A0C" w:rsidRDefault="38666687" w14:paraId="13901094" w14:textId="3F0D288E">
      <w:pPr>
        <w:pStyle w:val="ListParagraph"/>
        <w:numPr>
          <w:ilvl w:val="3"/>
          <w:numId w:val="1"/>
        </w:numPr>
        <w:spacing w:after="0"/>
        <w:ind w:left="2160"/>
        <w:rPr>
          <w:rFonts w:ascii="Calibri" w:hAnsi="Calibri" w:eastAsia="Calibri" w:cs="Calibri" w:asciiTheme="minorAscii" w:hAnsiTheme="minorAscii" w:eastAsiaTheme="minorAscii" w:cstheme="minorAscii"/>
          <w:sz w:val="22"/>
          <w:szCs w:val="22"/>
        </w:rPr>
      </w:pPr>
      <w:r w:rsidRPr="79736A0C" w:rsidR="27208FE1">
        <w:rPr>
          <w:rFonts w:ascii="Times New Roman" w:hAnsi="Times New Roman" w:cs="Times New Roman"/>
        </w:rPr>
        <w:t>Data Conversion</w:t>
      </w:r>
    </w:p>
    <w:p w:rsidR="38666687" w:rsidP="0F85C642" w:rsidRDefault="38666687" w14:paraId="74992A26" w14:textId="508E753A">
      <w:pPr>
        <w:pStyle w:val="ListParagraph"/>
        <w:numPr>
          <w:ilvl w:val="4"/>
          <w:numId w:val="1"/>
        </w:numPr>
        <w:spacing w:after="0"/>
        <w:ind w:left="2880"/>
        <w:rPr>
          <w:rFonts w:ascii="Times New Roman" w:hAnsi="Times New Roman" w:eastAsia="Times New Roman" w:cs="Times New Roman" w:asciiTheme="minorAscii" w:hAnsiTheme="minorAscii" w:eastAsiaTheme="minorAscii" w:cstheme="minorAscii"/>
          <w:sz w:val="22"/>
          <w:szCs w:val="22"/>
        </w:rPr>
      </w:pPr>
      <w:r w:rsidRPr="0F85C642" w:rsidR="27208FE1">
        <w:rPr>
          <w:rFonts w:ascii="Times New Roman" w:hAnsi="Times New Roman" w:cs="Times New Roman"/>
        </w:rPr>
        <w:t>EBT-Only POS termina</w:t>
      </w:r>
      <w:r w:rsidRPr="0F85C642" w:rsidR="18EE4703">
        <w:rPr>
          <w:rFonts w:ascii="Times New Roman" w:hAnsi="Times New Roman" w:cs="Times New Roman"/>
        </w:rPr>
        <w:t xml:space="preserve">ls: </w:t>
      </w:r>
      <w:r w:rsidRPr="0F85C642" w:rsidR="27208FE1">
        <w:rPr>
          <w:rFonts w:ascii="Times New Roman" w:hAnsi="Times New Roman" w:cs="Times New Roman"/>
        </w:rPr>
        <w:t xml:space="preserve">During the conversion of EBT-only equipment it is critical that clients not be negatively impacted in their ability to redeem their benefits due to conversion and that business operations of stores using EBT-only terminals not be negatively impacted due to the conversion to new terminals and terminal drivers.  Therefore, the Supplier shall convert all existing EBT-only terminals and associated terminal software prior to the database conversion.  </w:t>
      </w:r>
    </w:p>
    <w:p w:rsidR="38666687" w:rsidP="79736A0C" w:rsidRDefault="38666687" w14:paraId="03932082" w14:textId="366EEAD9">
      <w:pPr>
        <w:pStyle w:val="ListParagraph"/>
        <w:numPr>
          <w:ilvl w:val="4"/>
          <w:numId w:val="1"/>
        </w:numPr>
        <w:spacing w:after="0"/>
        <w:ind w:left="2880"/>
        <w:rPr>
          <w:sz w:val="22"/>
          <w:szCs w:val="22"/>
        </w:rPr>
      </w:pPr>
      <w:r w:rsidRPr="0F85C642" w:rsidR="27208FE1">
        <w:rPr>
          <w:rFonts w:ascii="Times New Roman" w:hAnsi="Times New Roman" w:cs="Times New Roman"/>
        </w:rPr>
        <w:t>EBT Database</w:t>
      </w:r>
    </w:p>
    <w:p w:rsidR="38666687" w:rsidP="79736A0C" w:rsidRDefault="38666687" w14:paraId="65DD5A39" w14:textId="2474B616">
      <w:pPr>
        <w:pStyle w:val="ListParagraph"/>
        <w:numPr>
          <w:ilvl w:val="5"/>
          <w:numId w:val="1"/>
        </w:numPr>
        <w:spacing w:after="0"/>
        <w:ind w:left="3240"/>
        <w:rPr>
          <w:rFonts w:ascii="Calibri" w:hAnsi="Calibri" w:eastAsia="Calibri" w:cs="Calibri" w:asciiTheme="minorAscii" w:hAnsiTheme="minorAscii" w:eastAsiaTheme="minorAscii" w:cstheme="minorAscii"/>
          <w:sz w:val="22"/>
          <w:szCs w:val="22"/>
        </w:rPr>
      </w:pPr>
      <w:r w:rsidRPr="0F85C642" w:rsidR="27208FE1">
        <w:rPr>
          <w:rFonts w:ascii="Times New Roman" w:hAnsi="Times New Roman" w:cs="Times New Roman"/>
        </w:rPr>
        <w:t xml:space="preserve">Supplier shall perform database conversion (conversion from existing databases to new databases) overnight on the weekend.  </w:t>
      </w:r>
    </w:p>
    <w:p w:rsidR="38666687" w:rsidP="79736A0C" w:rsidRDefault="38666687" w14:paraId="2E26C8CF" w14:textId="6EAA1B67">
      <w:pPr>
        <w:pStyle w:val="ListParagraph"/>
        <w:numPr>
          <w:ilvl w:val="5"/>
          <w:numId w:val="1"/>
        </w:numPr>
        <w:spacing w:after="0"/>
        <w:ind w:left="3240"/>
        <w:rPr>
          <w:rFonts w:ascii="Calibri" w:hAnsi="Calibri" w:eastAsia="Calibri" w:cs="Calibri" w:asciiTheme="minorAscii" w:hAnsiTheme="minorAscii" w:eastAsiaTheme="minorAscii" w:cstheme="minorAscii"/>
          <w:sz w:val="22"/>
          <w:szCs w:val="22"/>
        </w:rPr>
      </w:pPr>
      <w:r w:rsidRPr="0F85C642" w:rsidR="27208FE1">
        <w:rPr>
          <w:rFonts w:ascii="Times New Roman" w:hAnsi="Times New Roman" w:cs="Times New Roman"/>
        </w:rPr>
        <w:t xml:space="preserve">The Supplier shall analyze monthly transaction volumes and select a weekend when the fewest number of retailer and clients would be impacted as determined by the State based on usage.  </w:t>
      </w:r>
    </w:p>
    <w:p w:rsidR="38666687" w:rsidP="79736A0C" w:rsidRDefault="38666687" w14:paraId="7CF4AB52" w14:textId="696BE2D2">
      <w:pPr>
        <w:pStyle w:val="ListParagraph"/>
        <w:numPr>
          <w:ilvl w:val="5"/>
          <w:numId w:val="1"/>
        </w:numPr>
        <w:spacing w:after="0"/>
        <w:ind w:left="3240"/>
        <w:rPr>
          <w:sz w:val="22"/>
          <w:szCs w:val="22"/>
        </w:rPr>
      </w:pPr>
      <w:r w:rsidRPr="0F85C642" w:rsidR="27208FE1">
        <w:rPr>
          <w:rFonts w:ascii="Times New Roman" w:hAnsi="Times New Roman" w:cs="Times New Roman"/>
        </w:rPr>
        <w:t xml:space="preserve">The State shall have final approval of the date and time selected. </w:t>
      </w:r>
    </w:p>
    <w:p w:rsidR="38666687" w:rsidP="79736A0C" w:rsidRDefault="38666687" w14:paraId="0C384025" w14:textId="19721822">
      <w:pPr>
        <w:pStyle w:val="ListParagraph"/>
        <w:numPr>
          <w:ilvl w:val="5"/>
          <w:numId w:val="1"/>
        </w:numPr>
        <w:spacing w:after="0"/>
        <w:ind w:left="3240"/>
        <w:rPr>
          <w:sz w:val="22"/>
          <w:szCs w:val="22"/>
        </w:rPr>
      </w:pPr>
      <w:r w:rsidRPr="0F85C642" w:rsidR="27208FE1">
        <w:rPr>
          <w:rFonts w:ascii="Times New Roman" w:hAnsi="Times New Roman" w:cs="Times New Roman"/>
        </w:rPr>
        <w:t xml:space="preserve">The entire conversion shall be completed in ten hours or less.  </w:t>
      </w:r>
    </w:p>
    <w:p w:rsidR="38666687" w:rsidP="79736A0C" w:rsidRDefault="38666687" w14:paraId="73DCE05B" w14:textId="790A5B09">
      <w:pPr>
        <w:pStyle w:val="ListParagraph"/>
        <w:numPr>
          <w:ilvl w:val="5"/>
          <w:numId w:val="1"/>
        </w:numPr>
        <w:spacing w:after="0"/>
        <w:ind w:left="3240"/>
        <w:rPr>
          <w:sz w:val="22"/>
          <w:szCs w:val="22"/>
        </w:rPr>
      </w:pPr>
      <w:r w:rsidRPr="09CBA2B2" w:rsidR="27208FE1">
        <w:rPr>
          <w:rFonts w:ascii="Times New Roman" w:hAnsi="Times New Roman" w:cs="Times New Roman"/>
        </w:rPr>
        <w:t>During conversion no stand-in, manual vouchers, or transactions of any type will be allowed.</w:t>
      </w:r>
    </w:p>
    <w:p w:rsidR="4D4A70CB" w:rsidP="09CBA2B2" w:rsidRDefault="4D4A70CB" w14:paraId="391A7F49" w14:textId="0765CCCC">
      <w:pPr>
        <w:pStyle w:val="ListParagraph"/>
        <w:numPr>
          <w:ilvl w:val="3"/>
          <w:numId w:val="1"/>
        </w:numPr>
        <w:spacing w:after="0"/>
        <w:rPr>
          <w:sz w:val="22"/>
          <w:szCs w:val="22"/>
        </w:rPr>
      </w:pPr>
      <w:r w:rsidRPr="6CE0A00A" w:rsidR="4D4A70CB">
        <w:rPr>
          <w:rFonts w:ascii="Times New Roman" w:hAnsi="Times New Roman" w:cs="Times New Roman"/>
        </w:rPr>
        <w:t xml:space="preserve">The </w:t>
      </w:r>
      <w:r w:rsidRPr="6CE0A00A" w:rsidR="4D4A70CB">
        <w:rPr>
          <w:rFonts w:ascii="Times New Roman" w:hAnsi="Times New Roman" w:cs="Times New Roman"/>
        </w:rPr>
        <w:t>Supplier</w:t>
      </w:r>
      <w:r w:rsidRPr="6CE0A00A" w:rsidR="4D4A70CB">
        <w:rPr>
          <w:rFonts w:ascii="Times New Roman" w:hAnsi="Times New Roman" w:cs="Times New Roman"/>
        </w:rPr>
        <w:t xml:space="preserve"> shall retain existing PIN</w:t>
      </w:r>
      <w:r w:rsidRPr="6CE0A00A" w:rsidR="330D492E">
        <w:rPr>
          <w:rFonts w:ascii="Times New Roman" w:hAnsi="Times New Roman" w:cs="Times New Roman"/>
        </w:rPr>
        <w:t xml:space="preserve"> #’s</w:t>
      </w:r>
      <w:r w:rsidRPr="6CE0A00A" w:rsidR="4D4A70CB">
        <w:rPr>
          <w:rFonts w:ascii="Times New Roman" w:hAnsi="Times New Roman" w:cs="Times New Roman"/>
        </w:rPr>
        <w:t xml:space="preserve"> and card encryptions to minimize any disruption to existing clients.</w:t>
      </w:r>
    </w:p>
    <w:p w:rsidR="36E59ECD" w:rsidP="09CBA2B2" w:rsidRDefault="36E59ECD" w14:paraId="47765CF4" w14:textId="53E6CDD0">
      <w:pPr>
        <w:pStyle w:val="ListParagraph"/>
        <w:numPr>
          <w:ilvl w:val="3"/>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6E59ECD">
        <w:rPr>
          <w:rFonts w:ascii="Times New Roman" w:hAnsi="Times New Roman" w:cs="Times New Roman"/>
        </w:rPr>
        <w:t>The activities taking place during the Transition Phase shall follow the process defined within the State approved Transition Plan submitted during the Design Phase and shall include but are not limited to the following:</w:t>
      </w:r>
    </w:p>
    <w:p w:rsidR="38666687" w:rsidP="09CBA2B2" w:rsidRDefault="38666687" w14:paraId="58A4C3F9" w14:textId="76940E78">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CEED05">
        <w:rPr>
          <w:rFonts w:ascii="Times New Roman" w:hAnsi="Times New Roman" w:cs="Times New Roman"/>
        </w:rPr>
        <w:t>Provide adequate notice to clients and retailers.</w:t>
      </w:r>
    </w:p>
    <w:p w:rsidR="38666687" w:rsidP="09CBA2B2" w:rsidRDefault="38666687" w14:paraId="6507BC08" w14:textId="7883492B">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Three (3) dry runs will be conducted</w:t>
      </w:r>
    </w:p>
    <w:p w:rsidR="38666687" w:rsidP="09CBA2B2" w:rsidRDefault="38666687" w14:paraId="170684BE" w14:textId="4E70D05A">
      <w:pPr>
        <w:pStyle w:val="ListParagraph"/>
        <w:numPr>
          <w:ilvl w:val="4"/>
          <w:numId w:val="1"/>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66B86FDE">
        <w:rPr>
          <w:rFonts w:ascii="Times New Roman" w:hAnsi="Times New Roman" w:cs="Times New Roman"/>
        </w:rPr>
        <w:t>Perform significant testing of the conversion process, including performing test transactions against the converted database in the test system</w:t>
      </w:r>
    </w:p>
    <w:p w:rsidR="38666687" w:rsidP="09CBA2B2" w:rsidRDefault="38666687" w14:paraId="4867E0F8" w14:textId="4D0ABDB6">
      <w:pPr>
        <w:pStyle w:val="ListParagraph"/>
        <w:numPr>
          <w:ilvl w:val="4"/>
          <w:numId w:val="1"/>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66B86FDE">
        <w:rPr>
          <w:rFonts w:ascii="Times New Roman" w:hAnsi="Times New Roman" w:cs="Times New Roman"/>
        </w:rPr>
        <w:t>Accept three years of transaction history to be transferred from the current EBT Supplier</w:t>
      </w:r>
    </w:p>
    <w:p w:rsidR="38666687" w:rsidP="09CBA2B2" w:rsidRDefault="38666687" w14:paraId="42AEB0D2" w14:textId="65CE613C">
      <w:pPr>
        <w:pStyle w:val="ListParagraph"/>
        <w:numPr>
          <w:ilvl w:val="4"/>
          <w:numId w:val="1"/>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66B86FDE">
        <w:rPr>
          <w:rFonts w:ascii="Times New Roman" w:hAnsi="Times New Roman" w:cs="Times New Roman"/>
        </w:rPr>
        <w:t>Provide for conversion of most recent 180 calendar days of online transaction history onto the new system</w:t>
      </w:r>
    </w:p>
    <w:p w:rsidR="38666687" w:rsidP="09CBA2B2" w:rsidRDefault="38666687" w14:paraId="5DBF12BE" w14:textId="6AD706A4">
      <w:pPr>
        <w:pStyle w:val="ListParagraph"/>
        <w:numPr>
          <w:ilvl w:val="4"/>
          <w:numId w:val="1"/>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66B86FDE">
        <w:rPr>
          <w:rFonts w:ascii="Times New Roman" w:hAnsi="Times New Roman" w:cs="Times New Roman"/>
        </w:rPr>
        <w:t>Have checkpoints and reconciliation procedures built into the conversion process to ensure that no benefits or records are dropped</w:t>
      </w:r>
    </w:p>
    <w:p w:rsidR="38666687" w:rsidP="09CBA2B2" w:rsidRDefault="38666687" w14:paraId="5CD85C61" w14:textId="6E8BA9E7">
      <w:pPr>
        <w:pStyle w:val="ListParagraph"/>
        <w:numPr>
          <w:ilvl w:val="4"/>
          <w:numId w:val="1"/>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66B86FDE">
        <w:rPr>
          <w:rFonts w:ascii="Times New Roman" w:hAnsi="Times New Roman" w:cs="Times New Roman"/>
        </w:rPr>
        <w:t>Have a contingency fallback plan in case the conversion cannot be completed in a timely manner due to problems.</w:t>
      </w:r>
      <w:r w:rsidRPr="09CBA2B2" w:rsidR="66B86FDE">
        <w:rPr>
          <w:rFonts w:ascii="Times New Roman" w:hAnsi="Times New Roman" w:cs="Times New Roman"/>
        </w:rPr>
        <w:t xml:space="preserve"> </w:t>
      </w:r>
    </w:p>
    <w:p w:rsidR="38666687" w:rsidP="09CBA2B2" w:rsidRDefault="38666687" w14:paraId="287974A7" w14:textId="09B548A8">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Implementing agreements with a branded debit card provider, ATM networks, third-party processors, EBT only retailers, self-processed retailers, Time &amp; Attendance system providers, Call Center and networks, including gateways and switches.  A copy of the signed agreements must be provided to the State upon request</w:t>
      </w:r>
    </w:p>
    <w:p w:rsidR="38666687" w:rsidP="09CBA2B2" w:rsidRDefault="38666687" w14:paraId="0FC2CEED" w14:textId="31AE55A3">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Providing a cash access plan for State approval to be updated annually</w:t>
      </w:r>
    </w:p>
    <w:p w:rsidR="38666687" w:rsidP="09CBA2B2" w:rsidRDefault="38666687" w14:paraId="6DF2275B" w14:textId="2B201B1F">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Ensuring that subcontractors, third-party processors, providers, retailers, state and county offices, FNS (as needed), financial institutions and recipients are adequately trained consistent with the requirements of this RFP</w:t>
      </w:r>
    </w:p>
    <w:p w:rsidR="38666687" w:rsidP="09CBA2B2" w:rsidRDefault="38666687" w14:paraId="3356F22F" w14:textId="40607C0F">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Participating with FNS and the State in providing written notification and other materials to authorized SNAP retailers regarding the conversion and related activities</w:t>
      </w:r>
    </w:p>
    <w:p w:rsidR="38666687" w:rsidP="09CBA2B2" w:rsidRDefault="38666687" w14:paraId="704132B3" w14:textId="318B2C01">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Preparing for transition of Call Centers and ARU’s</w:t>
      </w:r>
    </w:p>
    <w:p w:rsidR="38666687" w:rsidP="09CBA2B2" w:rsidRDefault="38666687" w14:paraId="2BA2C8E8" w14:textId="05444C58">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Certifying third party processors</w:t>
      </w:r>
    </w:p>
    <w:p w:rsidR="38666687" w:rsidP="09CBA2B2" w:rsidRDefault="38666687" w14:paraId="57C09DD6" w14:textId="15548FC5">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 xml:space="preserve">Establishing and implementing procedures for financial transition of settlement and reconciliation processes from current </w:t>
      </w:r>
      <w:r w:rsidRPr="09CBA2B2" w:rsidR="62474536">
        <w:rPr>
          <w:rFonts w:ascii="Times New Roman" w:hAnsi="Times New Roman" w:cs="Times New Roman"/>
        </w:rPr>
        <w:t xml:space="preserve">Supplier </w:t>
      </w:r>
      <w:r w:rsidRPr="09CBA2B2" w:rsidR="38666687">
        <w:rPr>
          <w:rFonts w:ascii="Times New Roman" w:hAnsi="Times New Roman" w:cs="Times New Roman"/>
        </w:rPr>
        <w:t xml:space="preserve">to </w:t>
      </w:r>
      <w:r w:rsidRPr="09CBA2B2" w:rsidR="5C24096B">
        <w:rPr>
          <w:rFonts w:ascii="Times New Roman" w:hAnsi="Times New Roman" w:cs="Times New Roman"/>
        </w:rPr>
        <w:t>new Supplier</w:t>
      </w:r>
      <w:r w:rsidRPr="09CBA2B2" w:rsidR="38666687">
        <w:rPr>
          <w:rFonts w:ascii="Times New Roman" w:hAnsi="Times New Roman" w:cs="Times New Roman"/>
        </w:rPr>
        <w:t>, including but not limited to returning unsettled funds, establishing cut-offs, required reports and documentation, transition of ASAP balance, settlement of outstanding manual vouchers, transfer of outstanding transactions affected by the back-up purchase procedures for settlement, and dispute resolution procedures</w:t>
      </w:r>
    </w:p>
    <w:p w:rsidR="38666687" w:rsidP="09CBA2B2" w:rsidRDefault="38666687" w14:paraId="409E689E" w14:textId="27FC64E3">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Installation of EBT-only POS terminals 30 days prior to conversion</w:t>
      </w:r>
    </w:p>
    <w:p w:rsidR="38666687" w:rsidP="09CBA2B2" w:rsidRDefault="38666687" w14:paraId="58478085" w14:textId="327A38D8">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EBT-only retailer conversion, including non-traditional retailers</w:t>
      </w:r>
    </w:p>
    <w:p w:rsidR="38666687" w:rsidP="09CBA2B2" w:rsidRDefault="38666687" w14:paraId="2870B7EE" w14:textId="1F246717">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Provider conversion</w:t>
      </w:r>
    </w:p>
    <w:p w:rsidR="38666687" w:rsidP="09CBA2B2" w:rsidRDefault="38666687" w14:paraId="3B30733A" w14:textId="11DC5D63">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Debit card/Direct Deposit conversion</w:t>
      </w:r>
    </w:p>
    <w:p w:rsidR="38666687" w:rsidP="09CBA2B2" w:rsidRDefault="38666687" w14:paraId="69849627" w14:textId="2ED1AA1F">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Admin Terminal software conversion</w:t>
      </w:r>
    </w:p>
    <w:p w:rsidR="38666687" w:rsidP="09CBA2B2" w:rsidRDefault="38666687" w14:paraId="4A4D59E1" w14:textId="13816015">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Cardholder Database Conversion, which includes but is not limited to</w:t>
      </w:r>
    </w:p>
    <w:p w:rsidR="38666687" w:rsidP="09CBA2B2" w:rsidRDefault="38666687" w14:paraId="13D8FB9B" w14:textId="7DFB2FF7">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Transaction history – 180 most current days plus a minimum of three (3) years historical data;</w:t>
      </w:r>
    </w:p>
    <w:p w:rsidR="38666687" w:rsidP="09CBA2B2" w:rsidRDefault="38666687" w14:paraId="0D48FF46" w14:textId="254414C1">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Benefit Aging history;</w:t>
      </w:r>
    </w:p>
    <w:p w:rsidR="38666687" w:rsidP="09CBA2B2" w:rsidRDefault="38666687" w14:paraId="363D28B0" w14:textId="27A66568">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Expungement history;</w:t>
      </w:r>
    </w:p>
    <w:p w:rsidR="38666687" w:rsidP="09CBA2B2" w:rsidRDefault="38666687" w14:paraId="71453E42" w14:textId="6BA4024F">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Client card and demographic data;</w:t>
      </w:r>
    </w:p>
    <w:p w:rsidR="38666687" w:rsidP="09CBA2B2" w:rsidRDefault="38666687" w14:paraId="4731DBF0" w14:textId="7744A392">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 xml:space="preserve">Benefit data; </w:t>
      </w:r>
    </w:p>
    <w:p w:rsidR="38666687" w:rsidP="09CBA2B2" w:rsidRDefault="38666687" w14:paraId="350A1546" w14:textId="3311B13E">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Deposit data;</w:t>
      </w:r>
    </w:p>
    <w:p w:rsidR="38666687" w:rsidP="09CBA2B2" w:rsidRDefault="38666687" w14:paraId="09C6E557" w14:textId="00BC20A0">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Debit Card transactions;</w:t>
      </w:r>
    </w:p>
    <w:p w:rsidR="7130DD8C" w:rsidP="09CBA2B2" w:rsidRDefault="7130DD8C" w14:paraId="1C9E5E12" w14:textId="72219F10">
      <w:pPr>
        <w:pStyle w:val="ListParagraph"/>
        <w:numPr>
          <w:ilvl w:val="4"/>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9CBA2B2" w:rsidR="38666687">
        <w:rPr>
          <w:rFonts w:ascii="Times New Roman" w:hAnsi="Times New Roman" w:cs="Times New Roman"/>
        </w:rPr>
        <w:t>Time &amp; Attendance system Provider settlements</w:t>
      </w:r>
      <w:r w:rsidRPr="09CBA2B2" w:rsidR="1317085F">
        <w:rPr>
          <w:rFonts w:ascii="Times New Roman" w:hAnsi="Times New Roman" w:cs="Times New Roman"/>
        </w:rPr>
        <w:t>.</w:t>
      </w:r>
    </w:p>
    <w:p w:rsidR="7130DD8C" w:rsidP="79736A0C" w:rsidRDefault="7130DD8C" w14:paraId="3AD470AB" w14:textId="3567A643">
      <w:pPr>
        <w:pStyle w:val="ListParagraph"/>
        <w:numPr>
          <w:ilvl w:val="3"/>
          <w:numId w:val="1"/>
        </w:numPr>
        <w:bidi w:val="0"/>
        <w:spacing w:before="0" w:beforeAutospacing="off" w:after="0" w:afterAutospacing="off" w:line="259" w:lineRule="auto"/>
        <w:ind w:right="0"/>
        <w:jc w:val="left"/>
        <w:rPr>
          <w:sz w:val="22"/>
          <w:szCs w:val="22"/>
        </w:rPr>
      </w:pPr>
      <w:r w:rsidRPr="09CBA2B2" w:rsidR="1317085F">
        <w:rPr>
          <w:rFonts w:ascii="Times New Roman" w:hAnsi="Times New Roman" w:cs="Times New Roman"/>
          <w:noProof w:val="0"/>
          <w:lang w:val="en-US"/>
        </w:rPr>
        <w:t>Operation</w:t>
      </w:r>
      <w:r w:rsidRPr="09CBA2B2" w:rsidR="16ED5150">
        <w:rPr>
          <w:rFonts w:ascii="Times New Roman" w:hAnsi="Times New Roman" w:cs="Times New Roman"/>
          <w:noProof w:val="0"/>
          <w:lang w:val="en-US"/>
        </w:rPr>
        <w:t>al</w:t>
      </w:r>
      <w:r w:rsidRPr="09CBA2B2" w:rsidR="1317085F">
        <w:rPr>
          <w:rFonts w:ascii="Times New Roman" w:hAnsi="Times New Roman" w:cs="Times New Roman"/>
          <w:noProof w:val="0"/>
          <w:lang w:val="en-US"/>
        </w:rPr>
        <w:t xml:space="preserve"> Handoff. </w:t>
      </w:r>
      <w:r w:rsidRPr="09CBA2B2" w:rsidR="1DAD46E6">
        <w:rPr>
          <w:rFonts w:ascii="Times New Roman" w:hAnsi="Times New Roman" w:cs="Times New Roman"/>
          <w:noProof w:val="0"/>
          <w:lang w:val="en-US"/>
        </w:rPr>
        <w:t xml:space="preserve">DHS </w:t>
      </w:r>
      <w:r w:rsidRPr="09CBA2B2" w:rsidR="1317085F">
        <w:rPr>
          <w:rFonts w:ascii="Times New Roman" w:hAnsi="Times New Roman" w:cs="Times New Roman"/>
          <w:noProof w:val="0"/>
          <w:lang w:val="en-US"/>
        </w:rPr>
        <w:t>and the Supplier will conduct a handoff meeting to confirm all deliverables and milestones have been met and to discuss operational hand-off procedures.</w:t>
      </w:r>
    </w:p>
    <w:p w:rsidR="7130DD8C" w:rsidP="79736A0C" w:rsidRDefault="7130DD8C" w14:paraId="2B38BE89" w14:textId="43A85982">
      <w:pPr>
        <w:pStyle w:val="ListParagraph"/>
        <w:numPr>
          <w:ilvl w:val="2"/>
          <w:numId w:val="175"/>
        </w:numPr>
        <w:bidi w:val="0"/>
        <w:spacing w:before="0" w:beforeAutospacing="off" w:after="0" w:afterAutospacing="off" w:line="259" w:lineRule="auto"/>
        <w:ind w:left="1980" w:right="0"/>
        <w:jc w:val="left"/>
        <w:rPr>
          <w:rFonts w:ascii="Times New Roman" w:hAnsi="Times New Roman" w:eastAsia="Times New Roman" w:cs="Times New Roman" w:asciiTheme="minorAscii" w:hAnsiTheme="minorAscii" w:eastAsiaTheme="minorAscii" w:cstheme="minorAscii"/>
          <w:sz w:val="22"/>
          <w:szCs w:val="22"/>
        </w:rPr>
      </w:pPr>
      <w:r w:rsidRPr="79736A0C" w:rsidR="7130DD8C">
        <w:rPr>
          <w:rFonts w:ascii="Times New Roman" w:hAnsi="Times New Roman" w:cs="Times New Roman"/>
        </w:rPr>
        <w:t>Operations</w:t>
      </w:r>
    </w:p>
    <w:p w:rsidR="38666687" w:rsidP="207453E4" w:rsidRDefault="38666687" w14:paraId="5CB8D244" w14:textId="1B61B129">
      <w:pPr>
        <w:pStyle w:val="ListParagraph"/>
        <w:numPr>
          <w:ilvl w:val="3"/>
          <w:numId w:val="64"/>
        </w:numPr>
        <w:spacing w:after="0"/>
        <w:rPr>
          <w:rFonts w:eastAsia="" w:eastAsiaTheme="minorEastAsia"/>
        </w:rPr>
      </w:pPr>
      <w:r w:rsidRPr="77BAD17F" w:rsidR="38666687">
        <w:rPr>
          <w:rFonts w:ascii="Times New Roman" w:hAnsi="Times New Roman" w:cs="Times New Roman"/>
        </w:rPr>
        <w:t xml:space="preserve">The </w:t>
      </w:r>
      <w:r w:rsidRPr="77BAD17F" w:rsidR="38666687">
        <w:rPr>
          <w:rFonts w:ascii="Times New Roman" w:hAnsi="Times New Roman" w:cs="Times New Roman"/>
        </w:rPr>
        <w:t>Operations Phase</w:t>
      </w:r>
      <w:r w:rsidRPr="77BAD17F" w:rsidR="38666687">
        <w:rPr>
          <w:rFonts w:ascii="Times New Roman" w:hAnsi="Times New Roman" w:cs="Times New Roman"/>
        </w:rPr>
        <w:t xml:space="preserve"> begins after the Debit card, Retailer, Provider, Case, and Cardholder Databases, POS terminals and AT h</w:t>
      </w:r>
      <w:r w:rsidRPr="77BAD17F" w:rsidR="2099659D">
        <w:rPr>
          <w:rFonts w:ascii="Times New Roman" w:hAnsi="Times New Roman" w:cs="Times New Roman"/>
        </w:rPr>
        <w:t xml:space="preserve">ave </w:t>
      </w:r>
      <w:r w:rsidRPr="77BAD17F" w:rsidR="38666687">
        <w:rPr>
          <w:rFonts w:ascii="Times New Roman" w:hAnsi="Times New Roman" w:cs="Times New Roman"/>
        </w:rPr>
        <w:t xml:space="preserve">been converted from the previous </w:t>
      </w:r>
      <w:r w:rsidRPr="77BAD17F" w:rsidR="3C0953EC">
        <w:rPr>
          <w:rFonts w:ascii="Times New Roman" w:hAnsi="Times New Roman" w:cs="Times New Roman"/>
        </w:rPr>
        <w:t xml:space="preserve">Supplier </w:t>
      </w:r>
      <w:r w:rsidRPr="77BAD17F" w:rsidR="38666687">
        <w:rPr>
          <w:rFonts w:ascii="Times New Roman" w:hAnsi="Times New Roman" w:cs="Times New Roman"/>
        </w:rPr>
        <w:t xml:space="preserve">to the </w:t>
      </w:r>
      <w:r w:rsidRPr="77BAD17F" w:rsidR="0B60847E">
        <w:rPr>
          <w:rFonts w:ascii="Times New Roman" w:hAnsi="Times New Roman" w:cs="Times New Roman"/>
        </w:rPr>
        <w:t>new Supplier</w:t>
      </w:r>
      <w:r w:rsidRPr="77BAD17F" w:rsidR="38666687">
        <w:rPr>
          <w:rFonts w:ascii="Times New Roman" w:hAnsi="Times New Roman" w:cs="Times New Roman"/>
        </w:rPr>
        <w:t xml:space="preserve">.  </w:t>
      </w:r>
    </w:p>
    <w:p w:rsidR="38666687" w:rsidP="207453E4" w:rsidRDefault="38666687" w14:paraId="09997AA2" w14:textId="63CF0429">
      <w:pPr>
        <w:pStyle w:val="ListParagraph"/>
        <w:numPr>
          <w:ilvl w:val="3"/>
          <w:numId w:val="64"/>
        </w:numPr>
        <w:spacing w:after="0"/>
        <w:rPr>
          <w:rFonts w:eastAsia="" w:eastAsiaTheme="minorEastAsia"/>
        </w:rPr>
      </w:pPr>
      <w:r w:rsidRPr="6D88E0CF" w:rsidR="38666687">
        <w:rPr>
          <w:rFonts w:ascii="Times New Roman" w:hAnsi="Times New Roman" w:cs="Times New Roman"/>
        </w:rPr>
        <w:t xml:space="preserve">During the Operations Phase the </w:t>
      </w:r>
      <w:r w:rsidRPr="6D88E0CF" w:rsidR="2BACF9BD">
        <w:rPr>
          <w:rFonts w:ascii="Times New Roman" w:hAnsi="Times New Roman" w:cs="Times New Roman"/>
        </w:rPr>
        <w:t xml:space="preserve">Supplier </w:t>
      </w:r>
      <w:r w:rsidRPr="6D88E0CF" w:rsidR="38666687">
        <w:rPr>
          <w:rFonts w:ascii="Times New Roman" w:hAnsi="Times New Roman" w:cs="Times New Roman"/>
        </w:rPr>
        <w:t xml:space="preserve">shall maintain ongoing communication to the State on </w:t>
      </w:r>
      <w:r w:rsidRPr="6D88E0CF" w:rsidR="00076337">
        <w:rPr>
          <w:rFonts w:ascii="Times New Roman" w:hAnsi="Times New Roman" w:cs="Times New Roman"/>
        </w:rPr>
        <w:t>EBT</w:t>
      </w:r>
      <w:r w:rsidRPr="6D88E0CF" w:rsidR="38666687">
        <w:rPr>
          <w:rFonts w:ascii="Times New Roman" w:hAnsi="Times New Roman" w:cs="Times New Roman"/>
        </w:rPr>
        <w:t xml:space="preserve"> operations and immediate notification to the State of any issues or system problems or changes, including changes in what entity perform critical system functions.  </w:t>
      </w:r>
    </w:p>
    <w:p w:rsidR="38666687" w:rsidP="207453E4" w:rsidRDefault="38666687" w14:paraId="01C3B6F8" w14:textId="669D563D">
      <w:pPr>
        <w:pStyle w:val="ListParagraph"/>
        <w:numPr>
          <w:ilvl w:val="3"/>
          <w:numId w:val="64"/>
        </w:numPr>
        <w:spacing w:after="0"/>
        <w:rPr>
          <w:rFonts w:eastAsia="" w:eastAsiaTheme="minorEastAsia"/>
        </w:rPr>
      </w:pPr>
      <w:r w:rsidRPr="6D88E0CF" w:rsidR="38666687">
        <w:rPr>
          <w:rFonts w:ascii="Times New Roman" w:hAnsi="Times New Roman" w:cs="Times New Roman"/>
        </w:rPr>
        <w:t xml:space="preserve">The </w:t>
      </w:r>
      <w:r w:rsidRPr="6D88E0CF" w:rsidR="638053C2">
        <w:rPr>
          <w:rFonts w:ascii="Times New Roman" w:hAnsi="Times New Roman" w:cs="Times New Roman"/>
        </w:rPr>
        <w:t xml:space="preserve">Supplier </w:t>
      </w:r>
      <w:r w:rsidRPr="6D88E0CF" w:rsidR="38666687">
        <w:rPr>
          <w:rFonts w:ascii="Times New Roman" w:hAnsi="Times New Roman" w:cs="Times New Roman"/>
        </w:rPr>
        <w:t>shall maintain a minimum of one</w:t>
      </w:r>
      <w:r w:rsidRPr="6D88E0CF" w:rsidR="58D1F788">
        <w:rPr>
          <w:rFonts w:ascii="Times New Roman" w:hAnsi="Times New Roman" w:cs="Times New Roman"/>
        </w:rPr>
        <w:t xml:space="preserve"> (1)</w:t>
      </w:r>
      <w:r w:rsidRPr="6D88E0CF" w:rsidR="38666687">
        <w:rPr>
          <w:rFonts w:ascii="Times New Roman" w:hAnsi="Times New Roman" w:cs="Times New Roman"/>
        </w:rPr>
        <w:t xml:space="preserve"> Operations Manager for ongoing communications.  </w:t>
      </w:r>
    </w:p>
    <w:p w:rsidR="38666687" w:rsidP="207453E4" w:rsidRDefault="38666687" w14:paraId="527E7DC9" w14:textId="168F7A12">
      <w:pPr>
        <w:pStyle w:val="ListParagraph"/>
        <w:numPr>
          <w:ilvl w:val="3"/>
          <w:numId w:val="64"/>
        </w:numPr>
        <w:spacing w:after="0"/>
        <w:rPr>
          <w:rFonts w:eastAsia="" w:eastAsiaTheme="minorEastAsia"/>
        </w:rPr>
      </w:pPr>
      <w:r w:rsidRPr="6D88E0CF" w:rsidR="38666687">
        <w:rPr>
          <w:rFonts w:ascii="Times New Roman" w:hAnsi="Times New Roman" w:cs="Times New Roman"/>
        </w:rPr>
        <w:t xml:space="preserve">The ongoing communications required from the </w:t>
      </w:r>
      <w:r w:rsidRPr="6D88E0CF" w:rsidR="12D165C0">
        <w:rPr>
          <w:rFonts w:ascii="Times New Roman" w:hAnsi="Times New Roman" w:cs="Times New Roman"/>
        </w:rPr>
        <w:t xml:space="preserve">Supplier </w:t>
      </w:r>
      <w:r w:rsidRPr="6D88E0CF" w:rsidR="38666687">
        <w:rPr>
          <w:rFonts w:ascii="Times New Roman" w:hAnsi="Times New Roman" w:cs="Times New Roman"/>
        </w:rPr>
        <w:t>includes</w:t>
      </w:r>
      <w:r w:rsidRPr="6D88E0CF" w:rsidR="6F068E64">
        <w:rPr>
          <w:rFonts w:ascii="Times New Roman" w:hAnsi="Times New Roman" w:cs="Times New Roman"/>
        </w:rPr>
        <w:t>:</w:t>
      </w:r>
    </w:p>
    <w:p w:rsidR="38666687" w:rsidP="2799A242" w:rsidRDefault="38666687" w14:paraId="3AA2D1AD" w14:textId="3A77B4DA">
      <w:pPr>
        <w:pStyle w:val="ListParagraph"/>
        <w:numPr>
          <w:ilvl w:val="4"/>
          <w:numId w:val="64"/>
        </w:numPr>
        <w:spacing w:after="0"/>
        <w:rPr>
          <w:rFonts w:eastAsia="" w:eastAsiaTheme="minorEastAsia"/>
        </w:rPr>
      </w:pPr>
      <w:r w:rsidRPr="2799A242" w:rsidR="38666687">
        <w:rPr>
          <w:rFonts w:ascii="Times New Roman" w:hAnsi="Times New Roman" w:cs="Times New Roman"/>
        </w:rPr>
        <w:t xml:space="preserve"> a monthly status report containing open and closed issues, </w:t>
      </w:r>
    </w:p>
    <w:p w:rsidR="38666687" w:rsidP="2799A242" w:rsidRDefault="38666687" w14:paraId="14164687" w14:textId="287ECDE4">
      <w:pPr>
        <w:pStyle w:val="ListParagraph"/>
        <w:numPr>
          <w:ilvl w:val="4"/>
          <w:numId w:val="64"/>
        </w:numPr>
        <w:spacing w:after="0"/>
        <w:rPr>
          <w:rFonts w:eastAsia="" w:eastAsiaTheme="minorEastAsia"/>
        </w:rPr>
      </w:pPr>
      <w:r w:rsidRPr="2799A242" w:rsidR="38666687">
        <w:rPr>
          <w:rFonts w:ascii="Times New Roman" w:hAnsi="Times New Roman" w:cs="Times New Roman"/>
        </w:rPr>
        <w:t xml:space="preserve">monthly status meeting between the State and the </w:t>
      </w:r>
      <w:r w:rsidRPr="2799A242" w:rsidR="4621930E">
        <w:rPr>
          <w:rFonts w:ascii="Times New Roman" w:hAnsi="Times New Roman" w:cs="Times New Roman"/>
        </w:rPr>
        <w:t>Supplier</w:t>
      </w:r>
      <w:r w:rsidRPr="2799A242" w:rsidR="38666687">
        <w:rPr>
          <w:rFonts w:ascii="Times New Roman" w:hAnsi="Times New Roman" w:cs="Times New Roman"/>
        </w:rPr>
        <w:t>, and</w:t>
      </w:r>
      <w:r w:rsidRPr="2799A242" w:rsidR="296E7390">
        <w:rPr>
          <w:rFonts w:ascii="Times New Roman" w:hAnsi="Times New Roman" w:cs="Times New Roman"/>
        </w:rPr>
        <w:t>,</w:t>
      </w:r>
    </w:p>
    <w:p w:rsidR="38666687" w:rsidP="2799A242" w:rsidRDefault="38666687" w14:paraId="2B7E1627" w14:textId="5DD16F76">
      <w:pPr>
        <w:pStyle w:val="ListParagraph"/>
        <w:numPr>
          <w:ilvl w:val="4"/>
          <w:numId w:val="64"/>
        </w:numPr>
        <w:spacing w:after="0"/>
        <w:rPr>
          <w:rFonts w:eastAsia="" w:eastAsiaTheme="minorEastAsia"/>
        </w:rPr>
      </w:pPr>
      <w:r w:rsidRPr="2799A242" w:rsidR="38666687">
        <w:rPr>
          <w:rFonts w:ascii="Times New Roman" w:hAnsi="Times New Roman" w:cs="Times New Roman"/>
        </w:rPr>
        <w:t xml:space="preserve">other state reports/meetings requested by the State.  </w:t>
      </w:r>
    </w:p>
    <w:p w:rsidR="38666687" w:rsidP="207453E4" w:rsidRDefault="38666687" w14:paraId="07A4F1F9" w14:textId="50D518AD">
      <w:pPr>
        <w:pStyle w:val="ListParagraph"/>
        <w:numPr>
          <w:ilvl w:val="3"/>
          <w:numId w:val="64"/>
        </w:numPr>
        <w:spacing w:after="0"/>
        <w:rPr>
          <w:rFonts w:eastAsia="" w:eastAsiaTheme="minorEastAsia"/>
        </w:rPr>
      </w:pPr>
      <w:r w:rsidRPr="2799A242" w:rsidR="38666687">
        <w:rPr>
          <w:rFonts w:ascii="Times New Roman" w:hAnsi="Times New Roman" w:cs="Times New Roman"/>
        </w:rPr>
        <w:t xml:space="preserve">The </w:t>
      </w:r>
      <w:r w:rsidRPr="2799A242" w:rsidR="6814118B">
        <w:rPr>
          <w:rFonts w:ascii="Times New Roman" w:hAnsi="Times New Roman" w:cs="Times New Roman"/>
        </w:rPr>
        <w:t>Supplie</w:t>
      </w:r>
      <w:r w:rsidRPr="2799A242" w:rsidR="38666687">
        <w:rPr>
          <w:rFonts w:ascii="Times New Roman" w:hAnsi="Times New Roman" w:cs="Times New Roman"/>
        </w:rPr>
        <w:t xml:space="preserve">r shall be required to communicate to the State any scheduled system downtime at least seventy-two (72) hours prior to the scheduled down time for production and test systems.  Routine maintenance shall be scheduled during hours that are least disruptive to </w:t>
      </w:r>
      <w:r w:rsidRPr="2799A242" w:rsidR="38666687">
        <w:rPr>
          <w:rFonts w:ascii="Times New Roman" w:hAnsi="Times New Roman" w:cs="Times New Roman"/>
        </w:rPr>
        <w:t xml:space="preserve">the continuing operations of all </w:t>
      </w:r>
      <w:r w:rsidRPr="2799A242" w:rsidR="00076337">
        <w:rPr>
          <w:rFonts w:ascii="Times New Roman" w:hAnsi="Times New Roman" w:cs="Times New Roman"/>
        </w:rPr>
        <w:t>EBT</w:t>
      </w:r>
      <w:r w:rsidRPr="2799A242" w:rsidR="38666687">
        <w:rPr>
          <w:rFonts w:ascii="Times New Roman" w:hAnsi="Times New Roman" w:cs="Times New Roman"/>
        </w:rPr>
        <w:t xml:space="preserve"> systems and will be determined by the State.</w:t>
      </w:r>
    </w:p>
    <w:p w:rsidR="38666687" w:rsidP="207453E4" w:rsidRDefault="38666687" w14:paraId="108D76E1" w14:textId="1F8271FD">
      <w:pPr>
        <w:pStyle w:val="ListParagraph"/>
        <w:numPr>
          <w:ilvl w:val="3"/>
          <w:numId w:val="64"/>
        </w:numPr>
        <w:spacing w:after="0"/>
        <w:rPr>
          <w:rFonts w:eastAsia="" w:eastAsiaTheme="minorEastAsia"/>
        </w:rPr>
      </w:pPr>
      <w:r w:rsidRPr="2799A242" w:rsidR="38666687">
        <w:rPr>
          <w:rFonts w:ascii="Times New Roman" w:hAnsi="Times New Roman" w:cs="Times New Roman"/>
        </w:rPr>
        <w:t xml:space="preserve">During the Operations Phase, the </w:t>
      </w:r>
      <w:r w:rsidRPr="2799A242" w:rsidR="43AC0C86">
        <w:rPr>
          <w:rFonts w:ascii="Times New Roman" w:hAnsi="Times New Roman" w:cs="Times New Roman"/>
        </w:rPr>
        <w:t xml:space="preserve">Supplier </w:t>
      </w:r>
      <w:r w:rsidRPr="2799A242" w:rsidR="38666687">
        <w:rPr>
          <w:rFonts w:ascii="Times New Roman" w:hAnsi="Times New Roman" w:cs="Times New Roman"/>
        </w:rPr>
        <w:t>shall maintain and update as required the design and operational manuals delivered during the Design and Development Phase as the JOPM, which shall include, but is not limited to, the following procedures, policies, and design documents</w:t>
      </w:r>
      <w:r w:rsidRPr="2799A242" w:rsidR="47668424">
        <w:rPr>
          <w:rFonts w:ascii="Times New Roman" w:hAnsi="Times New Roman" w:cs="Times New Roman"/>
        </w:rPr>
        <w:t>:</w:t>
      </w:r>
    </w:p>
    <w:p w:rsidR="38666687" w:rsidP="207453E4" w:rsidRDefault="38666687" w14:paraId="15B9DD39" w14:textId="341C920A">
      <w:pPr>
        <w:pStyle w:val="ListParagraph"/>
        <w:numPr>
          <w:ilvl w:val="4"/>
          <w:numId w:val="64"/>
        </w:numPr>
        <w:spacing w:after="0"/>
        <w:rPr>
          <w:rFonts w:eastAsia="" w:eastAsiaTheme="minorEastAsia"/>
        </w:rPr>
      </w:pPr>
      <w:r w:rsidRPr="2799A242" w:rsidR="38666687">
        <w:rPr>
          <w:rFonts w:ascii="Times New Roman" w:hAnsi="Times New Roman" w:cs="Times New Roman"/>
        </w:rPr>
        <w:t xml:space="preserve">Interface Control Document;  </w:t>
      </w:r>
    </w:p>
    <w:p w:rsidR="38666687" w:rsidP="207453E4" w:rsidRDefault="38666687" w14:paraId="6074A867" w14:textId="20C37784">
      <w:pPr>
        <w:pStyle w:val="ListParagraph"/>
        <w:numPr>
          <w:ilvl w:val="4"/>
          <w:numId w:val="64"/>
        </w:numPr>
        <w:spacing w:after="0"/>
        <w:rPr>
          <w:rFonts w:eastAsia="" w:eastAsiaTheme="minorEastAsia"/>
        </w:rPr>
      </w:pPr>
      <w:r w:rsidRPr="2799A242" w:rsidR="38666687">
        <w:rPr>
          <w:rFonts w:ascii="Times New Roman" w:hAnsi="Times New Roman" w:cs="Times New Roman"/>
        </w:rPr>
        <w:t>Design, Operations, and Use Cases Document;</w:t>
      </w:r>
    </w:p>
    <w:p w:rsidR="38666687" w:rsidP="207453E4" w:rsidRDefault="38666687" w14:paraId="6A1820FC" w14:textId="3CD17473">
      <w:pPr>
        <w:pStyle w:val="ListParagraph"/>
        <w:numPr>
          <w:ilvl w:val="4"/>
          <w:numId w:val="64"/>
        </w:numPr>
        <w:spacing w:after="0"/>
        <w:rPr>
          <w:rFonts w:eastAsia="" w:eastAsiaTheme="minorEastAsia"/>
        </w:rPr>
      </w:pPr>
      <w:r w:rsidRPr="2799A242" w:rsidR="38666687">
        <w:rPr>
          <w:rFonts w:ascii="Times New Roman" w:hAnsi="Times New Roman" w:cs="Times New Roman"/>
        </w:rPr>
        <w:t>Back-up and Recovery Plans;</w:t>
      </w:r>
    </w:p>
    <w:p w:rsidR="38666687" w:rsidP="207453E4" w:rsidRDefault="38666687" w14:paraId="2FEB9346" w14:textId="3B53B686">
      <w:pPr>
        <w:pStyle w:val="ListParagraph"/>
        <w:numPr>
          <w:ilvl w:val="4"/>
          <w:numId w:val="64"/>
        </w:numPr>
        <w:spacing w:after="0"/>
        <w:rPr>
          <w:rFonts w:eastAsia="" w:eastAsiaTheme="minorEastAsia"/>
        </w:rPr>
      </w:pPr>
      <w:r w:rsidRPr="2799A242" w:rsidR="38666687">
        <w:rPr>
          <w:rFonts w:ascii="Times New Roman" w:hAnsi="Times New Roman" w:cs="Times New Roman"/>
        </w:rPr>
        <w:t>System Security Plan;</w:t>
      </w:r>
    </w:p>
    <w:p w:rsidR="38666687" w:rsidP="207453E4" w:rsidRDefault="38666687" w14:paraId="5CA9B83D" w14:textId="18DF0D18">
      <w:pPr>
        <w:pStyle w:val="ListParagraph"/>
        <w:numPr>
          <w:ilvl w:val="4"/>
          <w:numId w:val="64"/>
        </w:numPr>
        <w:spacing w:after="0"/>
        <w:rPr>
          <w:rFonts w:eastAsia="" w:eastAsiaTheme="minorEastAsia"/>
        </w:rPr>
      </w:pPr>
      <w:r w:rsidRPr="2799A242" w:rsidR="38666687">
        <w:rPr>
          <w:rFonts w:ascii="Times New Roman" w:hAnsi="Times New Roman" w:cs="Times New Roman"/>
        </w:rPr>
        <w:t xml:space="preserve">Business </w:t>
      </w:r>
      <w:r w:rsidRPr="2799A242" w:rsidR="38666687">
        <w:rPr>
          <w:rFonts w:ascii="Times New Roman" w:hAnsi="Times New Roman" w:cs="Times New Roman"/>
        </w:rPr>
        <w:t>Continuity</w:t>
      </w:r>
      <w:r w:rsidRPr="2799A242" w:rsidR="38666687">
        <w:rPr>
          <w:rFonts w:ascii="Times New Roman" w:hAnsi="Times New Roman" w:cs="Times New Roman"/>
        </w:rPr>
        <w:t xml:space="preserve"> Plan</w:t>
      </w:r>
      <w:r w:rsidRPr="2799A242" w:rsidR="1323A555">
        <w:rPr>
          <w:rFonts w:ascii="Times New Roman" w:hAnsi="Times New Roman" w:cs="Times New Roman"/>
        </w:rPr>
        <w:t xml:space="preserve"> consistent with Appendix 1.7</w:t>
      </w:r>
      <w:r w:rsidRPr="2799A242" w:rsidR="38666687">
        <w:rPr>
          <w:rFonts w:ascii="Times New Roman" w:hAnsi="Times New Roman" w:cs="Times New Roman"/>
        </w:rPr>
        <w:t>;</w:t>
      </w:r>
    </w:p>
    <w:p w:rsidR="38666687" w:rsidP="207453E4" w:rsidRDefault="38666687" w14:paraId="4D0163F9" w14:textId="794F1702">
      <w:pPr>
        <w:pStyle w:val="ListParagraph"/>
        <w:numPr>
          <w:ilvl w:val="4"/>
          <w:numId w:val="64"/>
        </w:numPr>
        <w:spacing w:after="0"/>
        <w:rPr>
          <w:rFonts w:eastAsia="" w:eastAsiaTheme="minorEastAsia"/>
        </w:rPr>
      </w:pPr>
      <w:r w:rsidRPr="2799A242" w:rsidR="38666687">
        <w:rPr>
          <w:rFonts w:ascii="Times New Roman" w:hAnsi="Times New Roman" w:cs="Times New Roman"/>
        </w:rPr>
        <w:t>System Operations/Interface Procedures Manual;</w:t>
      </w:r>
    </w:p>
    <w:p w:rsidR="38666687" w:rsidP="207453E4" w:rsidRDefault="38666687" w14:paraId="4EC79282" w14:textId="3DB092E0">
      <w:pPr>
        <w:pStyle w:val="ListParagraph"/>
        <w:numPr>
          <w:ilvl w:val="4"/>
          <w:numId w:val="64"/>
        </w:numPr>
        <w:spacing w:after="0"/>
        <w:rPr>
          <w:rFonts w:eastAsia="" w:eastAsiaTheme="minorEastAsia"/>
        </w:rPr>
      </w:pPr>
      <w:r w:rsidRPr="2799A242" w:rsidR="38666687">
        <w:rPr>
          <w:rFonts w:ascii="Times New Roman" w:hAnsi="Times New Roman" w:cs="Times New Roman"/>
        </w:rPr>
        <w:t>Reports Manual;</w:t>
      </w:r>
    </w:p>
    <w:p w:rsidR="38666687" w:rsidP="207453E4" w:rsidRDefault="38666687" w14:paraId="31DBD83C" w14:textId="681601AB">
      <w:pPr>
        <w:pStyle w:val="ListParagraph"/>
        <w:numPr>
          <w:ilvl w:val="4"/>
          <w:numId w:val="64"/>
        </w:numPr>
        <w:spacing w:after="0"/>
        <w:rPr>
          <w:rFonts w:eastAsia="" w:eastAsiaTheme="minorEastAsia"/>
        </w:rPr>
      </w:pPr>
      <w:r w:rsidRPr="2799A242" w:rsidR="38666687">
        <w:rPr>
          <w:rFonts w:ascii="Times New Roman" w:hAnsi="Times New Roman" w:cs="Times New Roman"/>
        </w:rPr>
        <w:t>Settlement/Reconciliation Manual;</w:t>
      </w:r>
    </w:p>
    <w:p w:rsidR="38666687" w:rsidP="207453E4" w:rsidRDefault="38666687" w14:paraId="78EB779A" w14:textId="6E7D7466">
      <w:pPr>
        <w:pStyle w:val="ListParagraph"/>
        <w:numPr>
          <w:ilvl w:val="4"/>
          <w:numId w:val="64"/>
        </w:numPr>
        <w:spacing w:after="0"/>
        <w:rPr>
          <w:rFonts w:eastAsia="" w:eastAsiaTheme="minorEastAsia"/>
        </w:rPr>
      </w:pPr>
      <w:r w:rsidRPr="2799A242" w:rsidR="38666687">
        <w:rPr>
          <w:rFonts w:ascii="Times New Roman" w:hAnsi="Times New Roman" w:cs="Times New Roman"/>
        </w:rPr>
        <w:t>Administrative Terminal Manual;</w:t>
      </w:r>
    </w:p>
    <w:p w:rsidR="38666687" w:rsidP="207453E4" w:rsidRDefault="38666687" w14:paraId="44CBA661" w14:textId="0CB244A4">
      <w:pPr>
        <w:pStyle w:val="ListParagraph"/>
        <w:numPr>
          <w:ilvl w:val="4"/>
          <w:numId w:val="64"/>
        </w:numPr>
        <w:spacing w:after="0"/>
        <w:rPr>
          <w:rFonts w:eastAsia="" w:eastAsiaTheme="minorEastAsia"/>
        </w:rPr>
      </w:pPr>
      <w:r w:rsidRPr="2799A242" w:rsidR="38666687">
        <w:rPr>
          <w:rFonts w:ascii="Times New Roman" w:hAnsi="Times New Roman" w:cs="Times New Roman"/>
        </w:rPr>
        <w:t>Call Center Scripts and Procedures Manual;</w:t>
      </w:r>
    </w:p>
    <w:p w:rsidR="38666687" w:rsidP="207453E4" w:rsidRDefault="38666687" w14:paraId="175D93AB" w14:textId="69F476D3">
      <w:pPr>
        <w:pStyle w:val="ListParagraph"/>
        <w:numPr>
          <w:ilvl w:val="4"/>
          <w:numId w:val="64"/>
        </w:numPr>
        <w:spacing w:after="0"/>
        <w:rPr>
          <w:rFonts w:eastAsia="" w:eastAsiaTheme="minorEastAsia"/>
        </w:rPr>
      </w:pPr>
      <w:r w:rsidRPr="2799A242" w:rsidR="38666687">
        <w:rPr>
          <w:rFonts w:ascii="Times New Roman" w:hAnsi="Times New Roman" w:cs="Times New Roman"/>
        </w:rPr>
        <w:t>Third-Party Processor Certifications;</w:t>
      </w:r>
    </w:p>
    <w:p w:rsidR="38666687" w:rsidP="207453E4" w:rsidRDefault="38666687" w14:paraId="37F705FD" w14:textId="3CCBF6C2">
      <w:pPr>
        <w:pStyle w:val="ListParagraph"/>
        <w:numPr>
          <w:ilvl w:val="4"/>
          <w:numId w:val="64"/>
        </w:numPr>
        <w:spacing w:after="0"/>
        <w:rPr>
          <w:rFonts w:eastAsia="" w:eastAsiaTheme="minorEastAsia"/>
        </w:rPr>
      </w:pPr>
      <w:r w:rsidRPr="2799A242" w:rsidR="38666687">
        <w:rPr>
          <w:rFonts w:ascii="Times New Roman" w:hAnsi="Times New Roman" w:cs="Times New Roman"/>
        </w:rPr>
        <w:t>Training Manuals;</w:t>
      </w:r>
    </w:p>
    <w:p w:rsidR="38666687" w:rsidP="207453E4" w:rsidRDefault="38666687" w14:paraId="571DB051" w14:textId="3DFD5DBC">
      <w:pPr>
        <w:pStyle w:val="ListParagraph"/>
        <w:numPr>
          <w:ilvl w:val="4"/>
          <w:numId w:val="64"/>
        </w:numPr>
        <w:spacing w:after="0"/>
        <w:rPr>
          <w:rFonts w:eastAsia="" w:eastAsiaTheme="minorEastAsia"/>
        </w:rPr>
      </w:pPr>
      <w:r w:rsidRPr="2799A242" w:rsidR="38666687">
        <w:rPr>
          <w:rFonts w:ascii="Times New Roman" w:hAnsi="Times New Roman" w:cs="Times New Roman"/>
        </w:rPr>
        <w:t>Provider and Retailer Manuals;</w:t>
      </w:r>
    </w:p>
    <w:p w:rsidR="38666687" w:rsidP="207453E4" w:rsidRDefault="38666687" w14:paraId="37CFB3FF" w14:textId="5A7A83D4">
      <w:pPr>
        <w:pStyle w:val="ListParagraph"/>
        <w:numPr>
          <w:ilvl w:val="4"/>
          <w:numId w:val="64"/>
        </w:numPr>
        <w:spacing w:after="0"/>
        <w:rPr>
          <w:rFonts w:eastAsia="" w:eastAsiaTheme="minorEastAsia"/>
        </w:rPr>
      </w:pPr>
      <w:r w:rsidRPr="2799A242" w:rsidR="38666687">
        <w:rPr>
          <w:rFonts w:ascii="Times New Roman" w:hAnsi="Times New Roman" w:cs="Times New Roman"/>
        </w:rPr>
        <w:t>Quick Reference Guides;</w:t>
      </w:r>
    </w:p>
    <w:p w:rsidR="38666687" w:rsidP="207453E4" w:rsidRDefault="38666687" w14:paraId="5F773CFD" w14:textId="69E7EE44">
      <w:pPr>
        <w:pStyle w:val="ListParagraph"/>
        <w:numPr>
          <w:ilvl w:val="4"/>
          <w:numId w:val="64"/>
        </w:numPr>
        <w:spacing w:after="0"/>
        <w:rPr>
          <w:rFonts w:eastAsia="" w:eastAsiaTheme="minorEastAsia"/>
        </w:rPr>
      </w:pPr>
      <w:r w:rsidRPr="2799A242" w:rsidR="38666687">
        <w:rPr>
          <w:rFonts w:ascii="Times New Roman" w:hAnsi="Times New Roman" w:cs="Times New Roman"/>
        </w:rPr>
        <w:t>Debit Card Collaterals;</w:t>
      </w:r>
    </w:p>
    <w:p w:rsidR="38666687" w:rsidP="207453E4" w:rsidRDefault="38666687" w14:paraId="58BBF6E5" w14:textId="00F2E18A">
      <w:pPr>
        <w:pStyle w:val="ListParagraph"/>
        <w:numPr>
          <w:ilvl w:val="4"/>
          <w:numId w:val="64"/>
        </w:numPr>
        <w:spacing w:after="0"/>
        <w:rPr>
          <w:rFonts w:eastAsia="" w:eastAsiaTheme="minorEastAsia"/>
        </w:rPr>
      </w:pPr>
      <w:r w:rsidRPr="2799A242" w:rsidR="38666687">
        <w:rPr>
          <w:rFonts w:ascii="Times New Roman" w:hAnsi="Times New Roman" w:cs="Times New Roman"/>
        </w:rPr>
        <w:t>Debit Card Client Notification Letters.</w:t>
      </w:r>
    </w:p>
    <w:p w:rsidR="38666687" w:rsidP="207453E4" w:rsidRDefault="38666687" w14:paraId="47240B49" w14:textId="45538902">
      <w:pPr>
        <w:pStyle w:val="ListParagraph"/>
        <w:numPr>
          <w:ilvl w:val="4"/>
          <w:numId w:val="64"/>
        </w:numPr>
        <w:spacing w:after="0"/>
        <w:rPr>
          <w:rFonts w:eastAsia="" w:eastAsiaTheme="minorEastAsia"/>
        </w:rPr>
      </w:pPr>
      <w:r w:rsidRPr="2799A242" w:rsidR="38666687">
        <w:rPr>
          <w:rFonts w:ascii="Times New Roman" w:hAnsi="Times New Roman" w:cs="Times New Roman"/>
        </w:rPr>
        <w:t xml:space="preserve">All manuals, design documents, collaterals, and client notification letters shall be approved by the State prior to implementing system acceptance testing or any operational modifications into production.  </w:t>
      </w:r>
    </w:p>
    <w:p w:rsidRPr="00EA63A5" w:rsidR="38666687" w:rsidP="79736A0C" w:rsidRDefault="38666687" w14:paraId="571375D2" w14:textId="64919E8B">
      <w:pPr>
        <w:pStyle w:val="ListParagraph"/>
        <w:numPr>
          <w:ilvl w:val="2"/>
          <w:numId w:val="173"/>
        </w:numPr>
        <w:bidi w:val="0"/>
        <w:spacing w:before="0" w:beforeAutospacing="off" w:after="0" w:afterAutospacing="off" w:line="259" w:lineRule="auto"/>
        <w:ind w:left="1980" w:right="0"/>
        <w:jc w:val="left"/>
        <w:rPr>
          <w:rFonts w:ascii="Times New Roman" w:hAnsi="Times New Roman" w:eastAsia="Times New Roman" w:cs="Times New Roman" w:asciiTheme="minorAscii" w:hAnsiTheme="minorAscii" w:eastAsiaTheme="minorAscii" w:cstheme="minorAscii"/>
          <w:sz w:val="22"/>
          <w:szCs w:val="22"/>
        </w:rPr>
      </w:pPr>
      <w:r w:rsidRPr="79736A0C" w:rsidR="38666687">
        <w:rPr>
          <w:rFonts w:ascii="Times New Roman" w:hAnsi="Times New Roman" w:cs="Times New Roman"/>
        </w:rPr>
        <w:t>Disaster Recovery Plan</w:t>
      </w:r>
      <w:r w:rsidRPr="79736A0C" w:rsidR="7E83BA95">
        <w:rPr>
          <w:rFonts w:ascii="Times New Roman" w:hAnsi="Times New Roman" w:cs="Times New Roman"/>
        </w:rPr>
        <w:t xml:space="preserve">. </w:t>
      </w:r>
      <w:r w:rsidRPr="79736A0C" w:rsidR="38666687">
        <w:rPr>
          <w:rFonts w:ascii="Times New Roman" w:hAnsi="Times New Roman" w:cs="Times New Roman"/>
        </w:rPr>
        <w:t xml:space="preserve">The </w:t>
      </w:r>
      <w:r w:rsidRPr="79736A0C" w:rsidR="00EA63A5">
        <w:rPr>
          <w:rFonts w:ascii="Times New Roman" w:hAnsi="Times New Roman" w:cs="Times New Roman"/>
        </w:rPr>
        <w:t>Supplier</w:t>
      </w:r>
      <w:r w:rsidRPr="79736A0C" w:rsidR="38666687">
        <w:rPr>
          <w:rFonts w:ascii="Times New Roman" w:hAnsi="Times New Roman" w:cs="Times New Roman"/>
        </w:rPr>
        <w:t xml:space="preserve"> shall develop a Disaster Recovery Plan</w:t>
      </w:r>
      <w:r w:rsidRPr="79736A0C" w:rsidR="00076337">
        <w:rPr>
          <w:rFonts w:ascii="Times New Roman" w:hAnsi="Times New Roman" w:cs="Times New Roman"/>
        </w:rPr>
        <w:t xml:space="preserve"> that must be approved by the State prior to go-live</w:t>
      </w:r>
      <w:r w:rsidRPr="79736A0C" w:rsidR="38666687">
        <w:rPr>
          <w:rFonts w:ascii="Times New Roman" w:hAnsi="Times New Roman" w:cs="Times New Roman"/>
        </w:rPr>
        <w:t xml:space="preserve"> that addresses the following:</w:t>
      </w:r>
    </w:p>
    <w:p w:rsidRPr="00EA63A5" w:rsidR="38666687" w:rsidP="79736A0C" w:rsidRDefault="38666687" w14:paraId="3BD8970F" w14:textId="3D87E499">
      <w:pPr>
        <w:pStyle w:val="ListParagraph"/>
        <w:numPr>
          <w:ilvl w:val="4"/>
          <w:numId w:val="92"/>
        </w:numPr>
        <w:spacing w:after="0"/>
        <w:ind w:left="2880"/>
        <w:rPr>
          <w:rFonts w:ascii="Calibri" w:hAnsi="Calibri" w:eastAsia="Calibri" w:cs="Calibri" w:asciiTheme="minorAscii" w:hAnsiTheme="minorAscii" w:eastAsiaTheme="minorAscii" w:cstheme="minorAscii"/>
          <w:sz w:val="22"/>
          <w:szCs w:val="22"/>
        </w:rPr>
      </w:pPr>
      <w:r w:rsidRPr="0F85C642" w:rsidR="38666687">
        <w:rPr>
          <w:rFonts w:ascii="Times New Roman" w:hAnsi="Times New Roman" w:cs="Times New Roman"/>
        </w:rPr>
        <w:t xml:space="preserve">The Disaster Recovery Plan shall describe the </w:t>
      </w:r>
      <w:r w:rsidRPr="0F85C642" w:rsidR="2FC9342F">
        <w:rPr>
          <w:rFonts w:ascii="Times New Roman" w:hAnsi="Times New Roman" w:cs="Times New Roman"/>
        </w:rPr>
        <w:t>Supplier’s</w:t>
      </w:r>
      <w:r w:rsidRPr="0F85C642" w:rsidR="38666687">
        <w:rPr>
          <w:rFonts w:ascii="Times New Roman" w:hAnsi="Times New Roman" w:cs="Times New Roman"/>
        </w:rPr>
        <w:t xml:space="preserve"> approach that will be used to guide the preparation for and delivery of necessary disaster services in response to any disaster requiring extraordinary services response </w:t>
      </w:r>
    </w:p>
    <w:p w:rsidRPr="00EA63A5" w:rsidR="38666687" w:rsidP="79736A0C" w:rsidRDefault="38666687" w14:paraId="48F55B1B" w14:textId="1C24882C">
      <w:pPr>
        <w:pStyle w:val="ListParagraph"/>
        <w:numPr>
          <w:ilvl w:val="4"/>
          <w:numId w:val="92"/>
        </w:numPr>
        <w:spacing w:after="0"/>
        <w:ind w:left="2880"/>
        <w:rPr>
          <w:rFonts w:eastAsia="" w:eastAsiaTheme="minorEastAsia"/>
        </w:rPr>
      </w:pPr>
      <w:r w:rsidRPr="79736A0C" w:rsidR="38666687">
        <w:rPr>
          <w:rFonts w:ascii="Times New Roman" w:hAnsi="Times New Roman" w:cs="Times New Roman"/>
        </w:rPr>
        <w:t>The Plan will identify resources involved in contingency operations, problem management and escalation procedures.  Any changes to content must be approved by the state in advance</w:t>
      </w:r>
    </w:p>
    <w:p w:rsidRPr="00EA63A5" w:rsidR="38666687" w:rsidP="79736A0C" w:rsidRDefault="38666687" w14:paraId="3F1D51BA" w14:textId="2FCD0DF8">
      <w:pPr>
        <w:pStyle w:val="ListParagraph"/>
        <w:numPr>
          <w:ilvl w:val="4"/>
          <w:numId w:val="92"/>
        </w:numPr>
        <w:spacing w:after="0"/>
        <w:ind w:left="2880"/>
        <w:rPr>
          <w:rFonts w:eastAsia="" w:eastAsiaTheme="minorEastAsia"/>
        </w:rPr>
      </w:pPr>
      <w:r w:rsidRPr="79736A0C" w:rsidR="38666687">
        <w:rPr>
          <w:rFonts w:ascii="Times New Roman" w:hAnsi="Times New Roman" w:cs="Times New Roman"/>
        </w:rPr>
        <w:t xml:space="preserve">The Disaster Recovery Plan shall include the following </w:t>
      </w:r>
    </w:p>
    <w:p w:rsidRPr="00EA63A5" w:rsidR="38666687" w:rsidP="79736A0C" w:rsidRDefault="38666687" w14:paraId="57E16139" w14:textId="0CAE69BE">
      <w:pPr>
        <w:pStyle w:val="ListParagraph"/>
        <w:numPr>
          <w:ilvl w:val="5"/>
          <w:numId w:val="92"/>
        </w:numPr>
        <w:spacing w:after="0"/>
        <w:ind w:left="3420"/>
        <w:rPr>
          <w:rFonts w:eastAsia="" w:eastAsiaTheme="minorEastAsia"/>
        </w:rPr>
      </w:pPr>
      <w:r w:rsidRPr="79736A0C" w:rsidR="38666687">
        <w:rPr>
          <w:rFonts w:ascii="Times New Roman" w:hAnsi="Times New Roman" w:cs="Times New Roman"/>
        </w:rPr>
        <w:t xml:space="preserve">An overview of the </w:t>
      </w:r>
      <w:r w:rsidRPr="79736A0C" w:rsidR="00076337">
        <w:rPr>
          <w:rFonts w:ascii="Times New Roman" w:hAnsi="Times New Roman" w:cs="Times New Roman"/>
        </w:rPr>
        <w:t>Supplier’s</w:t>
      </w:r>
      <w:r w:rsidRPr="79736A0C" w:rsidR="38666687">
        <w:rPr>
          <w:rFonts w:ascii="Times New Roman" w:hAnsi="Times New Roman" w:cs="Times New Roman"/>
        </w:rPr>
        <w:t xml:space="preserve"> proposed approach to disaster services;</w:t>
      </w:r>
    </w:p>
    <w:p w:rsidRPr="00EA63A5" w:rsidR="38666687" w:rsidP="79736A0C" w:rsidRDefault="38666687" w14:paraId="0F9CC921" w14:textId="0C4CE62E">
      <w:pPr>
        <w:pStyle w:val="ListParagraph"/>
        <w:numPr>
          <w:ilvl w:val="5"/>
          <w:numId w:val="92"/>
        </w:numPr>
        <w:spacing w:after="0"/>
        <w:ind w:left="3420"/>
        <w:rPr>
          <w:rFonts w:eastAsia="" w:eastAsiaTheme="minorEastAsia"/>
        </w:rPr>
      </w:pPr>
      <w:r w:rsidRPr="79736A0C" w:rsidR="38666687">
        <w:rPr>
          <w:rFonts w:ascii="Times New Roman" w:hAnsi="Times New Roman" w:cs="Times New Roman"/>
        </w:rPr>
        <w:t>Areas of the system most susceptible to failure or disaster that would result in downtime;</w:t>
      </w:r>
    </w:p>
    <w:p w:rsidRPr="00EA63A5" w:rsidR="38666687" w:rsidP="79736A0C" w:rsidRDefault="38666687" w14:paraId="3D7C186F" w14:textId="708717B0">
      <w:pPr>
        <w:pStyle w:val="ListParagraph"/>
        <w:numPr>
          <w:ilvl w:val="5"/>
          <w:numId w:val="92"/>
        </w:numPr>
        <w:spacing w:after="0"/>
        <w:ind w:left="3420"/>
        <w:rPr>
          <w:rFonts w:eastAsia="" w:eastAsiaTheme="minorEastAsia"/>
        </w:rPr>
      </w:pPr>
      <w:r w:rsidRPr="79736A0C" w:rsidR="38666687">
        <w:rPr>
          <w:rFonts w:ascii="Times New Roman" w:hAnsi="Times New Roman" w:cs="Times New Roman"/>
        </w:rPr>
        <w:t>Recommendations for system recovery processes, or steps to take in the event of a downtime event;</w:t>
      </w:r>
    </w:p>
    <w:p w:rsidRPr="00EA63A5" w:rsidR="38666687" w:rsidP="79736A0C" w:rsidRDefault="38666687" w14:paraId="2D834226" w14:textId="3AD7DF4E">
      <w:pPr>
        <w:pStyle w:val="ListParagraph"/>
        <w:numPr>
          <w:ilvl w:val="4"/>
          <w:numId w:val="92"/>
        </w:numPr>
        <w:spacing w:after="0"/>
        <w:ind w:left="2880"/>
        <w:rPr>
          <w:rFonts w:eastAsia="" w:eastAsiaTheme="minorEastAsia"/>
        </w:rPr>
      </w:pPr>
      <w:r w:rsidRPr="79736A0C" w:rsidR="38666687">
        <w:rPr>
          <w:rFonts w:ascii="Times New Roman" w:hAnsi="Times New Roman" w:cs="Times New Roman"/>
        </w:rPr>
        <w:t>Recommendations for comprehensively effectively mitigating the risk of a downtime event;</w:t>
      </w:r>
    </w:p>
    <w:p w:rsidRPr="00EA63A5" w:rsidR="38666687" w:rsidP="79736A0C" w:rsidRDefault="38666687" w14:paraId="7E1829AE" w14:textId="253513AD">
      <w:pPr>
        <w:pStyle w:val="ListParagraph"/>
        <w:numPr>
          <w:ilvl w:val="4"/>
          <w:numId w:val="92"/>
        </w:numPr>
        <w:spacing w:after="0"/>
        <w:ind w:left="2880"/>
        <w:rPr>
          <w:rFonts w:eastAsia="" w:eastAsiaTheme="minorEastAsia"/>
        </w:rPr>
      </w:pPr>
      <w:r w:rsidRPr="79736A0C" w:rsidR="38666687">
        <w:rPr>
          <w:rFonts w:ascii="Times New Roman" w:hAnsi="Times New Roman" w:cs="Times New Roman"/>
        </w:rPr>
        <w:t>Recommendations for maintaining the security of the system during a period of emergency operation;</w:t>
      </w:r>
    </w:p>
    <w:p w:rsidRPr="00076337" w:rsidR="38666687" w:rsidP="79736A0C" w:rsidRDefault="38666687" w14:paraId="1123064A" w14:textId="0F2558D8">
      <w:pPr>
        <w:pStyle w:val="ListParagraph"/>
        <w:numPr>
          <w:ilvl w:val="4"/>
          <w:numId w:val="92"/>
        </w:numPr>
        <w:spacing w:after="0"/>
        <w:ind w:left="2880"/>
        <w:rPr>
          <w:rFonts w:eastAsia="" w:eastAsiaTheme="minorEastAsia"/>
        </w:rPr>
      </w:pPr>
      <w:r w:rsidRPr="79736A0C" w:rsidR="38666687">
        <w:rPr>
          <w:rFonts w:ascii="Times New Roman" w:hAnsi="Times New Roman" w:cs="Times New Roman"/>
        </w:rPr>
        <w:t xml:space="preserve">A test plan with metrics to assess the effectiveness of the Plan. </w:t>
      </w:r>
    </w:p>
    <w:p w:rsidRPr="00076337" w:rsidR="38666687" w:rsidP="79736A0C" w:rsidRDefault="38666687" w14:paraId="48D2D695" w14:textId="5A9B9BE1">
      <w:pPr>
        <w:pStyle w:val="ListParagraph"/>
        <w:numPr>
          <w:ilvl w:val="4"/>
          <w:numId w:val="92"/>
        </w:numPr>
        <w:spacing w:after="0"/>
        <w:ind w:left="2880"/>
        <w:rPr>
          <w:rFonts w:eastAsia="" w:eastAsiaTheme="minorEastAsia"/>
        </w:rPr>
      </w:pPr>
      <w:r w:rsidRPr="79736A0C" w:rsidR="38666687">
        <w:rPr>
          <w:rFonts w:ascii="Times New Roman" w:hAnsi="Times New Roman" w:cs="Times New Roman"/>
        </w:rPr>
        <w:t xml:space="preserve">The plan will describe the approach to the required annual SNAP EBT Systems back-up Facility testing.  The test needs to include:  </w:t>
      </w:r>
    </w:p>
    <w:p w:rsidRPr="00EA63A5" w:rsidR="38666687" w:rsidP="79736A0C" w:rsidRDefault="38666687" w14:paraId="7848A025" w14:textId="1A14C954">
      <w:pPr>
        <w:pStyle w:val="ListParagraph"/>
        <w:numPr>
          <w:ilvl w:val="5"/>
          <w:numId w:val="92"/>
        </w:numPr>
        <w:spacing w:after="0"/>
        <w:ind w:left="3420"/>
        <w:rPr>
          <w:rFonts w:eastAsia="" w:eastAsiaTheme="minorEastAsia"/>
        </w:rPr>
      </w:pPr>
      <w:r w:rsidRPr="79736A0C" w:rsidR="38666687">
        <w:rPr>
          <w:rFonts w:ascii="Times New Roman" w:hAnsi="Times New Roman" w:cs="Times New Roman"/>
        </w:rPr>
        <w:t xml:space="preserve">A test of the State’s eligibility and EBT interfaces systems from the State’s back-up site to the </w:t>
      </w:r>
      <w:r w:rsidRPr="79736A0C" w:rsidR="00076337">
        <w:rPr>
          <w:rFonts w:ascii="Times New Roman" w:hAnsi="Times New Roman" w:cs="Times New Roman"/>
        </w:rPr>
        <w:t>Supplier’s</w:t>
      </w:r>
      <w:r w:rsidRPr="79736A0C" w:rsidR="38666687">
        <w:rPr>
          <w:rFonts w:ascii="Times New Roman" w:hAnsi="Times New Roman" w:cs="Times New Roman"/>
        </w:rPr>
        <w:t xml:space="preserve"> primary data center</w:t>
      </w:r>
      <w:r w:rsidRPr="79736A0C" w:rsidR="00076337">
        <w:rPr>
          <w:rFonts w:ascii="Times New Roman" w:hAnsi="Times New Roman" w:cs="Times New Roman"/>
        </w:rPr>
        <w:t>.</w:t>
      </w:r>
    </w:p>
    <w:p w:rsidR="38666687" w:rsidP="79736A0C" w:rsidRDefault="38666687" w14:paraId="449CC3D0" w14:textId="01380307">
      <w:pPr>
        <w:pStyle w:val="ListParagraph"/>
        <w:numPr>
          <w:ilvl w:val="5"/>
          <w:numId w:val="92"/>
        </w:numPr>
        <w:spacing w:after="0"/>
        <w:ind w:left="3420"/>
        <w:rPr>
          <w:rFonts w:eastAsia="" w:eastAsiaTheme="minorEastAsia"/>
        </w:rPr>
      </w:pPr>
      <w:r w:rsidRPr="79736A0C" w:rsidR="38666687">
        <w:rPr>
          <w:rFonts w:ascii="Times New Roman" w:hAnsi="Times New Roman" w:cs="Times New Roman"/>
        </w:rPr>
        <w:t xml:space="preserve">A test of the State’s primary eligibility and EBT interface systems to the </w:t>
      </w:r>
      <w:r w:rsidRPr="79736A0C" w:rsidR="00076337">
        <w:rPr>
          <w:rFonts w:ascii="Times New Roman" w:hAnsi="Times New Roman" w:cs="Times New Roman"/>
        </w:rPr>
        <w:t>Supplier’s back-up data center.</w:t>
      </w:r>
    </w:p>
    <w:p w:rsidR="7A5534FD" w:rsidP="79736A0C" w:rsidRDefault="7A5534FD" w14:paraId="2F7659CA" w14:textId="30E243F6">
      <w:pPr>
        <w:pStyle w:val="ListParagraph"/>
        <w:numPr>
          <w:ilvl w:val="2"/>
          <w:numId w:val="17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2"/>
          <w:szCs w:val="22"/>
        </w:rPr>
      </w:pPr>
      <w:r w:rsidRPr="79736A0C" w:rsidR="7A5534FD">
        <w:rPr>
          <w:rFonts w:ascii="Times New Roman" w:hAnsi="Times New Roman" w:cs="Times New Roman"/>
        </w:rPr>
        <w:t>Change Management Plan</w:t>
      </w:r>
    </w:p>
    <w:p w:rsidR="7A5534FD" w:rsidP="79736A0C" w:rsidRDefault="7A5534FD" w14:paraId="381F774C" w14:textId="23223222">
      <w:pPr>
        <w:pStyle w:val="ListParagraph"/>
        <w:numPr>
          <w:ilvl w:val="3"/>
          <w:numId w:val="93"/>
        </w:numPr>
        <w:bidi w:val="0"/>
        <w:spacing w:before="0" w:beforeAutospacing="off" w:after="0" w:afterAutospacing="off" w:line="259" w:lineRule="auto"/>
        <w:ind w:left="2880" w:right="0" w:hanging="36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US"/>
        </w:rPr>
      </w:pPr>
      <w:r w:rsidRPr="79736A0C" w:rsidR="7A5534FD">
        <w:rPr>
          <w:rFonts w:ascii="Times New Roman" w:hAnsi="Times New Roman" w:cs="Times New Roman"/>
          <w:noProof w:val="0"/>
          <w:lang w:val="en-US"/>
        </w:rPr>
        <w:t xml:space="preserve">All identified changes to the schedule, scope, cost, direction or intent of the project will be processed through a formal change management process. </w:t>
      </w:r>
    </w:p>
    <w:p w:rsidR="7A5534FD" w:rsidP="79736A0C" w:rsidRDefault="7A5534FD" w14:paraId="509719EE" w14:textId="70F74A20">
      <w:pPr>
        <w:pStyle w:val="ListParagraph"/>
        <w:numPr>
          <w:ilvl w:val="3"/>
          <w:numId w:val="93"/>
        </w:numPr>
        <w:bidi w:val="0"/>
        <w:spacing w:before="0" w:beforeAutospacing="off" w:after="0" w:afterAutospacing="off" w:line="259" w:lineRule="auto"/>
        <w:ind w:left="2880" w:right="0" w:hanging="36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US"/>
        </w:rPr>
      </w:pPr>
      <w:r w:rsidRPr="79736A0C" w:rsidR="6F7D59F4">
        <w:rPr>
          <w:rFonts w:ascii="Times New Roman" w:hAnsi="Times New Roman" w:cs="Times New Roman"/>
          <w:noProof w:val="0"/>
          <w:lang w:val="en-US"/>
        </w:rPr>
        <w:t xml:space="preserve">DHS </w:t>
      </w:r>
      <w:r w:rsidRPr="79736A0C" w:rsidR="7A5534FD">
        <w:rPr>
          <w:rFonts w:ascii="Times New Roman" w:hAnsi="Times New Roman" w:cs="Times New Roman"/>
          <w:noProof w:val="0"/>
          <w:lang w:val="en-US"/>
        </w:rPr>
        <w:t>and Supplier shall participate in and provide analysis/input as required for a successful use of the change management process.</w:t>
      </w:r>
    </w:p>
    <w:p w:rsidR="5F1D9D4A" w:rsidP="68965127" w:rsidRDefault="5F1D9D4A" w14:paraId="0AC0B6F6" w14:textId="4EB353C2">
      <w:pPr>
        <w:pStyle w:val="ListParagraph"/>
        <w:numPr>
          <w:ilvl w:val="2"/>
          <w:numId w:val="17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noProof w:val="0"/>
          <w:sz w:val="22"/>
          <w:szCs w:val="22"/>
          <w:lang w:val="en-US"/>
        </w:rPr>
        <w:pPrChange w:author="Hillemeyer, Ashley" w:date="2021-03-30T13:59:25.734Z">
          <w:pPr>
            <w:pStyle w:val="ListParagraph"/>
            <w:numPr>
              <w:ilvl w:val="2"/>
              <w:numId w:val="173"/>
            </w:numPr>
            <w:bidi w:val="0"/>
            <w:spacing w:before="0" w:beforeAutospacing="off" w:after="0" w:afterAutospacing="off" w:line="259" w:lineRule="auto"/>
            <w:ind w:right="0"/>
            <w:jc w:val="left"/>
          </w:pPr>
        </w:pPrChange>
      </w:pPr>
      <w:r w:rsidRPr="68965127" w:rsidR="1653B275">
        <w:rPr>
          <w:rFonts w:ascii="Times New Roman" w:hAnsi="Times New Roman" w:cs="Times New Roman"/>
          <w:noProof w:val="0"/>
          <w:lang w:val="en-US"/>
        </w:rPr>
        <w:t xml:space="preserve">Transition Out. While the replacement Supplier shall have the lead responsibility for a transition, the Supplier shall at a minimum cooperate in the following manner: </w:t>
      </w:r>
    </w:p>
    <w:p w:rsidR="5F1D9D4A" w:rsidP="68965127" w:rsidRDefault="5F1D9D4A" w14:paraId="46A8D765" w14:textId="228BD43A">
      <w:pPr>
        <w:pStyle w:val="ListParagraph"/>
        <w:numPr>
          <w:ilvl w:val="3"/>
          <w:numId w:val="173"/>
        </w:numPr>
        <w:bidi w:val="0"/>
        <w:spacing w:before="0" w:beforeAutospacing="off" w:after="0" w:afterAutospacing="off" w:line="259" w:lineRule="auto"/>
        <w:ind w:right="0"/>
        <w:jc w:val="left"/>
        <w:rPr>
          <w:b w:val="0"/>
          <w:bCs w:val="0"/>
          <w:i w:val="0"/>
          <w:iCs w:val="0"/>
          <w:noProof w:val="0"/>
          <w:color w:val="auto"/>
          <w:sz w:val="22"/>
          <w:szCs w:val="22"/>
          <w:lang w:val="en-US"/>
        </w:rPr>
      </w:pPr>
      <w:r w:rsidRPr="68965127" w:rsidR="1653B275">
        <w:rPr>
          <w:rFonts w:ascii="Times New Roman" w:hAnsi="Times New Roman" w:cs="Times New Roman"/>
          <w:noProof w:val="0"/>
          <w:lang w:val="en-US"/>
        </w:rPr>
        <w:t>Meeting with the new Supplier as requested for the purposes of planning and coordinating an orderly transition;</w:t>
      </w:r>
      <w:r w:rsidRPr="68965127" w:rsidR="1653B275">
        <w:rPr>
          <w:rFonts w:ascii="Times New Roman" w:hAnsi="Times New Roman" w:cs="Times New Roman"/>
          <w:noProof w:val="0"/>
          <w:lang w:val="en-US"/>
        </w:rPr>
        <w:t> </w:t>
      </w:r>
    </w:p>
    <w:p w:rsidR="5F1D9D4A" w:rsidP="68965127" w:rsidRDefault="5F1D9D4A" w14:paraId="4AC060D2" w14:textId="7235C7A3">
      <w:pPr>
        <w:pStyle w:val="ListParagraph"/>
        <w:numPr>
          <w:ilvl w:val="3"/>
          <w:numId w:val="173"/>
        </w:numPr>
        <w:bidi w:val="0"/>
        <w:spacing w:before="0" w:beforeAutospacing="off" w:after="0" w:afterAutospacing="off" w:line="259" w:lineRule="auto"/>
        <w:ind w:right="0"/>
        <w:jc w:val="left"/>
        <w:rPr>
          <w:b w:val="0"/>
          <w:bCs w:val="0"/>
          <w:i w:val="0"/>
          <w:iCs w:val="0"/>
          <w:noProof w:val="0"/>
          <w:color w:val="auto"/>
          <w:sz w:val="22"/>
          <w:szCs w:val="22"/>
          <w:lang w:val="en-US"/>
        </w:rPr>
      </w:pPr>
      <w:r w:rsidRPr="68965127" w:rsidR="1653B275">
        <w:rPr>
          <w:rFonts w:ascii="Times New Roman" w:hAnsi="Times New Roman" w:cs="Times New Roman"/>
          <w:noProof w:val="0"/>
          <w:lang w:val="en-US"/>
        </w:rPr>
        <w:t>Developing an agreement with the new Supplier laying out timeframes, work products, mutual expectations during transition;</w:t>
      </w:r>
      <w:r w:rsidRPr="68965127" w:rsidR="1653B275">
        <w:rPr>
          <w:rFonts w:ascii="Times New Roman" w:hAnsi="Times New Roman" w:cs="Times New Roman"/>
          <w:noProof w:val="0"/>
          <w:lang w:val="en-US"/>
        </w:rPr>
        <w:t> </w:t>
      </w:r>
    </w:p>
    <w:p w:rsidR="5F1D9D4A" w:rsidP="68965127" w:rsidRDefault="5F1D9D4A" w14:paraId="5BB9035D" w14:textId="704DD6D0">
      <w:pPr>
        <w:pStyle w:val="ListParagraph"/>
        <w:numPr>
          <w:ilvl w:val="3"/>
          <w:numId w:val="173"/>
        </w:numPr>
        <w:bidi w:val="0"/>
        <w:spacing w:before="0" w:beforeAutospacing="off" w:after="0" w:afterAutospacing="off" w:line="259" w:lineRule="auto"/>
        <w:ind w:right="0"/>
        <w:jc w:val="left"/>
        <w:rPr>
          <w:b w:val="0"/>
          <w:bCs w:val="0"/>
          <w:i w:val="0"/>
          <w:iCs w:val="0"/>
          <w:noProof w:val="0"/>
          <w:color w:val="auto"/>
          <w:sz w:val="22"/>
          <w:szCs w:val="22"/>
          <w:lang w:val="en-US"/>
        </w:rPr>
      </w:pPr>
      <w:r w:rsidRPr="68965127" w:rsidR="1653B275">
        <w:rPr>
          <w:rFonts w:ascii="Times New Roman" w:hAnsi="Times New Roman" w:cs="Times New Roman"/>
          <w:noProof w:val="0"/>
          <w:lang w:val="en-US"/>
        </w:rPr>
        <w:t>Maintaining staffing levels consistent with levels during the operational phase of the contract through the end of the contract;</w:t>
      </w:r>
      <w:r w:rsidRPr="68965127" w:rsidR="1653B275">
        <w:rPr>
          <w:rFonts w:ascii="Times New Roman" w:hAnsi="Times New Roman" w:cs="Times New Roman"/>
          <w:noProof w:val="0"/>
          <w:lang w:val="en-US"/>
        </w:rPr>
        <w:t> </w:t>
      </w:r>
    </w:p>
    <w:p w:rsidR="5F1D9D4A" w:rsidP="68965127" w:rsidRDefault="5F1D9D4A" w14:paraId="79F4A73B" w14:textId="5E0902D7">
      <w:pPr>
        <w:pStyle w:val="ListParagraph"/>
        <w:numPr>
          <w:ilvl w:val="3"/>
          <w:numId w:val="173"/>
        </w:numPr>
        <w:bidi w:val="0"/>
        <w:spacing w:before="0" w:beforeAutospacing="off" w:after="0" w:afterAutospacing="off" w:line="259" w:lineRule="auto"/>
        <w:ind w:right="0"/>
        <w:jc w:val="left"/>
        <w:rPr>
          <w:b w:val="0"/>
          <w:bCs w:val="0"/>
          <w:i w:val="0"/>
          <w:iCs w:val="0"/>
          <w:noProof w:val="0"/>
          <w:color w:val="auto"/>
          <w:sz w:val="22"/>
          <w:szCs w:val="22"/>
          <w:lang w:val="en-US"/>
        </w:rPr>
      </w:pPr>
      <w:r w:rsidRPr="68965127" w:rsidR="1653B275">
        <w:rPr>
          <w:rFonts w:ascii="Times New Roman" w:hAnsi="Times New Roman" w:cs="Times New Roman"/>
          <w:noProof w:val="0"/>
          <w:lang w:val="en-US"/>
        </w:rPr>
        <w:t>Providing test data for conversion testing;</w:t>
      </w:r>
      <w:r w:rsidRPr="68965127" w:rsidR="1653B275">
        <w:rPr>
          <w:rFonts w:ascii="Times New Roman" w:hAnsi="Times New Roman" w:cs="Times New Roman"/>
          <w:noProof w:val="0"/>
          <w:lang w:val="en-US"/>
        </w:rPr>
        <w:t> </w:t>
      </w:r>
    </w:p>
    <w:p w:rsidR="5F1D9D4A" w:rsidP="68965127" w:rsidRDefault="5F1D9D4A" w14:paraId="1F2A3629" w14:textId="3802F601">
      <w:pPr>
        <w:pStyle w:val="ListParagraph"/>
        <w:numPr>
          <w:ilvl w:val="3"/>
          <w:numId w:val="173"/>
        </w:numPr>
        <w:bidi w:val="0"/>
        <w:spacing w:before="0" w:beforeAutospacing="off" w:after="0" w:afterAutospacing="off" w:line="259" w:lineRule="auto"/>
        <w:ind w:right="0"/>
        <w:jc w:val="left"/>
        <w:rPr>
          <w:b w:val="0"/>
          <w:bCs w:val="0"/>
          <w:i w:val="0"/>
          <w:iCs w:val="0"/>
          <w:noProof w:val="0"/>
          <w:color w:val="auto"/>
          <w:sz w:val="22"/>
          <w:szCs w:val="22"/>
          <w:lang w:val="en-US"/>
        </w:rPr>
      </w:pPr>
      <w:r w:rsidRPr="68965127" w:rsidR="1653B275">
        <w:rPr>
          <w:rFonts w:ascii="Times New Roman" w:hAnsi="Times New Roman" w:cs="Times New Roman"/>
          <w:noProof w:val="0"/>
          <w:lang w:val="en-US"/>
        </w:rPr>
        <w:t>Provid</w:t>
      </w:r>
      <w:r w:rsidRPr="68965127" w:rsidR="6B422E41">
        <w:rPr>
          <w:rFonts w:ascii="Times New Roman" w:hAnsi="Times New Roman" w:cs="Times New Roman"/>
          <w:noProof w:val="0"/>
          <w:lang w:val="en-US"/>
        </w:rPr>
        <w:t xml:space="preserve">ing </w:t>
      </w:r>
      <w:r w:rsidRPr="68965127" w:rsidR="1653B275">
        <w:rPr>
          <w:rFonts w:ascii="Times New Roman" w:hAnsi="Times New Roman" w:cs="Times New Roman"/>
          <w:noProof w:val="0"/>
          <w:lang w:val="en-US"/>
        </w:rPr>
        <w:t>for conversion of 180 calendar days of the most recent online transaction history onto the new system;</w:t>
      </w:r>
      <w:r w:rsidRPr="68965127" w:rsidR="1653B275">
        <w:rPr>
          <w:rFonts w:ascii="Times New Roman" w:hAnsi="Times New Roman" w:cs="Times New Roman"/>
          <w:noProof w:val="0"/>
          <w:lang w:val="en-US"/>
        </w:rPr>
        <w:t> </w:t>
      </w:r>
    </w:p>
    <w:p w:rsidR="5F1D9D4A" w:rsidP="68965127" w:rsidRDefault="5F1D9D4A" w14:paraId="65AC7CB4" w14:textId="36D35A73">
      <w:pPr>
        <w:pStyle w:val="ListParagraph"/>
        <w:numPr>
          <w:ilvl w:val="3"/>
          <w:numId w:val="173"/>
        </w:numPr>
        <w:bidi w:val="0"/>
        <w:spacing w:before="0" w:beforeAutospacing="off" w:after="0" w:afterAutospacing="off" w:line="259" w:lineRule="auto"/>
        <w:ind w:right="0"/>
        <w:jc w:val="left"/>
        <w:rPr>
          <w:b w:val="0"/>
          <w:bCs w:val="0"/>
          <w:i w:val="0"/>
          <w:iCs w:val="0"/>
          <w:noProof w:val="0"/>
          <w:color w:val="auto"/>
          <w:sz w:val="22"/>
          <w:szCs w:val="22"/>
          <w:lang w:val="en-US"/>
        </w:rPr>
      </w:pPr>
      <w:r w:rsidRPr="68965127" w:rsidR="1653B275">
        <w:rPr>
          <w:rFonts w:ascii="Times New Roman" w:hAnsi="Times New Roman" w:cs="Times New Roman"/>
          <w:noProof w:val="0"/>
          <w:lang w:val="en-US"/>
        </w:rPr>
        <w:t>Providing up-to-date agreements, design documents and procedural manuals;</w:t>
      </w:r>
    </w:p>
    <w:p w:rsidR="5F1D9D4A" w:rsidP="68965127" w:rsidRDefault="5F1D9D4A" w14:paraId="637AAE42" w14:textId="62E7F2C4">
      <w:pPr>
        <w:pStyle w:val="ListParagraph"/>
        <w:numPr>
          <w:ilvl w:val="3"/>
          <w:numId w:val="173"/>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68965127" w:rsidR="1653B275">
        <w:rPr>
          <w:rFonts w:ascii="Times New Roman" w:hAnsi="Times New Roman" w:cs="Times New Roman"/>
          <w:noProof w:val="0"/>
          <w:lang w:val="en-US"/>
        </w:rPr>
        <w:t>Coordinating with the new Supplier to minimize suspense accounting during the final settlement;</w:t>
      </w:r>
      <w:r w:rsidRPr="68965127" w:rsidR="1653B275">
        <w:rPr>
          <w:rFonts w:ascii="Times New Roman" w:hAnsi="Times New Roman" w:cs="Times New Roman"/>
          <w:noProof w:val="0"/>
          <w:lang w:val="en-US"/>
        </w:rPr>
        <w:t> </w:t>
      </w:r>
    </w:p>
    <w:p w:rsidR="5F1D9D4A" w:rsidP="79736A0C" w:rsidRDefault="5F1D9D4A" w14:paraId="4E7A5355" w14:textId="550CEBAA">
      <w:pPr>
        <w:pStyle w:val="ListParagraph"/>
        <w:numPr>
          <w:ilvl w:val="3"/>
          <w:numId w:val="173"/>
        </w:numPr>
        <w:bidi w:val="0"/>
        <w:spacing w:before="0" w:beforeAutospacing="off" w:after="0" w:afterAutospacing="off" w:line="259" w:lineRule="auto"/>
        <w:ind w:right="0"/>
        <w:jc w:val="left"/>
        <w:rPr>
          <w:noProof w:val="0"/>
          <w:sz w:val="22"/>
          <w:szCs w:val="22"/>
          <w:lang w:val="en-US"/>
        </w:rPr>
      </w:pPr>
      <w:r w:rsidRPr="68965127" w:rsidR="1653B275">
        <w:rPr>
          <w:rFonts w:ascii="Times New Roman" w:hAnsi="Times New Roman" w:cs="Times New Roman"/>
          <w:noProof w:val="0"/>
          <w:lang w:val="en-US"/>
        </w:rPr>
        <w:t>Coordinating the swap of all Call Center numbers to the new Supplier;</w:t>
      </w:r>
      <w:r w:rsidRPr="68965127" w:rsidR="1653B275">
        <w:rPr>
          <w:rFonts w:ascii="Times New Roman" w:hAnsi="Times New Roman" w:cs="Times New Roman"/>
          <w:noProof w:val="0"/>
          <w:lang w:val="en-US"/>
        </w:rPr>
        <w:t> </w:t>
      </w:r>
    </w:p>
    <w:p w:rsidR="5F1D9D4A" w:rsidP="79736A0C" w:rsidRDefault="5F1D9D4A" w14:paraId="53B0E54D" w14:textId="0B6CF1FD">
      <w:pPr>
        <w:pStyle w:val="ListParagraph"/>
        <w:numPr>
          <w:ilvl w:val="3"/>
          <w:numId w:val="173"/>
        </w:numPr>
        <w:bidi w:val="0"/>
        <w:spacing w:before="0" w:beforeAutospacing="off" w:after="0" w:afterAutospacing="off" w:line="259" w:lineRule="auto"/>
        <w:ind w:right="0"/>
        <w:jc w:val="left"/>
        <w:rPr>
          <w:noProof w:val="0"/>
          <w:sz w:val="22"/>
          <w:szCs w:val="22"/>
          <w:lang w:val="en-US"/>
        </w:rPr>
      </w:pPr>
      <w:r w:rsidRPr="68965127" w:rsidR="1653B275">
        <w:rPr>
          <w:rFonts w:ascii="Times New Roman" w:hAnsi="Times New Roman" w:cs="Times New Roman"/>
          <w:noProof w:val="0"/>
          <w:lang w:val="en-US"/>
        </w:rPr>
        <w:t>A minimum of three (3) dry runs will be conducted when transitioning to a new Supplier;</w:t>
      </w:r>
      <w:r w:rsidRPr="68965127" w:rsidR="1653B275">
        <w:rPr>
          <w:rFonts w:ascii="Times New Roman" w:hAnsi="Times New Roman" w:cs="Times New Roman"/>
          <w:noProof w:val="0"/>
          <w:lang w:val="en-US"/>
        </w:rPr>
        <w:t> </w:t>
      </w:r>
    </w:p>
    <w:p w:rsidR="5F1D9D4A" w:rsidP="79736A0C" w:rsidRDefault="5F1D9D4A" w14:paraId="6B84736F" w14:textId="13591E3B">
      <w:pPr>
        <w:pStyle w:val="ListParagraph"/>
        <w:numPr>
          <w:ilvl w:val="3"/>
          <w:numId w:val="173"/>
        </w:numPr>
        <w:bidi w:val="0"/>
        <w:spacing w:before="0" w:beforeAutospacing="off" w:after="0" w:afterAutospacing="off" w:line="259" w:lineRule="auto"/>
        <w:ind w:right="0"/>
        <w:jc w:val="left"/>
        <w:rPr>
          <w:noProof w:val="0"/>
          <w:sz w:val="22"/>
          <w:szCs w:val="22"/>
          <w:lang w:val="en-US"/>
        </w:rPr>
      </w:pPr>
      <w:r w:rsidRPr="68965127" w:rsidR="1653B275">
        <w:rPr>
          <w:rFonts w:ascii="Times New Roman" w:hAnsi="Times New Roman" w:cs="Times New Roman"/>
          <w:noProof w:val="0"/>
          <w:lang w:val="en-US"/>
        </w:rPr>
        <w:t>Documenting the reconciliation of account balances and final settlement so that there is a clear and transparent audit trail;</w:t>
      </w:r>
      <w:r w:rsidRPr="68965127" w:rsidR="1653B275">
        <w:rPr>
          <w:rFonts w:ascii="Times New Roman" w:hAnsi="Times New Roman" w:cs="Times New Roman"/>
          <w:noProof w:val="0"/>
          <w:lang w:val="en-US"/>
        </w:rPr>
        <w:t> </w:t>
      </w:r>
    </w:p>
    <w:p w:rsidR="5F1D9D4A" w:rsidP="79736A0C" w:rsidRDefault="5F1D9D4A" w14:paraId="319049ED" w14:textId="762601DB">
      <w:pPr>
        <w:pStyle w:val="ListParagraph"/>
        <w:numPr>
          <w:ilvl w:val="3"/>
          <w:numId w:val="173"/>
        </w:numPr>
        <w:bidi w:val="0"/>
        <w:spacing w:before="0" w:beforeAutospacing="off" w:after="0" w:afterAutospacing="off" w:line="259" w:lineRule="auto"/>
        <w:ind w:right="0"/>
        <w:jc w:val="left"/>
        <w:rPr>
          <w:noProof w:val="0"/>
          <w:sz w:val="22"/>
          <w:szCs w:val="22"/>
          <w:lang w:val="en-US"/>
        </w:rPr>
      </w:pPr>
      <w:r w:rsidRPr="68965127" w:rsidR="1653B275">
        <w:rPr>
          <w:rFonts w:ascii="Times New Roman" w:hAnsi="Times New Roman" w:cs="Times New Roman"/>
          <w:noProof w:val="0"/>
          <w:lang w:val="en-US"/>
        </w:rPr>
        <w:t>Management of all State owned EBT equipment including the maintenance and repair history of all equipment.</w:t>
      </w:r>
      <w:r w:rsidRPr="68965127" w:rsidR="1653B275">
        <w:rPr>
          <w:rFonts w:ascii="Times New Roman" w:hAnsi="Times New Roman" w:cs="Times New Roman"/>
          <w:noProof w:val="0"/>
          <w:lang w:val="en-US"/>
        </w:rPr>
        <w:t> </w:t>
      </w:r>
      <w:r w:rsidRPr="68965127" w:rsidR="1D88E5B4">
        <w:rPr>
          <w:rFonts w:ascii="Times New Roman" w:hAnsi="Times New Roman" w:cs="Times New Roman"/>
          <w:noProof w:val="0"/>
          <w:lang w:val="en-US"/>
        </w:rPr>
        <w:t>.</w:t>
      </w:r>
    </w:p>
    <w:p w:rsidR="5F1D9D4A" w:rsidP="79736A0C" w:rsidRDefault="5F1D9D4A" w14:paraId="681ECBA2" w14:textId="3F7FDBF5">
      <w:pPr>
        <w:pStyle w:val="ListParagraph"/>
        <w:numPr>
          <w:ilvl w:val="3"/>
          <w:numId w:val="173"/>
        </w:numPr>
        <w:bidi w:val="0"/>
        <w:spacing w:before="0" w:beforeAutospacing="off" w:after="0" w:afterAutospacing="off" w:line="259" w:lineRule="auto"/>
        <w:ind w:right="0"/>
        <w:jc w:val="left"/>
        <w:rPr>
          <w:noProof w:val="0"/>
          <w:sz w:val="22"/>
          <w:szCs w:val="22"/>
          <w:lang w:val="en-US"/>
        </w:rPr>
      </w:pPr>
      <w:r w:rsidRPr="68965127" w:rsidR="1653B275">
        <w:rPr>
          <w:rFonts w:ascii="Times New Roman" w:hAnsi="Times New Roman" w:cs="Times New Roman"/>
          <w:noProof w:val="0"/>
          <w:lang w:val="en-US"/>
        </w:rPr>
        <w:t>Prior to the ending of the contract or termination of the contract, the Supplier shall meet with the new Supplier and the state’s designated representative(s) to develop a written agreement that sets forth in writing how the entities will cooperate to ensure a smooth transition.  The plan will include but not be limited to: Client/Case/Authorization data transfer, most recent 180 days of history, POS terminal software installation,  PAN and PIN data, contact information for a designated point of contact for each entity, a calendar of regularly scheduled meetings, a mechanism and timeframes for transmitting documentation of the current system, a detailed list of documentation and test data that will be shared, and a clear description of the mutual needs and expectations of both entities.  The State shall review and approve this agreement prior to its execution.</w:t>
      </w:r>
      <w:r w:rsidRPr="68965127" w:rsidR="1653B275">
        <w:rPr>
          <w:rFonts w:ascii="Times New Roman" w:hAnsi="Times New Roman" w:cs="Times New Roman"/>
          <w:noProof w:val="0"/>
          <w:lang w:val="en-US"/>
        </w:rPr>
        <w:t> </w:t>
      </w:r>
    </w:p>
    <w:p w:rsidR="4F66C0F3" w:rsidP="573DF223" w:rsidRDefault="4F66C0F3" w14:paraId="2BC83540" w14:textId="58C0F9F3">
      <w:pPr>
        <w:pStyle w:val="Normal"/>
        <w:spacing w:after="0"/>
        <w:rPr>
          <w:rFonts w:ascii="Times New Roman" w:hAnsi="Times New Roman" w:eastAsia="Times New Roman" w:cs="Times New Roman"/>
          <w:b w:val="0"/>
          <w:bCs w:val="0"/>
          <w:i w:val="0"/>
          <w:iCs w:val="0"/>
          <w:noProof w:val="0"/>
          <w:color w:val="auto"/>
          <w:sz w:val="24"/>
          <w:szCs w:val="24"/>
          <w:lang w:val="en-US"/>
        </w:rPr>
      </w:pPr>
    </w:p>
    <w:p w:rsidR="207453E4" w:rsidP="207453E4" w:rsidRDefault="207453E4" w14:paraId="20A7A931" w14:textId="23A5BE4A">
      <w:pPr>
        <w:pStyle w:val="Normal"/>
        <w:spacing w:after="0"/>
        <w:ind w:left="1980"/>
        <w:rPr>
          <w:rFonts w:ascii="Times New Roman" w:hAnsi="Times New Roman" w:cs="Times New Roman"/>
        </w:rPr>
      </w:pPr>
    </w:p>
    <w:sectPr w:rsidRPr="00EA63A5" w:rsidR="38666687">
      <w:pgSz w:w="12240" w:h="15840" w:orient="portrait"/>
      <w:pgMar w:top="1440" w:right="1440" w:bottom="1440" w:left="1440" w:header="720" w:footer="720" w:gutter="0"/>
      <w:cols w:space="720"/>
      <w:docGrid w:linePitch="360"/>
      <w:headerReference w:type="default" r:id="Rd49a9c5e35ba4c10"/>
      <w:footerReference w:type="default" r:id="R70e701d6d114498d"/>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837B84" w16cex:dateUtc="2020-10-20T14:27:35Z"/>
  <w16cex:commentExtensible w16cex:durableId="2D9CF847" w16cex:dateUtc="2020-10-20T14:28:27Z"/>
  <w16cex:commentExtensible w16cex:durableId="31F9C56A" w16cex:dateUtc="2020-10-20T14:29:04Z"/>
  <w16cex:commentExtensible w16cex:durableId="01A35E8D" w16cex:dateUtc="2020-12-10T15:58:57.986Z"/>
  <w16cex:commentExtensible w16cex:durableId="09241D75" w16cex:dateUtc="2020-10-22T18:56:51.877Z"/>
  <w16cex:commentExtensible w16cex:durableId="29B23642" w16cex:dateUtc="2020-10-22T19:44:26.406Z"/>
  <w16cex:commentExtensible w16cex:durableId="7C0A411B" w16cex:dateUtc="2020-11-13T20:17:24.907Z"/>
  <w16cex:commentExtensible w16cex:durableId="60583B61" w16cex:dateUtc="2020-11-13T20:20:16.879Z"/>
  <w16cex:commentExtensible w16cex:durableId="3A90D7E6" w16cex:dateUtc="2020-11-13T23:10:49.611Z"/>
  <w16cex:commentExtensible w16cex:durableId="0401D5CF" w16cex:dateUtc="2020-11-13T23:21:11.956Z"/>
  <w16cex:commentExtensible w16cex:durableId="15D5A56C" w16cex:dateUtc="2020-12-11T23:02:44.245Z"/>
  <w16cex:commentExtensible w16cex:durableId="5944909E" w16cex:dateUtc="2020-11-16T20:36:11Z"/>
  <w16cex:commentExtensible w16cex:durableId="5281EEAE" w16cex:dateUtc="2020-12-02T12:29:28Z"/>
  <w16cex:commentExtensible w16cex:durableId="7F9E5EE5" w16cex:dateUtc="2020-12-02T12:06:24Z"/>
  <w16cex:commentExtensible w16cex:durableId="7D9434BA" w16cex:dateUtc="2020-11-16T20:54:31Z"/>
  <w16cex:commentExtensible w16cex:durableId="7121C8EC" w16cex:dateUtc="2020-11-16T21:17:46Z"/>
  <w16cex:commentExtensible w16cex:durableId="72E7B4FB" w16cex:dateUtc="2020-11-16T21:26:33Z"/>
  <w16cex:commentExtensible w16cex:durableId="25B745AC" w16cex:dateUtc="2020-11-16T22:17:03Z"/>
  <w16cex:commentExtensible w16cex:durableId="1B14C0F0" w16cex:dateUtc="2020-11-17T13:19:24Z"/>
  <w16cex:commentExtensible w16cex:durableId="084965DF" w16cex:dateUtc="2020-11-17T13:51:37Z"/>
  <w16cex:commentExtensible w16cex:durableId="47BF88C9" w16cex:dateUtc="2020-11-17T13:51:48Z"/>
  <w16cex:commentExtensible w16cex:durableId="460F7B52" w16cex:dateUtc="2020-11-17T15:51:00Z"/>
  <w16cex:commentExtensible w16cex:durableId="744A09C7" w16cex:dateUtc="2020-11-18T14:09:53Z"/>
  <w16cex:commentExtensible w16cex:durableId="7EE65923" w16cex:dateUtc="2020-11-18T14:44:28Z"/>
  <w16cex:commentExtensible w16cex:durableId="3DFBBD6F" w16cex:dateUtc="2020-11-20T16:17:32.485Z"/>
  <w16cex:commentExtensible w16cex:durableId="408B8037" w16cex:dateUtc="2020-12-10T15:52:37.749Z"/>
  <w16cex:commentExtensible w16cex:durableId="23DAAD71" w16cex:dateUtc="2020-12-09T18:57:58Z"/>
  <w16cex:commentExtensible w16cex:durableId="7B16A18A" w16cex:dateUtc="2020-12-02T11:59:39Z"/>
  <w16cex:commentExtensible w16cex:durableId="742AF39B" w16cex:dateUtc="2020-12-09T18:51:56Z"/>
  <w16cex:commentExtensible w16cex:durableId="0B27CA30" w16cex:dateUtc="2020-12-09T18:50:31Z"/>
  <w16cex:commentExtensible w16cex:durableId="43B2BFB8" w16cex:dateUtc="2020-12-08T22:13:03Z"/>
  <w16cex:commentExtensible w16cex:durableId="0D77DE49" w16cex:dateUtc="2020-12-08T21:28:38Z"/>
  <w16cex:commentExtensible w16cex:durableId="68D5431D" w16cex:dateUtc="2020-12-02T12:44:03Z"/>
  <w16cex:commentExtensible w16cex:durableId="76E8FE37" w16cex:dateUtc="2020-12-02T13:01:40Z"/>
  <w16cex:commentExtensible w16cex:durableId="223DD346" w16cex:dateUtc="2020-12-02T13:03:53Z"/>
  <w16cex:commentExtensible w16cex:durableId="0D5A8A3E" w16cex:dateUtc="2020-12-09T18:54:32Z"/>
  <w16cex:commentExtensible w16cex:durableId="07F18D19" w16cex:dateUtc="2020-12-08T21:28:57Z"/>
  <w16cex:commentExtensible w16cex:durableId="0D922BAA" w16cex:dateUtc="2020-12-03T19:51:19Z"/>
  <w16cex:commentExtensible w16cex:durableId="1CBC187B" w16cex:dateUtc="2020-12-07T17:27:18Z"/>
  <w16cex:commentExtensible w16cex:durableId="24628AF4" w16cex:dateUtc="2020-12-07T19:37:17Z"/>
  <w16cex:commentExtensible w16cex:durableId="69A0B3B6" w16cex:dateUtc="2020-12-07T19:56:52Z"/>
  <w16cex:commentExtensible w16cex:durableId="2EA1EE03" w16cex:dateUtc="2020-12-07T21:24:00Z"/>
  <w16cex:commentExtensible w16cex:durableId="7FE371A6" w16cex:dateUtc="2020-12-07T21:24:46Z"/>
  <w16cex:commentExtensible w16cex:durableId="01D8CA76" w16cex:dateUtc="2020-12-07T21:25:52Z"/>
  <w16cex:commentExtensible w16cex:durableId="5C4C1A49" w16cex:dateUtc="2020-12-07T21:35:23Z"/>
  <w16cex:commentExtensible w16cex:durableId="4C453CD5" w16cex:dateUtc="2020-12-07T21:36:53Z"/>
  <w16cex:commentExtensible w16cex:durableId="31C9F5FB" w16cex:dateUtc="2020-12-07T21:37:15Z"/>
  <w16cex:commentExtensible w16cex:durableId="77A9CBC6" w16cex:dateUtc="2020-12-07T23:07:41.907Z"/>
  <w16cex:commentExtensible w16cex:durableId="533785B3" w16cex:dateUtc="2020-12-09T20:22:30Z"/>
  <w16cex:commentExtensible w16cex:durableId="139C84E2" w16cex:dateUtc="2020-12-09T22:47:13Z"/>
  <w16cex:commentExtensible w16cex:durableId="00E222A6" w16cex:dateUtc="2020-12-09T22:47:58Z"/>
  <w16cex:commentExtensible w16cex:durableId="110EFFBC" w16cex:dateUtc="2020-12-09T22:49:11Z"/>
  <w16cex:commentExtensible w16cex:durableId="11170C8B" w16cex:dateUtc="2020-12-09T22:50:03Z"/>
  <w16cex:commentExtensible w16cex:durableId="2ADFEC96" w16cex:dateUtc="2020-12-09T22:50:31Z"/>
  <w16cex:commentExtensible w16cex:durableId="10A69B17" w16cex:dateUtc="2020-12-09T22:51:50Z"/>
  <w16cex:commentExtensible w16cex:durableId="241A6AAE" w16cex:dateUtc="2020-12-09T22:52:28Z"/>
  <w16cex:commentExtensible w16cex:durableId="5AA355CB" w16cex:dateUtc="2020-12-09T22:53:32Z"/>
  <w16cex:commentExtensible w16cex:durableId="57ADEC23" w16cex:dateUtc="2020-12-10T11:59:12Z"/>
  <w16cex:commentExtensible w16cex:durableId="2CB099DB" w16cex:dateUtc="2020-12-10T12:01:10Z"/>
  <w16cex:commentExtensible w16cex:durableId="460107B3" w16cex:dateUtc="2020-12-10T12:07:32Z"/>
  <w16cex:commentExtensible w16cex:durableId="39134B30" w16cex:dateUtc="2020-12-10T12:42:42Z"/>
  <w16cex:commentExtensible w16cex:durableId="743CEF4C" w16cex:dateUtc="2020-12-10T13:00:01Z"/>
  <w16cex:commentExtensible w16cex:durableId="52A34AF9" w16cex:dateUtc="2020-12-10T13:51:33Z"/>
  <w16cex:commentExtensible w16cex:durableId="4343762F" w16cex:dateUtc="2020-12-10T13:52:24Z"/>
  <w16cex:commentExtensible w16cex:durableId="651FF360" w16cex:dateUtc="2020-12-10T13:53:10Z"/>
  <w16cex:commentExtensible w16cex:durableId="3A6AE82F" w16cex:dateUtc="2020-12-10T14:55:44Z"/>
</w16cex:commentsExtensible>
</file>

<file path=word/commentsIds.xml><?xml version="1.0" encoding="utf-8"?>
<w16cid:commentsIds xmlns:mc="http://schemas.openxmlformats.org/markup-compatibility/2006" xmlns:w16cid="http://schemas.microsoft.com/office/word/2016/wordml/cid" mc:Ignorable="w16cid">
  <w16cid:commentId w16cid:paraId="0C07059C" w16cid:durableId="68837B84"/>
  <w16cid:commentId w16cid:paraId="06C7D6DF" w16cid:durableId="2D9CF847"/>
  <w16cid:commentId w16cid:paraId="4C1446FA" w16cid:durableId="31F9C56A"/>
  <w16cid:commentId w16cid:paraId="13BA7EE2" w16cid:durableId="09241D75"/>
  <w16cid:commentId w16cid:paraId="7CD3ED54" w16cid:durableId="29B23642"/>
  <w16cid:commentId w16cid:paraId="48A83212" w16cid:durableId="7C0A411B"/>
  <w16cid:commentId w16cid:paraId="16B4944B" w16cid:durableId="60583B61"/>
  <w16cid:commentId w16cid:paraId="19F611C5" w16cid:durableId="3A90D7E6"/>
  <w16cid:commentId w16cid:paraId="6A8DFD18" w16cid:durableId="0401D5CF"/>
  <w16cid:commentId w16cid:paraId="16C3B8E2" w16cid:durableId="5944909E"/>
  <w16cid:commentId w16cid:paraId="229E2A34" w16cid:durableId="7D9434BA"/>
  <w16cid:commentId w16cid:paraId="3F636131" w16cid:durableId="7121C8EC"/>
  <w16cid:commentId w16cid:paraId="0CB2F3E8" w16cid:durableId="72E7B4FB"/>
  <w16cid:commentId w16cid:paraId="05131C88" w16cid:durableId="25B745AC"/>
  <w16cid:commentId w16cid:paraId="6BDA3C6C" w16cid:durableId="1B14C0F0"/>
  <w16cid:commentId w16cid:paraId="7767E6E7" w16cid:durableId="084965DF"/>
  <w16cid:commentId w16cid:paraId="44CA3CE5" w16cid:durableId="47BF88C9"/>
  <w16cid:commentId w16cid:paraId="1B8BC71D" w16cid:durableId="460F7B52"/>
  <w16cid:commentId w16cid:paraId="1D19AB71" w16cid:durableId="744A09C7"/>
  <w16cid:commentId w16cid:paraId="33810485" w16cid:durableId="7EE65923"/>
  <w16cid:commentId w16cid:paraId="11802CFE" w16cid:durableId="3DFBBD6F"/>
  <w16cid:commentId w16cid:paraId="555BA814" w16cid:durableId="7B16A18A"/>
  <w16cid:commentId w16cid:paraId="6D4FA657" w16cid:durableId="7F9E5EE5"/>
  <w16cid:commentId w16cid:paraId="562D78E2" w16cid:durableId="5281EEAE"/>
  <w16cid:commentId w16cid:paraId="4111E380" w16cid:durableId="68D5431D"/>
  <w16cid:commentId w16cid:paraId="59971F84" w16cid:durableId="76E8FE37"/>
  <w16cid:commentId w16cid:paraId="0F3372D7" w16cid:durableId="223DD346"/>
  <w16cid:commentId w16cid:paraId="29609FBA" w16cid:durableId="0D922BAA"/>
  <w16cid:commentId w16cid:paraId="4C44D587" w16cid:durableId="1CBC187B"/>
  <w16cid:commentId w16cid:paraId="33E4451A" w16cid:durableId="24628AF4"/>
  <w16cid:commentId w16cid:paraId="3469D49A" w16cid:durableId="69A0B3B6"/>
  <w16cid:commentId w16cid:paraId="262B423F" w16cid:durableId="2EA1EE03"/>
  <w16cid:commentId w16cid:paraId="702DBC2B" w16cid:durableId="7FE371A6"/>
  <w16cid:commentId w16cid:paraId="0065BE3E" w16cid:durableId="01D8CA76"/>
  <w16cid:commentId w16cid:paraId="63B06B9C" w16cid:durableId="5C4C1A49"/>
  <w16cid:commentId w16cid:paraId="0C6F8970" w16cid:durableId="4C453CD5"/>
  <w16cid:commentId w16cid:paraId="26C3519E" w16cid:durableId="31C9F5FB"/>
  <w16cid:commentId w16cid:paraId="07492D27" w16cid:durableId="77A9CBC6"/>
  <w16cid:commentId w16cid:paraId="32B1F70B" w16cid:durableId="0D77DE49"/>
  <w16cid:commentId w16cid:paraId="01F57A9F" w16cid:durableId="07F18D19"/>
  <w16cid:commentId w16cid:paraId="4AB28079" w16cid:durableId="43B2BFB8"/>
  <w16cid:commentId w16cid:paraId="54DBBD3E" w16cid:durableId="0B27CA30"/>
  <w16cid:commentId w16cid:paraId="59F2E7B8" w16cid:durableId="742AF39B"/>
  <w16cid:commentId w16cid:paraId="4190A52B" w16cid:durableId="0D5A8A3E"/>
  <w16cid:commentId w16cid:paraId="511FE96F" w16cid:durableId="23DAAD71"/>
  <w16cid:commentId w16cid:paraId="458DB631" w16cid:durableId="533785B3"/>
  <w16cid:commentId w16cid:paraId="3A183581" w16cid:durableId="139C84E2"/>
  <w16cid:commentId w16cid:paraId="502AE269" w16cid:durableId="00E222A6"/>
  <w16cid:commentId w16cid:paraId="19DB0B51" w16cid:durableId="110EFFBC"/>
  <w16cid:commentId w16cid:paraId="41DBB8D9" w16cid:durableId="11170C8B"/>
  <w16cid:commentId w16cid:paraId="5C73B34F" w16cid:durableId="2ADFEC96"/>
  <w16cid:commentId w16cid:paraId="00645F58" w16cid:durableId="10A69B17"/>
  <w16cid:commentId w16cid:paraId="5DC4C52B" w16cid:durableId="241A6AAE"/>
  <w16cid:commentId w16cid:paraId="58285F43" w16cid:durableId="5AA355CB"/>
  <w16cid:commentId w16cid:paraId="5110C8E5" w16cid:durableId="57ADEC23"/>
  <w16cid:commentId w16cid:paraId="5DB552F7" w16cid:durableId="2CB099DB"/>
  <w16cid:commentId w16cid:paraId="6CBBB51A" w16cid:durableId="460107B3"/>
  <w16cid:commentId w16cid:paraId="3B6405BA" w16cid:durableId="39134B30"/>
  <w16cid:commentId w16cid:paraId="436B2002" w16cid:durableId="743CEF4C"/>
  <w16cid:commentId w16cid:paraId="6521E26D" w16cid:durableId="52A34AF9"/>
  <w16cid:commentId w16cid:paraId="6D40BEF2" w16cid:durableId="4343762F"/>
  <w16cid:commentId w16cid:paraId="07D7347D" w16cid:durableId="651FF360"/>
  <w16cid:commentId w16cid:paraId="719E8753" w16cid:durableId="3A6AE82F"/>
  <w16cid:commentId w16cid:paraId="2AF40236" w16cid:durableId="408B8037"/>
  <w16cid:commentId w16cid:paraId="347F848F" w16cid:durableId="01A35E8D"/>
  <w16cid:commentId w16cid:paraId="020E49C0" w16cid:durableId="4B0C4EF5"/>
  <w16cid:commentId w16cid:paraId="5E362204" w16cid:durableId="2CC33141"/>
  <w16cid:commentId w16cid:paraId="6974C0B0" w16cid:durableId="66BB43C0"/>
  <w16cid:commentId w16cid:paraId="4FAF048F" w16cid:durableId="246B5FDA"/>
  <w16cid:commentId w16cid:paraId="2AEC578C" w16cid:durableId="33946A5A"/>
  <w16cid:commentId w16cid:paraId="09C6D5B6" w16cid:durableId="3EDB585C"/>
  <w16cid:commentId w16cid:paraId="13263BEA" w16cid:durableId="7043B223"/>
  <w16cid:commentId w16cid:paraId="6D179013" w16cid:durableId="70D705B3"/>
  <w16cid:commentId w16cid:paraId="532BBCF8" w16cid:durableId="31F1BB9C"/>
  <w16cid:commentId w16cid:paraId="48C67954" w16cid:durableId="77495056"/>
  <w16cid:commentId w16cid:paraId="11D89C97" w16cid:durableId="7AAD8E3C"/>
  <w16cid:commentId w16cid:paraId="1CC8F6D6" w16cid:durableId="6360F0F4"/>
  <w16cid:commentId w16cid:paraId="1F70CBE1" w16cid:durableId="2CF438F4"/>
  <w16cid:commentId w16cid:paraId="4DD94CE9" w16cid:durableId="449008FF"/>
  <w16cid:commentId w16cid:paraId="4508C938" w16cid:durableId="55243C55"/>
  <w16cid:commentId w16cid:paraId="30531CC3" w16cid:durableId="15D5A5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D2F4FA1" w:rsidTr="1D2F4FA1" w14:paraId="50306A4F">
      <w:tc>
        <w:tcPr>
          <w:tcW w:w="3120" w:type="dxa"/>
          <w:tcMar/>
        </w:tcPr>
        <w:p w:rsidR="1D2F4FA1" w:rsidP="1D2F4FA1" w:rsidRDefault="1D2F4FA1" w14:paraId="7DEB275F" w14:textId="05D2D9DF">
          <w:pPr>
            <w:pStyle w:val="Header"/>
            <w:bidi w:val="0"/>
            <w:ind w:left="-115"/>
            <w:jc w:val="left"/>
          </w:pPr>
        </w:p>
      </w:tc>
      <w:tc>
        <w:tcPr>
          <w:tcW w:w="3120" w:type="dxa"/>
          <w:tcMar/>
        </w:tcPr>
        <w:p w:rsidR="1D2F4FA1" w:rsidP="1D2F4FA1" w:rsidRDefault="1D2F4FA1" w14:paraId="417A4ED4" w14:textId="53805400">
          <w:pPr>
            <w:pStyle w:val="Header"/>
            <w:bidi w:val="0"/>
            <w:jc w:val="center"/>
          </w:pPr>
        </w:p>
      </w:tc>
      <w:tc>
        <w:tcPr>
          <w:tcW w:w="3120" w:type="dxa"/>
          <w:tcMar/>
        </w:tcPr>
        <w:p w:rsidR="1D2F4FA1" w:rsidP="1D2F4FA1" w:rsidRDefault="1D2F4FA1" w14:paraId="136077AA" w14:textId="47EDECA6">
          <w:pPr>
            <w:pStyle w:val="Header"/>
            <w:bidi w:val="0"/>
            <w:ind w:right="-115"/>
            <w:jc w:val="right"/>
          </w:pPr>
          <w:r>
            <w:fldChar w:fldCharType="begin"/>
          </w:r>
          <w:r>
            <w:instrText xml:space="preserve">PAGE</w:instrText>
          </w:r>
          <w:r>
            <w:fldChar w:fldCharType="separate"/>
          </w:r>
          <w:r>
            <w:fldChar w:fldCharType="end"/>
          </w:r>
          <w:r w:rsidR="1D2F4FA1">
            <w:rPr/>
            <w:t xml:space="preserve"> of </w:t>
          </w:r>
          <w:r>
            <w:fldChar w:fldCharType="begin"/>
          </w:r>
          <w:r>
            <w:instrText xml:space="preserve">NUMPAGES</w:instrText>
          </w:r>
          <w:r>
            <w:fldChar w:fldCharType="separate"/>
          </w:r>
          <w:r>
            <w:fldChar w:fldCharType="end"/>
          </w:r>
        </w:p>
      </w:tc>
    </w:tr>
  </w:tbl>
  <w:p w:rsidR="1D2F4FA1" w:rsidP="1D2F4FA1" w:rsidRDefault="1D2F4FA1" w14:paraId="4818BAF8" w14:textId="293D73B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D2F4FA1" w:rsidTr="1D2F4FA1" w14:paraId="751F46FA">
      <w:tc>
        <w:tcPr>
          <w:tcW w:w="3120" w:type="dxa"/>
          <w:tcMar/>
        </w:tcPr>
        <w:p w:rsidR="1D2F4FA1" w:rsidP="1D2F4FA1" w:rsidRDefault="1D2F4FA1" w14:paraId="58E2DB6C" w14:textId="65405886">
          <w:pPr>
            <w:pStyle w:val="Header"/>
            <w:bidi w:val="0"/>
            <w:ind w:left="-115"/>
            <w:jc w:val="left"/>
          </w:pPr>
        </w:p>
      </w:tc>
      <w:tc>
        <w:tcPr>
          <w:tcW w:w="3120" w:type="dxa"/>
          <w:tcMar/>
        </w:tcPr>
        <w:p w:rsidR="1D2F4FA1" w:rsidP="1D2F4FA1" w:rsidRDefault="1D2F4FA1" w14:paraId="29315F6C" w14:textId="0B4DB5FF">
          <w:pPr>
            <w:pStyle w:val="Header"/>
            <w:bidi w:val="0"/>
            <w:jc w:val="center"/>
          </w:pPr>
        </w:p>
      </w:tc>
      <w:tc>
        <w:tcPr>
          <w:tcW w:w="3120" w:type="dxa"/>
          <w:tcMar/>
        </w:tcPr>
        <w:p w:rsidR="1D2F4FA1" w:rsidP="1D2F4FA1" w:rsidRDefault="1D2F4FA1" w14:paraId="0EE3705D" w14:textId="07A8EB13">
          <w:pPr>
            <w:pStyle w:val="Header"/>
            <w:bidi w:val="0"/>
            <w:ind w:right="-115"/>
            <w:jc w:val="right"/>
          </w:pPr>
        </w:p>
      </w:tc>
    </w:tr>
  </w:tbl>
  <w:p w:rsidR="1D2F4FA1" w:rsidP="1D2F4FA1" w:rsidRDefault="1D2F4FA1" w14:paraId="4C0D277B" w14:textId="4A255F5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8"/>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7"/>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lowerRoman"/>
      <w:lvlText w:val="%4."/>
      <w:lvlJc w:val="righ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8"/>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6"/>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7"/>
      <w:numFmt w:val="lowerLetter"/>
      <w:lvlText w:val="%3."/>
      <w:lvlJc w:val="left"/>
      <w:pPr>
        <w:ind w:left="2160" w:hanging="180"/>
      </w:pPr>
    </w:lvl>
    <w:lvl xmlns:w="http://schemas.openxmlformats.org/wordprocessingml/2006/main" w:ilvl="3">
      <w:start w:val="1"/>
      <w:numFmt w:val="lowerRoman"/>
      <w:lvlText w:val="%4."/>
      <w:lvlJc w:val="righ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6"/>
      <w:numFmt w:val="lowerLetter"/>
      <w:lvlText w:val="%6."/>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1"/>
      <w:numFmt w:val="lowerRoman"/>
      <w:lvlText w:val="%4."/>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0"/>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9"/>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8"/>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7"/>
      <w:numFmt w:val="decimal"/>
      <w:lvlText w:val="%1."/>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lowerRoman"/>
      <w:lvlText w:val="%4."/>
      <w:lvlJc w:val="righ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2."/>
      <w:lvlJc w:val="left"/>
      <w:pPr>
        <w:ind w:left="3600" w:hanging="360"/>
      </w:pPr>
    </w:lvl>
    <w:lvl xmlns:w="http://schemas.openxmlformats.org/wordprocessingml/2006/main" w:ilvl="5">
      <w:start w:val="1"/>
      <w:numFmt w:val="lowerRoman"/>
      <w:lvlText w:val="%3."/>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Letter"/>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1."/>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Letter"/>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lowerRoman"/>
      <w:lvlText w:val="(%7)"/>
      <w:lvlJc w:val="righ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Letter"/>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lowerRoman"/>
      <w:lvlText w:val="(%7)"/>
      <w:lvlJc w:val="righ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Letter"/>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lowerRoman"/>
      <w:lvlText w:val="(%7)"/>
      <w:lvlJc w:val="righ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7"/>
      <w:numFmt w:val="lowerRoman"/>
      <w:lvlText w:val="%4."/>
      <w:lvlJc w:val="righ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2"/>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lowerRoman"/>
      <w:lvlText w:val="%4."/>
      <w:lvlJc w:val="righ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Roman"/>
      <w:lvlText w:val="%5."/>
      <w:lvlJc w:val="righ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lowerRoman"/>
      <w:lvlText w:val="(%7)"/>
      <w:lvlJc w:val="right"/>
      <w:pPr>
        <w:ind w:left="5040" w:hanging="360"/>
      </w:pPr>
    </w:lvl>
    <w:lvl xmlns:w="http://schemas.openxmlformats.org/wordprocessingml/2006/main" w:ilvl="7">
      <w:start w:val="1"/>
      <w:numFmt w:val="lowerLetter"/>
      <w:lvlText w:val="%6."/>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Roman"/>
      <w:lvlText w:val="%5."/>
      <w:lvlJc w:val="righ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lowerLetter"/>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65"/>
      <w:numFmt w:val="decimal"/>
      <w:lvlText w:val="%3."/>
      <w:lvlJc w:val="left"/>
      <w:pPr>
        <w:ind w:left="2160" w:hanging="180"/>
      </w:pPr>
    </w:lvl>
    <w:lvl xmlns:w="http://schemas.openxmlformats.org/wordprocessingml/2006/main" w:ilvl="3">
      <w:start w:val="1"/>
      <w:numFmt w:val="lowerRoman"/>
      <w:lvlText w:val="%4."/>
      <w:lvlJc w:val="right"/>
      <w:pPr>
        <w:ind w:left="2880" w:hanging="360"/>
      </w:pPr>
    </w:lvl>
    <w:lvl xmlns:w="http://schemas.openxmlformats.org/wordprocessingml/2006/main" w:ilvl="4">
      <w:start w:val="1"/>
      <w:numFmt w:val="decimal"/>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2"/>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Roman"/>
      <w:lvlText w:val="%8."/>
      <w:lvlJc w:val="righ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3"/>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lowerLetter"/>
      <w:lvlText w:val="%2."/>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lowerLetter"/>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lowerLetter"/>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EF6C50"/>
    <w:multiLevelType w:val="hybridMultilevel"/>
    <w:tmpl w:val="02EEE4D0"/>
    <w:lvl w:ilvl="0" w:tplc="8098CF3A">
      <w:start w:val="72"/>
      <w:numFmt w:val="decimal"/>
      <w:lvlText w:val="%1."/>
      <w:lvlJc w:val="left"/>
      <w:pPr>
        <w:ind w:left="720" w:hanging="360"/>
      </w:pPr>
    </w:lvl>
    <w:lvl w:ilvl="1" w:tplc="870C7364">
      <w:start w:val="1"/>
      <w:numFmt w:val="lowerLetter"/>
      <w:lvlText w:val="%2."/>
      <w:lvlJc w:val="left"/>
      <w:pPr>
        <w:ind w:left="1440" w:hanging="360"/>
      </w:pPr>
    </w:lvl>
    <w:lvl w:ilvl="2" w:tplc="44283EA0">
      <w:start w:val="1"/>
      <w:numFmt w:val="lowerRoman"/>
      <w:lvlText w:val="%3."/>
      <w:lvlJc w:val="right"/>
      <w:pPr>
        <w:ind w:left="2160" w:hanging="180"/>
      </w:pPr>
    </w:lvl>
    <w:lvl w:ilvl="3" w:tplc="D58A8896">
      <w:start w:val="1"/>
      <w:numFmt w:val="decimal"/>
      <w:lvlText w:val="%4."/>
      <w:lvlJc w:val="left"/>
      <w:pPr>
        <w:ind w:left="2880" w:hanging="360"/>
      </w:pPr>
    </w:lvl>
    <w:lvl w:ilvl="4" w:tplc="6034299C">
      <w:start w:val="1"/>
      <w:numFmt w:val="lowerLetter"/>
      <w:lvlText w:val="%5."/>
      <w:lvlJc w:val="left"/>
      <w:pPr>
        <w:ind w:left="3600" w:hanging="360"/>
      </w:pPr>
    </w:lvl>
    <w:lvl w:ilvl="5" w:tplc="B5C840CE">
      <w:start w:val="1"/>
      <w:numFmt w:val="lowerRoman"/>
      <w:lvlText w:val="%6."/>
      <w:lvlJc w:val="right"/>
      <w:pPr>
        <w:ind w:left="4320" w:hanging="180"/>
      </w:pPr>
    </w:lvl>
    <w:lvl w:ilvl="6" w:tplc="69FC8186">
      <w:start w:val="1"/>
      <w:numFmt w:val="decimal"/>
      <w:lvlText w:val="%7."/>
      <w:lvlJc w:val="left"/>
      <w:pPr>
        <w:ind w:left="5040" w:hanging="360"/>
      </w:pPr>
    </w:lvl>
    <w:lvl w:ilvl="7" w:tplc="8C0EA0F8">
      <w:start w:val="1"/>
      <w:numFmt w:val="lowerLetter"/>
      <w:lvlText w:val="%8."/>
      <w:lvlJc w:val="left"/>
      <w:pPr>
        <w:ind w:left="5760" w:hanging="360"/>
      </w:pPr>
    </w:lvl>
    <w:lvl w:ilvl="8" w:tplc="E4F2B6CE">
      <w:start w:val="1"/>
      <w:numFmt w:val="lowerRoman"/>
      <w:lvlText w:val="%9."/>
      <w:lvlJc w:val="right"/>
      <w:pPr>
        <w:ind w:left="6480" w:hanging="180"/>
      </w:pPr>
    </w:lvl>
  </w:abstractNum>
  <w:abstractNum w:abstractNumId="1" w15:restartNumberingAfterBreak="0">
    <w:nsid w:val="0668001B"/>
    <w:multiLevelType w:val="hybridMultilevel"/>
    <w:tmpl w:val="5D341F40"/>
    <w:lvl w:ilvl="0" w:tplc="4B9649B4">
      <w:start w:val="73"/>
      <w:numFmt w:val="decimal"/>
      <w:lvlText w:val="%1."/>
      <w:lvlJc w:val="left"/>
      <w:pPr>
        <w:ind w:left="720" w:hanging="360"/>
      </w:pPr>
    </w:lvl>
    <w:lvl w:ilvl="1">
      <w:start w:val="1"/>
      <w:numFmt w:val="lowerLetter"/>
      <w:lvlText w:val="%2."/>
      <w:lvlJc w:val="left"/>
      <w:pPr>
        <w:ind w:left="1440" w:hanging="360"/>
      </w:pPr>
    </w:lvl>
    <w:lvl w:ilvl="2" w:tplc="4998C092">
      <w:start w:val="1"/>
      <w:numFmt w:val="lowerRoman"/>
      <w:lvlText w:val="%3."/>
      <w:lvlJc w:val="right"/>
      <w:pPr>
        <w:ind w:left="2160" w:hanging="180"/>
      </w:pPr>
    </w:lvl>
    <w:lvl w:ilvl="3" w:tplc="2CF8886A">
      <w:start w:val="1"/>
      <w:numFmt w:val="decimal"/>
      <w:lvlText w:val="%4."/>
      <w:lvlJc w:val="left"/>
      <w:pPr>
        <w:ind w:left="2880" w:hanging="360"/>
      </w:pPr>
    </w:lvl>
    <w:lvl w:ilvl="4" w:tplc="AD60B2F8">
      <w:start w:val="1"/>
      <w:numFmt w:val="lowerLetter"/>
      <w:lvlText w:val="%5."/>
      <w:lvlJc w:val="left"/>
      <w:pPr>
        <w:ind w:left="3600" w:hanging="360"/>
      </w:pPr>
    </w:lvl>
    <w:lvl w:ilvl="5" w:tplc="8C6CA17A">
      <w:start w:val="1"/>
      <w:numFmt w:val="lowerRoman"/>
      <w:lvlText w:val="%6."/>
      <w:lvlJc w:val="right"/>
      <w:pPr>
        <w:ind w:left="4320" w:hanging="180"/>
      </w:pPr>
    </w:lvl>
    <w:lvl w:ilvl="6" w:tplc="4E987B18">
      <w:start w:val="1"/>
      <w:numFmt w:val="decimal"/>
      <w:lvlText w:val="%7."/>
      <w:lvlJc w:val="left"/>
      <w:pPr>
        <w:ind w:left="5040" w:hanging="360"/>
      </w:pPr>
    </w:lvl>
    <w:lvl w:ilvl="7" w:tplc="B90A2CFA">
      <w:start w:val="1"/>
      <w:numFmt w:val="lowerLetter"/>
      <w:lvlText w:val="%8."/>
      <w:lvlJc w:val="left"/>
      <w:pPr>
        <w:ind w:left="5760" w:hanging="360"/>
      </w:pPr>
    </w:lvl>
    <w:lvl w:ilvl="8" w:tplc="E8722104">
      <w:start w:val="1"/>
      <w:numFmt w:val="lowerRoman"/>
      <w:lvlText w:val="%9."/>
      <w:lvlJc w:val="right"/>
      <w:pPr>
        <w:ind w:left="6480" w:hanging="180"/>
      </w:pPr>
    </w:lvl>
  </w:abstractNum>
  <w:abstractNum w:abstractNumId="2" w15:restartNumberingAfterBreak="0">
    <w:nsid w:val="07E75D6E"/>
    <w:multiLevelType w:val="hybridMultilevel"/>
    <w:tmpl w:val="2C96F9EE"/>
    <w:lvl w:ilvl="0" w:tplc="C4323E4C">
      <w:start w:val="1"/>
      <w:numFmt w:val="decimal"/>
      <w:lvlText w:val="%1."/>
      <w:lvlJc w:val="left"/>
      <w:pPr>
        <w:ind w:left="720" w:hanging="360"/>
      </w:pPr>
    </w:lvl>
    <w:lvl w:ilvl="1" w:tplc="4E5CADF8">
      <w:start w:val="1"/>
      <w:numFmt w:val="lowerLetter"/>
      <w:lvlText w:val="%2."/>
      <w:lvlJc w:val="left"/>
      <w:pPr>
        <w:ind w:left="1440" w:hanging="360"/>
      </w:pPr>
    </w:lvl>
    <w:lvl w:ilvl="2" w:tplc="B26A071E">
      <w:start w:val="1"/>
      <w:numFmt w:val="lowerRoman"/>
      <w:lvlText w:val="%3."/>
      <w:lvlJc w:val="right"/>
      <w:pPr>
        <w:ind w:left="2160" w:hanging="180"/>
      </w:pPr>
    </w:lvl>
    <w:lvl w:ilvl="3" w:tplc="4BC41526">
      <w:start w:val="1"/>
      <w:numFmt w:val="decimal"/>
      <w:lvlText w:val="%4."/>
      <w:lvlJc w:val="left"/>
      <w:pPr>
        <w:ind w:left="2880" w:hanging="360"/>
      </w:pPr>
    </w:lvl>
    <w:lvl w:ilvl="4" w:tplc="96BAE382">
      <w:start w:val="1"/>
      <w:numFmt w:val="lowerLetter"/>
      <w:lvlText w:val="%5."/>
      <w:lvlJc w:val="left"/>
      <w:pPr>
        <w:ind w:left="3600" w:hanging="360"/>
      </w:pPr>
    </w:lvl>
    <w:lvl w:ilvl="5" w:tplc="A7609530">
      <w:start w:val="1"/>
      <w:numFmt w:val="lowerRoman"/>
      <w:lvlText w:val="%6."/>
      <w:lvlJc w:val="right"/>
      <w:pPr>
        <w:ind w:left="4320" w:hanging="180"/>
      </w:pPr>
    </w:lvl>
    <w:lvl w:ilvl="6" w:tplc="FD88E124">
      <w:start w:val="1"/>
      <w:numFmt w:val="decimal"/>
      <w:lvlText w:val="%7."/>
      <w:lvlJc w:val="left"/>
      <w:pPr>
        <w:ind w:left="5040" w:hanging="360"/>
      </w:pPr>
    </w:lvl>
    <w:lvl w:ilvl="7" w:tplc="BAB08C9C">
      <w:start w:val="1"/>
      <w:numFmt w:val="lowerLetter"/>
      <w:lvlText w:val="%8."/>
      <w:lvlJc w:val="left"/>
      <w:pPr>
        <w:ind w:left="5760" w:hanging="360"/>
      </w:pPr>
    </w:lvl>
    <w:lvl w:ilvl="8" w:tplc="E7D2E57E">
      <w:start w:val="1"/>
      <w:numFmt w:val="lowerRoman"/>
      <w:lvlText w:val="%9."/>
      <w:lvlJc w:val="right"/>
      <w:pPr>
        <w:ind w:left="6480" w:hanging="180"/>
      </w:pPr>
    </w:lvl>
  </w:abstractNum>
  <w:abstractNum w:abstractNumId="3" w15:restartNumberingAfterBreak="0">
    <w:nsid w:val="0AC56570"/>
    <w:multiLevelType w:val="hybridMultilevel"/>
    <w:tmpl w:val="A6A0CCE0"/>
    <w:lvl w:ilvl="0" w:tplc="56848368">
      <w:start w:val="1"/>
      <w:numFmt w:val="decimal"/>
      <w:lvlText w:val="%1."/>
      <w:lvlJc w:val="left"/>
      <w:pPr>
        <w:ind w:left="720" w:hanging="360"/>
      </w:pPr>
    </w:lvl>
    <w:lvl w:ilvl="1">
      <w:start w:val="1"/>
      <w:numFmt w:val="lowerLetter"/>
      <w:lvlText w:val="%2."/>
      <w:lvlJc w:val="left"/>
      <w:pPr>
        <w:ind w:left="1440" w:hanging="360"/>
      </w:pPr>
    </w:lvl>
    <w:lvl w:ilvl="2" w:tplc="ACDA9426">
      <w:start w:val="1"/>
      <w:numFmt w:val="lowerRoman"/>
      <w:lvlText w:val="%3."/>
      <w:lvlJc w:val="right"/>
      <w:pPr>
        <w:ind w:left="2160" w:hanging="180"/>
      </w:pPr>
    </w:lvl>
    <w:lvl w:ilvl="3" w:tplc="1EA62806">
      <w:start w:val="1"/>
      <w:numFmt w:val="decimal"/>
      <w:lvlText w:val="%4."/>
      <w:lvlJc w:val="left"/>
      <w:pPr>
        <w:ind w:left="2880" w:hanging="360"/>
      </w:pPr>
    </w:lvl>
    <w:lvl w:ilvl="4" w:tplc="BC5232B4">
      <w:start w:val="1"/>
      <w:numFmt w:val="lowerLetter"/>
      <w:lvlText w:val="%5."/>
      <w:lvlJc w:val="left"/>
      <w:pPr>
        <w:ind w:left="3600" w:hanging="360"/>
      </w:pPr>
    </w:lvl>
    <w:lvl w:ilvl="5" w:tplc="82B84328">
      <w:start w:val="1"/>
      <w:numFmt w:val="lowerRoman"/>
      <w:lvlText w:val="%6."/>
      <w:lvlJc w:val="right"/>
      <w:pPr>
        <w:ind w:left="4320" w:hanging="180"/>
      </w:pPr>
    </w:lvl>
    <w:lvl w:ilvl="6" w:tplc="D5BE5C16">
      <w:start w:val="1"/>
      <w:numFmt w:val="decimal"/>
      <w:lvlText w:val="%7."/>
      <w:lvlJc w:val="left"/>
      <w:pPr>
        <w:ind w:left="5040" w:hanging="360"/>
      </w:pPr>
    </w:lvl>
    <w:lvl w:ilvl="7" w:tplc="26ACDCD4">
      <w:start w:val="1"/>
      <w:numFmt w:val="lowerLetter"/>
      <w:lvlText w:val="%8."/>
      <w:lvlJc w:val="left"/>
      <w:pPr>
        <w:ind w:left="5760" w:hanging="360"/>
      </w:pPr>
    </w:lvl>
    <w:lvl w:ilvl="8" w:tplc="70C4A0C4">
      <w:start w:val="1"/>
      <w:numFmt w:val="lowerRoman"/>
      <w:lvlText w:val="%9."/>
      <w:lvlJc w:val="right"/>
      <w:pPr>
        <w:ind w:left="6480" w:hanging="180"/>
      </w:pPr>
    </w:lvl>
  </w:abstractNum>
  <w:abstractNum w:abstractNumId="4" w15:restartNumberingAfterBreak="0">
    <w:nsid w:val="17211123"/>
    <w:multiLevelType w:val="hybridMultilevel"/>
    <w:tmpl w:val="434C26EC"/>
    <w:lvl w:ilvl="0" w:tplc="729AF1BC">
      <w:start w:val="1"/>
      <w:numFmt w:val="decimal"/>
      <w:lvlText w:val="%1."/>
      <w:lvlJc w:val="left"/>
      <w:pPr>
        <w:ind w:left="720" w:hanging="360"/>
      </w:pPr>
    </w:lvl>
    <w:lvl w:ilvl="1" w:tplc="44DE8D32">
      <w:start w:val="1"/>
      <w:numFmt w:val="lowerLetter"/>
      <w:lvlText w:val="%2."/>
      <w:lvlJc w:val="left"/>
      <w:pPr>
        <w:ind w:left="1440" w:hanging="360"/>
      </w:pPr>
    </w:lvl>
    <w:lvl w:ilvl="2" w:tplc="24E48C42">
      <w:start w:val="1"/>
      <w:numFmt w:val="lowerRoman"/>
      <w:lvlText w:val="%3."/>
      <w:lvlJc w:val="right"/>
      <w:pPr>
        <w:ind w:left="2160" w:hanging="180"/>
      </w:pPr>
    </w:lvl>
    <w:lvl w:ilvl="3" w:tplc="4C7CBB4E">
      <w:start w:val="1"/>
      <w:numFmt w:val="decimal"/>
      <w:lvlText w:val="%4."/>
      <w:lvlJc w:val="left"/>
      <w:pPr>
        <w:ind w:left="2880" w:hanging="360"/>
      </w:pPr>
    </w:lvl>
    <w:lvl w:ilvl="4" w:tplc="28CA1BBE">
      <w:start w:val="1"/>
      <w:numFmt w:val="lowerLetter"/>
      <w:lvlText w:val="%5."/>
      <w:lvlJc w:val="left"/>
      <w:pPr>
        <w:ind w:left="3600" w:hanging="360"/>
      </w:pPr>
    </w:lvl>
    <w:lvl w:ilvl="5" w:tplc="CE86877A">
      <w:start w:val="1"/>
      <w:numFmt w:val="lowerRoman"/>
      <w:lvlText w:val="%6."/>
      <w:lvlJc w:val="right"/>
      <w:pPr>
        <w:ind w:left="4320" w:hanging="180"/>
      </w:pPr>
    </w:lvl>
    <w:lvl w:ilvl="6" w:tplc="F968AB26">
      <w:start w:val="1"/>
      <w:numFmt w:val="decimal"/>
      <w:lvlText w:val="%7."/>
      <w:lvlJc w:val="left"/>
      <w:pPr>
        <w:ind w:left="5040" w:hanging="360"/>
      </w:pPr>
    </w:lvl>
    <w:lvl w:ilvl="7" w:tplc="4E48B79E">
      <w:start w:val="1"/>
      <w:numFmt w:val="lowerLetter"/>
      <w:lvlText w:val="%8."/>
      <w:lvlJc w:val="left"/>
      <w:pPr>
        <w:ind w:left="5760" w:hanging="360"/>
      </w:pPr>
    </w:lvl>
    <w:lvl w:ilvl="8" w:tplc="CFFECC4E">
      <w:start w:val="1"/>
      <w:numFmt w:val="lowerRoman"/>
      <w:lvlText w:val="%9."/>
      <w:lvlJc w:val="right"/>
      <w:pPr>
        <w:ind w:left="6480" w:hanging="180"/>
      </w:pPr>
    </w:lvl>
  </w:abstractNum>
  <w:abstractNum w:abstractNumId="5" w15:restartNumberingAfterBreak="0">
    <w:nsid w:val="181933F4"/>
    <w:multiLevelType w:val="hybridMultilevel"/>
    <w:tmpl w:val="84A8900A"/>
    <w:lvl w:ilvl="0" w:tplc="6958AF4A">
      <w:start w:val="1"/>
      <w:numFmt w:val="decimal"/>
      <w:lvlText w:val="%1."/>
      <w:lvlJc w:val="left"/>
      <w:pPr>
        <w:ind w:left="720" w:hanging="360"/>
      </w:pPr>
    </w:lvl>
    <w:lvl w:ilvl="1" w:tplc="3E8E3ED8">
      <w:start w:val="1"/>
      <w:numFmt w:val="lowerLetter"/>
      <w:lvlText w:val="%2."/>
      <w:lvlJc w:val="left"/>
      <w:pPr>
        <w:ind w:left="1440" w:hanging="360"/>
      </w:pPr>
    </w:lvl>
    <w:lvl w:ilvl="2" w:tplc="52DC3A00">
      <w:start w:val="1"/>
      <w:numFmt w:val="lowerRoman"/>
      <w:lvlText w:val="%3."/>
      <w:lvlJc w:val="right"/>
      <w:pPr>
        <w:ind w:left="2160" w:hanging="180"/>
      </w:pPr>
    </w:lvl>
    <w:lvl w:ilvl="3" w:tplc="7E5E545A">
      <w:start w:val="1"/>
      <w:numFmt w:val="decimal"/>
      <w:lvlText w:val="%4."/>
      <w:lvlJc w:val="left"/>
      <w:pPr>
        <w:ind w:left="2880" w:hanging="360"/>
      </w:pPr>
    </w:lvl>
    <w:lvl w:ilvl="4" w:tplc="5C30F054">
      <w:start w:val="1"/>
      <w:numFmt w:val="lowerLetter"/>
      <w:lvlText w:val="%5."/>
      <w:lvlJc w:val="left"/>
      <w:pPr>
        <w:ind w:left="3600" w:hanging="360"/>
      </w:pPr>
    </w:lvl>
    <w:lvl w:ilvl="5" w:tplc="5AB68A88">
      <w:start w:val="1"/>
      <w:numFmt w:val="lowerRoman"/>
      <w:lvlText w:val="%6."/>
      <w:lvlJc w:val="right"/>
      <w:pPr>
        <w:ind w:left="4320" w:hanging="180"/>
      </w:pPr>
    </w:lvl>
    <w:lvl w:ilvl="6" w:tplc="1B421386">
      <w:start w:val="1"/>
      <w:numFmt w:val="decimal"/>
      <w:lvlText w:val="%7."/>
      <w:lvlJc w:val="left"/>
      <w:pPr>
        <w:ind w:left="5040" w:hanging="360"/>
      </w:pPr>
    </w:lvl>
    <w:lvl w:ilvl="7" w:tplc="3BBA9C30">
      <w:start w:val="1"/>
      <w:numFmt w:val="lowerLetter"/>
      <w:lvlText w:val="%8."/>
      <w:lvlJc w:val="left"/>
      <w:pPr>
        <w:ind w:left="5760" w:hanging="360"/>
      </w:pPr>
    </w:lvl>
    <w:lvl w:ilvl="8" w:tplc="4E5CA596">
      <w:start w:val="1"/>
      <w:numFmt w:val="lowerRoman"/>
      <w:lvlText w:val="%9."/>
      <w:lvlJc w:val="right"/>
      <w:pPr>
        <w:ind w:left="6480" w:hanging="180"/>
      </w:pPr>
    </w:lvl>
  </w:abstractNum>
  <w:abstractNum w:abstractNumId="6" w15:restartNumberingAfterBreak="0">
    <w:nsid w:val="19D93DAD"/>
    <w:multiLevelType w:val="hybridMultilevel"/>
    <w:tmpl w:val="B784B0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23652D"/>
    <w:multiLevelType w:val="hybridMultilevel"/>
    <w:tmpl w:val="81528A52"/>
    <w:lvl w:ilvl="0" w:tplc="DE7CCE1E">
      <w:start w:val="73"/>
      <w:numFmt w:val="decimal"/>
      <w:lvlText w:val="%1."/>
      <w:lvlJc w:val="left"/>
      <w:pPr>
        <w:ind w:left="720" w:hanging="360"/>
      </w:pPr>
    </w:lvl>
    <w:lvl w:ilvl="1" w:tplc="FA5E7592">
      <w:start w:val="1"/>
      <w:numFmt w:val="lowerLetter"/>
      <w:lvlText w:val="%2."/>
      <w:lvlJc w:val="left"/>
      <w:pPr>
        <w:ind w:left="1440" w:hanging="360"/>
      </w:pPr>
    </w:lvl>
    <w:lvl w:ilvl="2" w:tplc="EB64FE0C">
      <w:start w:val="1"/>
      <w:numFmt w:val="lowerRoman"/>
      <w:lvlText w:val="%3."/>
      <w:lvlJc w:val="right"/>
      <w:pPr>
        <w:ind w:left="2160" w:hanging="180"/>
      </w:pPr>
    </w:lvl>
    <w:lvl w:ilvl="3" w:tplc="DF12523E">
      <w:start w:val="1"/>
      <w:numFmt w:val="decimal"/>
      <w:lvlText w:val="%4."/>
      <w:lvlJc w:val="left"/>
      <w:pPr>
        <w:ind w:left="2880" w:hanging="360"/>
      </w:pPr>
    </w:lvl>
    <w:lvl w:ilvl="4" w:tplc="9C807266">
      <w:start w:val="1"/>
      <w:numFmt w:val="lowerLetter"/>
      <w:lvlText w:val="%5."/>
      <w:lvlJc w:val="left"/>
      <w:pPr>
        <w:ind w:left="3600" w:hanging="360"/>
      </w:pPr>
    </w:lvl>
    <w:lvl w:ilvl="5" w:tplc="0E205C86">
      <w:start w:val="1"/>
      <w:numFmt w:val="lowerRoman"/>
      <w:lvlText w:val="%6."/>
      <w:lvlJc w:val="right"/>
      <w:pPr>
        <w:ind w:left="4320" w:hanging="180"/>
      </w:pPr>
    </w:lvl>
    <w:lvl w:ilvl="6" w:tplc="FC3AFE16">
      <w:start w:val="1"/>
      <w:numFmt w:val="decimal"/>
      <w:lvlText w:val="%7."/>
      <w:lvlJc w:val="left"/>
      <w:pPr>
        <w:ind w:left="5040" w:hanging="360"/>
      </w:pPr>
    </w:lvl>
    <w:lvl w:ilvl="7" w:tplc="1DACA38C">
      <w:start w:val="1"/>
      <w:numFmt w:val="lowerLetter"/>
      <w:lvlText w:val="%8."/>
      <w:lvlJc w:val="left"/>
      <w:pPr>
        <w:ind w:left="5760" w:hanging="360"/>
      </w:pPr>
    </w:lvl>
    <w:lvl w:ilvl="8" w:tplc="ABF676D4">
      <w:start w:val="1"/>
      <w:numFmt w:val="lowerRoman"/>
      <w:lvlText w:val="%9."/>
      <w:lvlJc w:val="right"/>
      <w:pPr>
        <w:ind w:left="6480" w:hanging="180"/>
      </w:pPr>
    </w:lvl>
  </w:abstractNum>
  <w:abstractNum w:abstractNumId="8" w15:restartNumberingAfterBreak="0">
    <w:nsid w:val="27F75974"/>
    <w:multiLevelType w:val="hybridMultilevel"/>
    <w:tmpl w:val="1F66F432"/>
    <w:lvl w:ilvl="0" w:tplc="ABE031CE">
      <w:start w:val="61"/>
      <w:numFmt w:val="decimal"/>
      <w:lvlText w:val="%1."/>
      <w:lvlJc w:val="left"/>
      <w:pPr>
        <w:ind w:left="720" w:hanging="360"/>
      </w:pPr>
    </w:lvl>
    <w:lvl w:ilvl="1" w:tplc="3D566976">
      <w:start w:val="1"/>
      <w:numFmt w:val="lowerLetter"/>
      <w:lvlText w:val="%2."/>
      <w:lvlJc w:val="left"/>
      <w:pPr>
        <w:ind w:left="1440" w:hanging="360"/>
      </w:pPr>
    </w:lvl>
    <w:lvl w:ilvl="2" w:tplc="51FA4E6E">
      <w:start w:val="1"/>
      <w:numFmt w:val="lowerRoman"/>
      <w:lvlText w:val="%3."/>
      <w:lvlJc w:val="right"/>
      <w:pPr>
        <w:ind w:left="2160" w:hanging="180"/>
      </w:pPr>
    </w:lvl>
    <w:lvl w:ilvl="3" w:tplc="1FAE9920">
      <w:start w:val="1"/>
      <w:numFmt w:val="decimal"/>
      <w:lvlText w:val="%4."/>
      <w:lvlJc w:val="left"/>
      <w:pPr>
        <w:ind w:left="2880" w:hanging="360"/>
      </w:pPr>
    </w:lvl>
    <w:lvl w:ilvl="4" w:tplc="D178646E">
      <w:start w:val="1"/>
      <w:numFmt w:val="lowerLetter"/>
      <w:lvlText w:val="%5."/>
      <w:lvlJc w:val="left"/>
      <w:pPr>
        <w:ind w:left="3600" w:hanging="360"/>
      </w:pPr>
    </w:lvl>
    <w:lvl w:ilvl="5" w:tplc="5F14D538">
      <w:start w:val="1"/>
      <w:numFmt w:val="lowerRoman"/>
      <w:lvlText w:val="%6."/>
      <w:lvlJc w:val="right"/>
      <w:pPr>
        <w:ind w:left="4320" w:hanging="180"/>
      </w:pPr>
    </w:lvl>
    <w:lvl w:ilvl="6" w:tplc="760C0724">
      <w:start w:val="1"/>
      <w:numFmt w:val="decimal"/>
      <w:lvlText w:val="%7."/>
      <w:lvlJc w:val="left"/>
      <w:pPr>
        <w:ind w:left="5040" w:hanging="360"/>
      </w:pPr>
    </w:lvl>
    <w:lvl w:ilvl="7" w:tplc="2BCC93FC">
      <w:start w:val="1"/>
      <w:numFmt w:val="lowerLetter"/>
      <w:lvlText w:val="%8."/>
      <w:lvlJc w:val="left"/>
      <w:pPr>
        <w:ind w:left="5760" w:hanging="360"/>
      </w:pPr>
    </w:lvl>
    <w:lvl w:ilvl="8" w:tplc="996AF328">
      <w:start w:val="1"/>
      <w:numFmt w:val="lowerRoman"/>
      <w:lvlText w:val="%9."/>
      <w:lvlJc w:val="right"/>
      <w:pPr>
        <w:ind w:left="6480" w:hanging="180"/>
      </w:pPr>
    </w:lvl>
  </w:abstractNum>
  <w:abstractNum w:abstractNumId="9" w15:restartNumberingAfterBreak="0">
    <w:nsid w:val="2D461539"/>
    <w:multiLevelType w:val="hybridMultilevel"/>
    <w:tmpl w:val="9D9E5766"/>
    <w:lvl w:ilvl="0" w:tplc="44DE5D66">
      <w:start w:val="1"/>
      <w:numFmt w:val="decimal"/>
      <w:lvlText w:val="%1."/>
      <w:lvlJc w:val="left"/>
      <w:pPr>
        <w:ind w:left="720" w:hanging="360"/>
      </w:pPr>
    </w:lvl>
    <w:lvl w:ilvl="1" w:tplc="8EE4253C">
      <w:start w:val="1"/>
      <w:numFmt w:val="lowerLetter"/>
      <w:lvlText w:val="%2."/>
      <w:lvlJc w:val="left"/>
      <w:pPr>
        <w:ind w:left="1440" w:hanging="360"/>
      </w:pPr>
    </w:lvl>
    <w:lvl w:ilvl="2" w:tplc="CDE8BD7E">
      <w:start w:val="1"/>
      <w:numFmt w:val="lowerRoman"/>
      <w:lvlText w:val="%3."/>
      <w:lvlJc w:val="right"/>
      <w:pPr>
        <w:ind w:left="2160" w:hanging="180"/>
      </w:pPr>
    </w:lvl>
    <w:lvl w:ilvl="3" w:tplc="130E80CC">
      <w:start w:val="1"/>
      <w:numFmt w:val="decimal"/>
      <w:lvlText w:val="%4."/>
      <w:lvlJc w:val="left"/>
      <w:pPr>
        <w:ind w:left="2880" w:hanging="360"/>
      </w:pPr>
    </w:lvl>
    <w:lvl w:ilvl="4" w:tplc="86B6600A">
      <w:start w:val="1"/>
      <w:numFmt w:val="lowerLetter"/>
      <w:lvlText w:val="%5."/>
      <w:lvlJc w:val="left"/>
      <w:pPr>
        <w:ind w:left="3600" w:hanging="360"/>
      </w:pPr>
    </w:lvl>
    <w:lvl w:ilvl="5" w:tplc="D4380420">
      <w:start w:val="1"/>
      <w:numFmt w:val="lowerRoman"/>
      <w:lvlText w:val="%6."/>
      <w:lvlJc w:val="right"/>
      <w:pPr>
        <w:ind w:left="4320" w:hanging="180"/>
      </w:pPr>
    </w:lvl>
    <w:lvl w:ilvl="6" w:tplc="BDD4106C">
      <w:start w:val="1"/>
      <w:numFmt w:val="decimal"/>
      <w:lvlText w:val="%7."/>
      <w:lvlJc w:val="left"/>
      <w:pPr>
        <w:ind w:left="5040" w:hanging="360"/>
      </w:pPr>
    </w:lvl>
    <w:lvl w:ilvl="7" w:tplc="75D4B7DC">
      <w:start w:val="1"/>
      <w:numFmt w:val="lowerLetter"/>
      <w:lvlText w:val="%8."/>
      <w:lvlJc w:val="left"/>
      <w:pPr>
        <w:ind w:left="5760" w:hanging="360"/>
      </w:pPr>
    </w:lvl>
    <w:lvl w:ilvl="8" w:tplc="168AFC2A">
      <w:start w:val="1"/>
      <w:numFmt w:val="lowerRoman"/>
      <w:lvlText w:val="%9."/>
      <w:lvlJc w:val="right"/>
      <w:pPr>
        <w:ind w:left="6480" w:hanging="180"/>
      </w:pPr>
    </w:lvl>
  </w:abstractNum>
  <w:abstractNum w:abstractNumId="10" w15:restartNumberingAfterBreak="0">
    <w:nsid w:val="2E227EAB"/>
    <w:multiLevelType w:val="hybridMultilevel"/>
    <w:tmpl w:val="75805520"/>
    <w:lvl w:ilvl="0" w:tplc="47121540">
      <w:start w:val="1"/>
      <w:numFmt w:val="decimal"/>
      <w:lvlText w:val="%1."/>
      <w:lvlJc w:val="left"/>
      <w:pPr>
        <w:ind w:left="720" w:hanging="360"/>
      </w:pPr>
    </w:lvl>
    <w:lvl w:ilvl="1" w:tplc="B03094A0">
      <w:start w:val="1"/>
      <w:numFmt w:val="lowerLetter"/>
      <w:lvlText w:val="%2."/>
      <w:lvlJc w:val="left"/>
      <w:pPr>
        <w:ind w:left="1440" w:hanging="360"/>
      </w:pPr>
    </w:lvl>
    <w:lvl w:ilvl="2" w:tplc="4C888582">
      <w:start w:val="1"/>
      <w:numFmt w:val="lowerRoman"/>
      <w:lvlText w:val="%3."/>
      <w:lvlJc w:val="right"/>
      <w:pPr>
        <w:ind w:left="2160" w:hanging="180"/>
      </w:pPr>
    </w:lvl>
    <w:lvl w:ilvl="3" w:tplc="72F46CC4">
      <w:start w:val="1"/>
      <w:numFmt w:val="decimal"/>
      <w:lvlText w:val="%4."/>
      <w:lvlJc w:val="left"/>
      <w:pPr>
        <w:ind w:left="2880" w:hanging="360"/>
      </w:pPr>
    </w:lvl>
    <w:lvl w:ilvl="4" w:tplc="062C03E0">
      <w:start w:val="1"/>
      <w:numFmt w:val="lowerLetter"/>
      <w:lvlText w:val="%5."/>
      <w:lvlJc w:val="left"/>
      <w:pPr>
        <w:ind w:left="3600" w:hanging="360"/>
      </w:pPr>
    </w:lvl>
    <w:lvl w:ilvl="5" w:tplc="183058DE">
      <w:start w:val="1"/>
      <w:numFmt w:val="lowerRoman"/>
      <w:lvlText w:val="%6."/>
      <w:lvlJc w:val="right"/>
      <w:pPr>
        <w:ind w:left="4320" w:hanging="180"/>
      </w:pPr>
    </w:lvl>
    <w:lvl w:ilvl="6" w:tplc="8E6A01A2">
      <w:start w:val="1"/>
      <w:numFmt w:val="decimal"/>
      <w:lvlText w:val="%7."/>
      <w:lvlJc w:val="left"/>
      <w:pPr>
        <w:ind w:left="5040" w:hanging="360"/>
      </w:pPr>
    </w:lvl>
    <w:lvl w:ilvl="7" w:tplc="EA66E800">
      <w:start w:val="1"/>
      <w:numFmt w:val="lowerLetter"/>
      <w:lvlText w:val="%8."/>
      <w:lvlJc w:val="left"/>
      <w:pPr>
        <w:ind w:left="5760" w:hanging="360"/>
      </w:pPr>
    </w:lvl>
    <w:lvl w:ilvl="8" w:tplc="C74C3224">
      <w:start w:val="1"/>
      <w:numFmt w:val="lowerRoman"/>
      <w:lvlText w:val="%9."/>
      <w:lvlJc w:val="right"/>
      <w:pPr>
        <w:ind w:left="6480" w:hanging="180"/>
      </w:pPr>
    </w:lvl>
  </w:abstractNum>
  <w:abstractNum w:abstractNumId="11" w15:restartNumberingAfterBreak="0">
    <w:nsid w:val="33101917"/>
    <w:multiLevelType w:val="hybridMultilevel"/>
    <w:tmpl w:val="7626F4FA"/>
    <w:lvl w:ilvl="0" w:tplc="B23C1B6C">
      <w:start w:val="1"/>
      <w:numFmt w:val="decimal"/>
      <w:lvlText w:val="%1."/>
      <w:lvlJc w:val="left"/>
      <w:pPr>
        <w:ind w:left="720" w:hanging="360"/>
      </w:pPr>
    </w:lvl>
    <w:lvl w:ilvl="1" w:tplc="4FB41EA4">
      <w:start w:val="1"/>
      <w:numFmt w:val="lowerLetter"/>
      <w:lvlText w:val="%2."/>
      <w:lvlJc w:val="left"/>
      <w:pPr>
        <w:ind w:left="1440" w:hanging="360"/>
      </w:pPr>
    </w:lvl>
    <w:lvl w:ilvl="2" w:tplc="E7265390">
      <w:start w:val="1"/>
      <w:numFmt w:val="lowerRoman"/>
      <w:lvlText w:val="%3."/>
      <w:lvlJc w:val="right"/>
      <w:pPr>
        <w:ind w:left="2160" w:hanging="180"/>
      </w:pPr>
    </w:lvl>
    <w:lvl w:ilvl="3" w:tplc="19D68430">
      <w:start w:val="1"/>
      <w:numFmt w:val="decimal"/>
      <w:lvlText w:val="%4."/>
      <w:lvlJc w:val="left"/>
      <w:pPr>
        <w:ind w:left="2880" w:hanging="360"/>
      </w:pPr>
    </w:lvl>
    <w:lvl w:ilvl="4" w:tplc="C914B9CE">
      <w:start w:val="1"/>
      <w:numFmt w:val="lowerLetter"/>
      <w:lvlText w:val="%5."/>
      <w:lvlJc w:val="left"/>
      <w:pPr>
        <w:ind w:left="3600" w:hanging="360"/>
      </w:pPr>
    </w:lvl>
    <w:lvl w:ilvl="5" w:tplc="AEDE1314">
      <w:start w:val="1"/>
      <w:numFmt w:val="lowerRoman"/>
      <w:lvlText w:val="%6."/>
      <w:lvlJc w:val="right"/>
      <w:pPr>
        <w:ind w:left="4320" w:hanging="180"/>
      </w:pPr>
    </w:lvl>
    <w:lvl w:ilvl="6" w:tplc="573C1E6A">
      <w:start w:val="1"/>
      <w:numFmt w:val="decimal"/>
      <w:lvlText w:val="%7."/>
      <w:lvlJc w:val="left"/>
      <w:pPr>
        <w:ind w:left="5040" w:hanging="360"/>
      </w:pPr>
    </w:lvl>
    <w:lvl w:ilvl="7" w:tplc="34425282">
      <w:start w:val="1"/>
      <w:numFmt w:val="lowerLetter"/>
      <w:lvlText w:val="%8."/>
      <w:lvlJc w:val="left"/>
      <w:pPr>
        <w:ind w:left="5760" w:hanging="360"/>
      </w:pPr>
    </w:lvl>
    <w:lvl w:ilvl="8" w:tplc="DF567514">
      <w:start w:val="1"/>
      <w:numFmt w:val="lowerRoman"/>
      <w:lvlText w:val="%9."/>
      <w:lvlJc w:val="right"/>
      <w:pPr>
        <w:ind w:left="6480" w:hanging="180"/>
      </w:pPr>
    </w:lvl>
  </w:abstractNum>
  <w:abstractNum w:abstractNumId="12" w15:restartNumberingAfterBreak="0">
    <w:nsid w:val="399C433F"/>
    <w:multiLevelType w:val="hybridMultilevel"/>
    <w:tmpl w:val="046885CC"/>
    <w:lvl w:ilvl="0" w:tplc="4CE2E18E">
      <w:start w:val="1"/>
      <w:numFmt w:val="decimal"/>
      <w:lvlText w:val="%1."/>
      <w:lvlJc w:val="left"/>
      <w:pPr>
        <w:ind w:left="720" w:hanging="360"/>
      </w:pPr>
    </w:lvl>
    <w:lvl w:ilvl="1" w:tplc="8FCC0E82">
      <w:start w:val="1"/>
      <w:numFmt w:val="lowerLetter"/>
      <w:lvlText w:val="%2."/>
      <w:lvlJc w:val="left"/>
      <w:pPr>
        <w:ind w:left="1440" w:hanging="360"/>
      </w:pPr>
    </w:lvl>
    <w:lvl w:ilvl="2" w:tplc="0A328030">
      <w:start w:val="1"/>
      <w:numFmt w:val="lowerRoman"/>
      <w:lvlText w:val="%3."/>
      <w:lvlJc w:val="right"/>
      <w:pPr>
        <w:ind w:left="2160" w:hanging="180"/>
      </w:pPr>
    </w:lvl>
    <w:lvl w:ilvl="3" w:tplc="5AAC0198">
      <w:start w:val="1"/>
      <w:numFmt w:val="decimal"/>
      <w:lvlText w:val="%4."/>
      <w:lvlJc w:val="left"/>
      <w:pPr>
        <w:ind w:left="2880" w:hanging="360"/>
      </w:pPr>
    </w:lvl>
    <w:lvl w:ilvl="4" w:tplc="641ACB06">
      <w:start w:val="1"/>
      <w:numFmt w:val="lowerLetter"/>
      <w:lvlText w:val="%5."/>
      <w:lvlJc w:val="left"/>
      <w:pPr>
        <w:ind w:left="3600" w:hanging="360"/>
      </w:pPr>
    </w:lvl>
    <w:lvl w:ilvl="5" w:tplc="604A8BD8">
      <w:start w:val="1"/>
      <w:numFmt w:val="lowerRoman"/>
      <w:lvlText w:val="%6."/>
      <w:lvlJc w:val="right"/>
      <w:pPr>
        <w:ind w:left="4320" w:hanging="180"/>
      </w:pPr>
    </w:lvl>
    <w:lvl w:ilvl="6" w:tplc="414A4410">
      <w:start w:val="1"/>
      <w:numFmt w:val="decimal"/>
      <w:lvlText w:val="%7."/>
      <w:lvlJc w:val="left"/>
      <w:pPr>
        <w:ind w:left="5040" w:hanging="360"/>
      </w:pPr>
    </w:lvl>
    <w:lvl w:ilvl="7" w:tplc="8E328C4C">
      <w:start w:val="1"/>
      <w:numFmt w:val="lowerLetter"/>
      <w:lvlText w:val="%8."/>
      <w:lvlJc w:val="left"/>
      <w:pPr>
        <w:ind w:left="5760" w:hanging="360"/>
      </w:pPr>
    </w:lvl>
    <w:lvl w:ilvl="8" w:tplc="C1DEDDBA">
      <w:start w:val="1"/>
      <w:numFmt w:val="lowerRoman"/>
      <w:lvlText w:val="%9."/>
      <w:lvlJc w:val="right"/>
      <w:pPr>
        <w:ind w:left="6480" w:hanging="180"/>
      </w:pPr>
    </w:lvl>
  </w:abstractNum>
  <w:abstractNum w:abstractNumId="13" w15:restartNumberingAfterBreak="0">
    <w:nsid w:val="3A410D9C"/>
    <w:multiLevelType w:val="hybridMultilevel"/>
    <w:tmpl w:val="827AFF0A"/>
    <w:lvl w:ilvl="0" w:tplc="691A9632">
      <w:start w:val="6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F1E14"/>
    <w:multiLevelType w:val="hybridMultilevel"/>
    <w:tmpl w:val="35B60142"/>
    <w:lvl w:ilvl="0" w:tplc="974CED22">
      <w:start w:val="1"/>
      <w:numFmt w:val="decimal"/>
      <w:lvlText w:val="%1."/>
      <w:lvlJc w:val="left"/>
      <w:pPr>
        <w:ind w:left="720" w:hanging="360"/>
      </w:pPr>
    </w:lvl>
    <w:lvl w:ilvl="1" w:tplc="D2CA08B4">
      <w:start w:val="1"/>
      <w:numFmt w:val="lowerLetter"/>
      <w:lvlText w:val="%2."/>
      <w:lvlJc w:val="left"/>
      <w:pPr>
        <w:ind w:left="1440" w:hanging="360"/>
      </w:pPr>
    </w:lvl>
    <w:lvl w:ilvl="2">
      <w:start w:val="1"/>
      <w:numFmt w:val="lowerLetter"/>
      <w:lvlText w:val="%3."/>
      <w:lvlJc w:val="left"/>
      <w:pPr>
        <w:ind w:left="2160" w:hanging="180"/>
      </w:pPr>
    </w:lvl>
    <w:lvl w:ilvl="3">
      <w:start w:val="1"/>
      <w:numFmt w:val="lowerRoman"/>
      <w:lvlText w:val="%4."/>
      <w:lvlJc w:val="righ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tplc="D336534E">
      <w:start w:val="1"/>
      <w:numFmt w:val="decimal"/>
      <w:lvlText w:val="%7."/>
      <w:lvlJc w:val="left"/>
      <w:pPr>
        <w:ind w:left="5040" w:hanging="360"/>
      </w:pPr>
    </w:lvl>
    <w:lvl w:ilvl="7" w:tplc="6A6E825C">
      <w:start w:val="1"/>
      <w:numFmt w:val="lowerLetter"/>
      <w:lvlText w:val="%8."/>
      <w:lvlJc w:val="left"/>
      <w:pPr>
        <w:ind w:left="5760" w:hanging="360"/>
      </w:pPr>
    </w:lvl>
    <w:lvl w:ilvl="8" w:tplc="65F6EFAA">
      <w:start w:val="1"/>
      <w:numFmt w:val="lowerRoman"/>
      <w:lvlText w:val="%9."/>
      <w:lvlJc w:val="right"/>
      <w:pPr>
        <w:ind w:left="6480" w:hanging="180"/>
      </w:pPr>
    </w:lvl>
  </w:abstractNum>
  <w:abstractNum w:abstractNumId="15" w15:restartNumberingAfterBreak="0">
    <w:nsid w:val="3B835C96"/>
    <w:multiLevelType w:val="hybridMultilevel"/>
    <w:tmpl w:val="5E14C282"/>
    <w:lvl w:ilvl="0" w:tplc="FFFFFFFF">
      <w:start w:val="1"/>
      <w:numFmt w:val="lowerRoman"/>
      <w:lvlText w:val="%1."/>
      <w:lvlJc w:val="righ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825D0"/>
    <w:multiLevelType w:val="hybridMultilevel"/>
    <w:tmpl w:val="B77ECC18"/>
    <w:lvl w:ilvl="0" w:tplc="5D6EA8B2">
      <w:start w:val="73"/>
      <w:numFmt w:val="decimal"/>
      <w:lvlText w:val="%1."/>
      <w:lvlJc w:val="left"/>
      <w:pPr>
        <w:ind w:left="720" w:hanging="360"/>
      </w:pPr>
    </w:lvl>
    <w:lvl w:ilvl="1" w:tplc="6646FE94">
      <w:start w:val="1"/>
      <w:numFmt w:val="lowerLetter"/>
      <w:lvlText w:val="%2."/>
      <w:lvlJc w:val="left"/>
      <w:pPr>
        <w:ind w:left="1440" w:hanging="360"/>
      </w:pPr>
    </w:lvl>
    <w:lvl w:ilvl="2" w:tplc="FE9ADF00">
      <w:start w:val="1"/>
      <w:numFmt w:val="lowerRoman"/>
      <w:lvlText w:val="%3."/>
      <w:lvlJc w:val="right"/>
      <w:pPr>
        <w:ind w:left="2160" w:hanging="180"/>
      </w:pPr>
    </w:lvl>
    <w:lvl w:ilvl="3" w:tplc="B1464D54">
      <w:start w:val="1"/>
      <w:numFmt w:val="decimal"/>
      <w:lvlText w:val="%4."/>
      <w:lvlJc w:val="left"/>
      <w:pPr>
        <w:ind w:left="2880" w:hanging="360"/>
      </w:pPr>
    </w:lvl>
    <w:lvl w:ilvl="4" w:tplc="1BF839A8">
      <w:start w:val="1"/>
      <w:numFmt w:val="lowerLetter"/>
      <w:lvlText w:val="%5."/>
      <w:lvlJc w:val="left"/>
      <w:pPr>
        <w:ind w:left="3600" w:hanging="360"/>
      </w:pPr>
    </w:lvl>
    <w:lvl w:ilvl="5" w:tplc="44562E0E">
      <w:start w:val="1"/>
      <w:numFmt w:val="lowerRoman"/>
      <w:lvlText w:val="%6."/>
      <w:lvlJc w:val="right"/>
      <w:pPr>
        <w:ind w:left="4320" w:hanging="180"/>
      </w:pPr>
    </w:lvl>
    <w:lvl w:ilvl="6" w:tplc="5BEE414C">
      <w:start w:val="1"/>
      <w:numFmt w:val="decimal"/>
      <w:lvlText w:val="%7."/>
      <w:lvlJc w:val="left"/>
      <w:pPr>
        <w:ind w:left="5040" w:hanging="360"/>
      </w:pPr>
    </w:lvl>
    <w:lvl w:ilvl="7" w:tplc="90B4F0AC">
      <w:start w:val="1"/>
      <w:numFmt w:val="lowerLetter"/>
      <w:lvlText w:val="%8."/>
      <w:lvlJc w:val="left"/>
      <w:pPr>
        <w:ind w:left="5760" w:hanging="360"/>
      </w:pPr>
    </w:lvl>
    <w:lvl w:ilvl="8" w:tplc="88C69A30">
      <w:start w:val="1"/>
      <w:numFmt w:val="lowerRoman"/>
      <w:lvlText w:val="%9."/>
      <w:lvlJc w:val="right"/>
      <w:pPr>
        <w:ind w:left="6480" w:hanging="180"/>
      </w:pPr>
    </w:lvl>
  </w:abstractNum>
  <w:abstractNum w:abstractNumId="17" w15:restartNumberingAfterBreak="0">
    <w:nsid w:val="3E421DD9"/>
    <w:multiLevelType w:val="hybridMultilevel"/>
    <w:tmpl w:val="76623228"/>
    <w:lvl w:ilvl="0" w:tplc="B5F0337E">
      <w:start w:val="1"/>
      <w:numFmt w:val="decimal"/>
      <w:lvlText w:val="%1."/>
      <w:lvlJc w:val="left"/>
      <w:pPr>
        <w:ind w:left="720" w:hanging="360"/>
      </w:pPr>
    </w:lvl>
    <w:lvl w:ilvl="1" w:tplc="C9B6C6D8">
      <w:start w:val="1"/>
      <w:numFmt w:val="lowerLetter"/>
      <w:lvlText w:val="%2."/>
      <w:lvlJc w:val="left"/>
      <w:pPr>
        <w:ind w:left="1440" w:hanging="360"/>
      </w:pPr>
    </w:lvl>
    <w:lvl w:ilvl="2" w:tplc="023E647A">
      <w:start w:val="1"/>
      <w:numFmt w:val="lowerRoman"/>
      <w:lvlText w:val="%3."/>
      <w:lvlJc w:val="right"/>
      <w:pPr>
        <w:ind w:left="2160" w:hanging="180"/>
      </w:pPr>
    </w:lvl>
    <w:lvl w:ilvl="3" w:tplc="F56496B8">
      <w:start w:val="1"/>
      <w:numFmt w:val="decimal"/>
      <w:lvlText w:val="%4."/>
      <w:lvlJc w:val="left"/>
      <w:pPr>
        <w:ind w:left="2880" w:hanging="360"/>
      </w:pPr>
    </w:lvl>
    <w:lvl w:ilvl="4" w:tplc="76725448">
      <w:start w:val="1"/>
      <w:numFmt w:val="lowerLetter"/>
      <w:lvlText w:val="%5."/>
      <w:lvlJc w:val="left"/>
      <w:pPr>
        <w:ind w:left="3600" w:hanging="360"/>
      </w:pPr>
    </w:lvl>
    <w:lvl w:ilvl="5" w:tplc="B23AE5F6">
      <w:start w:val="1"/>
      <w:numFmt w:val="lowerRoman"/>
      <w:lvlText w:val="%6."/>
      <w:lvlJc w:val="right"/>
      <w:pPr>
        <w:ind w:left="4320" w:hanging="180"/>
      </w:pPr>
    </w:lvl>
    <w:lvl w:ilvl="6" w:tplc="C6CE4282">
      <w:start w:val="1"/>
      <w:numFmt w:val="decimal"/>
      <w:lvlText w:val="%7."/>
      <w:lvlJc w:val="left"/>
      <w:pPr>
        <w:ind w:left="5040" w:hanging="360"/>
      </w:pPr>
    </w:lvl>
    <w:lvl w:ilvl="7" w:tplc="F09C43DA">
      <w:start w:val="1"/>
      <w:numFmt w:val="lowerLetter"/>
      <w:lvlText w:val="%8."/>
      <w:lvlJc w:val="left"/>
      <w:pPr>
        <w:ind w:left="5760" w:hanging="360"/>
      </w:pPr>
    </w:lvl>
    <w:lvl w:ilvl="8" w:tplc="4F22346C">
      <w:start w:val="1"/>
      <w:numFmt w:val="lowerRoman"/>
      <w:lvlText w:val="%9."/>
      <w:lvlJc w:val="right"/>
      <w:pPr>
        <w:ind w:left="6480" w:hanging="180"/>
      </w:pPr>
    </w:lvl>
  </w:abstractNum>
  <w:abstractNum w:abstractNumId="18" w15:restartNumberingAfterBreak="0">
    <w:nsid w:val="3F0F757B"/>
    <w:multiLevelType w:val="multilevel"/>
    <w:tmpl w:val="64940BD2"/>
    <w:lvl w:ilvl="0" w:tplc="CDB40F50">
      <w:start w:val="73"/>
      <w:numFmt w:val="decimal"/>
      <w:lvlText w:val="%1."/>
      <w:lvlJc w:val="left"/>
      <w:pPr>
        <w:ind w:left="720" w:hanging="360"/>
      </w:pPr>
    </w:lvl>
    <w:lvl w:ilvl="1" w:tplc="B622C6EA">
      <w:start w:val="1"/>
      <w:numFmt w:val="lowerLetter"/>
      <w:lvlText w:val="%2."/>
      <w:lvlJc w:val="left"/>
      <w:pPr>
        <w:ind w:left="1440" w:hanging="360"/>
      </w:pPr>
    </w:lvl>
    <w:lvl w:ilvl="2" w:tplc="833C1BE0">
      <w:start w:val="1"/>
      <w:numFmt w:val="lowerRoman"/>
      <w:lvlText w:val="%3."/>
      <w:lvlJc w:val="right"/>
      <w:pPr>
        <w:ind w:left="2160" w:hanging="180"/>
      </w:pPr>
    </w:lvl>
    <w:lvl w:ilvl="3" w:tplc="E05A736A">
      <w:start w:val="1"/>
      <w:numFmt w:val="decimal"/>
      <w:lvlText w:val="%4."/>
      <w:lvlJc w:val="left"/>
      <w:pPr>
        <w:ind w:left="2880" w:hanging="360"/>
      </w:pPr>
    </w:lvl>
    <w:lvl w:ilvl="4" w:tplc="438A867E">
      <w:start w:val="1"/>
      <w:numFmt w:val="lowerLetter"/>
      <w:lvlText w:val="%5."/>
      <w:lvlJc w:val="left"/>
      <w:pPr>
        <w:ind w:left="3600" w:hanging="360"/>
      </w:pPr>
    </w:lvl>
    <w:lvl w:ilvl="5" w:tplc="22FCAA5C">
      <w:start w:val="1"/>
      <w:numFmt w:val="lowerRoman"/>
      <w:lvlText w:val="%6."/>
      <w:lvlJc w:val="right"/>
      <w:pPr>
        <w:ind w:left="4320" w:hanging="180"/>
      </w:pPr>
    </w:lvl>
    <w:lvl w:ilvl="6" w:tplc="349833F6">
      <w:start w:val="1"/>
      <w:numFmt w:val="decimal"/>
      <w:lvlText w:val="%7."/>
      <w:lvlJc w:val="left"/>
      <w:pPr>
        <w:ind w:left="5040" w:hanging="360"/>
      </w:pPr>
    </w:lvl>
    <w:lvl w:ilvl="7" w:tplc="C6183D8C">
      <w:start w:val="1"/>
      <w:numFmt w:val="lowerLetter"/>
      <w:lvlText w:val="%8."/>
      <w:lvlJc w:val="left"/>
      <w:pPr>
        <w:ind w:left="5760" w:hanging="360"/>
      </w:pPr>
    </w:lvl>
    <w:lvl w:ilvl="8" w:tplc="81063D1E">
      <w:start w:val="1"/>
      <w:numFmt w:val="lowerRoman"/>
      <w:lvlText w:val="%9."/>
      <w:lvlJc w:val="right"/>
      <w:pPr>
        <w:ind w:left="6480" w:hanging="180"/>
      </w:pPr>
    </w:lvl>
  </w:abstractNum>
  <w:abstractNum w:abstractNumId="19" w15:restartNumberingAfterBreak="0">
    <w:nsid w:val="3F904A1F"/>
    <w:multiLevelType w:val="hybridMultilevel"/>
    <w:tmpl w:val="98BA8FEE"/>
    <w:lvl w:ilvl="0" w:tplc="3F8E9B8A">
      <w:start w:val="1"/>
      <w:numFmt w:val="decimal"/>
      <w:lvlText w:val="%1."/>
      <w:lvlJc w:val="left"/>
      <w:pPr>
        <w:ind w:left="720" w:hanging="360"/>
      </w:pPr>
    </w:lvl>
    <w:lvl w:ilvl="1" w:tplc="91A4C87C">
      <w:start w:val="1"/>
      <w:numFmt w:val="lowerLetter"/>
      <w:lvlText w:val="%2."/>
      <w:lvlJc w:val="left"/>
      <w:pPr>
        <w:ind w:left="1440" w:hanging="360"/>
      </w:pPr>
    </w:lvl>
    <w:lvl w:ilvl="2" w:tplc="BD92233C">
      <w:start w:val="5"/>
      <w:numFmt w:val="decimal"/>
      <w:lvlText w:val="%3."/>
      <w:lvlJc w:val="left"/>
      <w:pPr>
        <w:ind w:left="2160" w:hanging="180"/>
      </w:pPr>
    </w:lvl>
    <w:lvl w:ilvl="3" w:tplc="0BAE6338">
      <w:start w:val="1"/>
      <w:numFmt w:val="decimal"/>
      <w:lvlText w:val="%4."/>
      <w:lvlJc w:val="left"/>
      <w:pPr>
        <w:ind w:left="2880" w:hanging="360"/>
      </w:pPr>
    </w:lvl>
    <w:lvl w:ilvl="4" w:tplc="F97A756E">
      <w:start w:val="1"/>
      <w:numFmt w:val="lowerLetter"/>
      <w:lvlText w:val="%5."/>
      <w:lvlJc w:val="left"/>
      <w:pPr>
        <w:ind w:left="3600" w:hanging="360"/>
      </w:pPr>
    </w:lvl>
    <w:lvl w:ilvl="5" w:tplc="6980B7AA">
      <w:start w:val="1"/>
      <w:numFmt w:val="lowerRoman"/>
      <w:lvlText w:val="%6."/>
      <w:lvlJc w:val="right"/>
      <w:pPr>
        <w:ind w:left="4320" w:hanging="180"/>
      </w:pPr>
    </w:lvl>
    <w:lvl w:ilvl="6" w:tplc="6B647684">
      <w:start w:val="1"/>
      <w:numFmt w:val="decimal"/>
      <w:lvlText w:val="%7."/>
      <w:lvlJc w:val="left"/>
      <w:pPr>
        <w:ind w:left="5040" w:hanging="360"/>
      </w:pPr>
    </w:lvl>
    <w:lvl w:ilvl="7" w:tplc="44F6123A">
      <w:start w:val="1"/>
      <w:numFmt w:val="lowerLetter"/>
      <w:lvlText w:val="%8."/>
      <w:lvlJc w:val="left"/>
      <w:pPr>
        <w:ind w:left="5760" w:hanging="360"/>
      </w:pPr>
    </w:lvl>
    <w:lvl w:ilvl="8" w:tplc="ABEE686A">
      <w:start w:val="1"/>
      <w:numFmt w:val="lowerRoman"/>
      <w:lvlText w:val="%9."/>
      <w:lvlJc w:val="right"/>
      <w:pPr>
        <w:ind w:left="6480" w:hanging="180"/>
      </w:pPr>
    </w:lvl>
  </w:abstractNum>
  <w:abstractNum w:abstractNumId="20" w15:restartNumberingAfterBreak="0">
    <w:nsid w:val="40844F32"/>
    <w:multiLevelType w:val="hybridMultilevel"/>
    <w:tmpl w:val="4F4EBD48"/>
    <w:lvl w:ilvl="0" w:tplc="EB2A4AE4">
      <w:start w:val="1"/>
      <w:numFmt w:val="decimal"/>
      <w:lvlText w:val="%1."/>
      <w:lvlJc w:val="left"/>
      <w:pPr>
        <w:ind w:left="720" w:hanging="360"/>
      </w:pPr>
    </w:lvl>
    <w:lvl w:ilvl="1" w:tplc="8D545D3A">
      <w:numFmt w:val="none"/>
      <w:lvlText w:val=""/>
      <w:lvlJc w:val="left"/>
      <w:pPr>
        <w:tabs>
          <w:tab w:val="num" w:pos="360"/>
        </w:tabs>
      </w:pPr>
    </w:lvl>
    <w:lvl w:ilvl="2" w:tplc="FC026C72">
      <w:start w:val="1"/>
      <w:numFmt w:val="lowerRoman"/>
      <w:lvlText w:val="%3."/>
      <w:lvlJc w:val="right"/>
      <w:pPr>
        <w:ind w:left="2160" w:hanging="180"/>
      </w:pPr>
    </w:lvl>
    <w:lvl w:ilvl="3" w:tplc="D5C80C72">
      <w:start w:val="1"/>
      <w:numFmt w:val="decimal"/>
      <w:lvlText w:val="%4."/>
      <w:lvlJc w:val="left"/>
      <w:pPr>
        <w:ind w:left="2880" w:hanging="360"/>
      </w:pPr>
    </w:lvl>
    <w:lvl w:ilvl="4" w:tplc="BD840F40">
      <w:start w:val="1"/>
      <w:numFmt w:val="lowerLetter"/>
      <w:lvlText w:val="%5."/>
      <w:lvlJc w:val="left"/>
      <w:pPr>
        <w:ind w:left="3600" w:hanging="360"/>
      </w:pPr>
    </w:lvl>
    <w:lvl w:ilvl="5" w:tplc="82CA0D3A">
      <w:start w:val="1"/>
      <w:numFmt w:val="lowerRoman"/>
      <w:lvlText w:val="%6."/>
      <w:lvlJc w:val="right"/>
      <w:pPr>
        <w:ind w:left="4320" w:hanging="180"/>
      </w:pPr>
    </w:lvl>
    <w:lvl w:ilvl="6" w:tplc="C86EC7AA">
      <w:start w:val="1"/>
      <w:numFmt w:val="decimal"/>
      <w:lvlText w:val="%7."/>
      <w:lvlJc w:val="left"/>
      <w:pPr>
        <w:ind w:left="5040" w:hanging="360"/>
      </w:pPr>
    </w:lvl>
    <w:lvl w:ilvl="7" w:tplc="75189C84">
      <w:start w:val="1"/>
      <w:numFmt w:val="lowerLetter"/>
      <w:lvlText w:val="%8."/>
      <w:lvlJc w:val="left"/>
      <w:pPr>
        <w:ind w:left="5760" w:hanging="360"/>
      </w:pPr>
    </w:lvl>
    <w:lvl w:ilvl="8" w:tplc="07406F02">
      <w:start w:val="1"/>
      <w:numFmt w:val="lowerRoman"/>
      <w:lvlText w:val="%9."/>
      <w:lvlJc w:val="right"/>
      <w:pPr>
        <w:ind w:left="6480" w:hanging="180"/>
      </w:pPr>
    </w:lvl>
  </w:abstractNum>
  <w:abstractNum w:abstractNumId="21" w15:restartNumberingAfterBreak="0">
    <w:nsid w:val="417448F5"/>
    <w:multiLevelType w:val="hybridMultilevel"/>
    <w:tmpl w:val="34228382"/>
    <w:lvl w:ilvl="0" w:tplc="0B0E8B36">
      <w:start w:val="1"/>
      <w:numFmt w:val="lowerRoman"/>
      <w:lvlText w:val="%1."/>
      <w:lvlJc w:val="right"/>
      <w:pPr>
        <w:ind w:left="288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A64A2B"/>
    <w:multiLevelType w:val="hybridMultilevel"/>
    <w:tmpl w:val="16AACF50"/>
    <w:lvl w:ilvl="0" w:tplc="2B3E6126">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plc="364445A6" w:tentative="1">
      <w:start w:val="1"/>
      <w:numFmt w:val="decimal"/>
      <w:lvlText w:val="%6."/>
      <w:lvlJc w:val="left"/>
      <w:pPr>
        <w:tabs>
          <w:tab w:val="num" w:pos="4320"/>
        </w:tabs>
        <w:ind w:left="4320" w:hanging="360"/>
      </w:pPr>
    </w:lvl>
    <w:lvl w:ilvl="6" w:tplc="536A5B5C" w:tentative="1">
      <w:start w:val="1"/>
      <w:numFmt w:val="decimal"/>
      <w:lvlText w:val="%7."/>
      <w:lvlJc w:val="left"/>
      <w:pPr>
        <w:tabs>
          <w:tab w:val="num" w:pos="5040"/>
        </w:tabs>
        <w:ind w:left="5040" w:hanging="360"/>
      </w:pPr>
    </w:lvl>
    <w:lvl w:ilvl="7" w:tplc="3B2A4686" w:tentative="1">
      <w:start w:val="1"/>
      <w:numFmt w:val="decimal"/>
      <w:lvlText w:val="%8."/>
      <w:lvlJc w:val="left"/>
      <w:pPr>
        <w:tabs>
          <w:tab w:val="num" w:pos="5760"/>
        </w:tabs>
        <w:ind w:left="5760" w:hanging="360"/>
      </w:pPr>
    </w:lvl>
    <w:lvl w:ilvl="8" w:tplc="15C8F786" w:tentative="1">
      <w:start w:val="1"/>
      <w:numFmt w:val="decimal"/>
      <w:lvlText w:val="%9."/>
      <w:lvlJc w:val="left"/>
      <w:pPr>
        <w:tabs>
          <w:tab w:val="num" w:pos="6480"/>
        </w:tabs>
        <w:ind w:left="6480" w:hanging="360"/>
      </w:pPr>
    </w:lvl>
  </w:abstractNum>
  <w:abstractNum w:abstractNumId="23" w15:restartNumberingAfterBreak="0">
    <w:nsid w:val="47B47E52"/>
    <w:multiLevelType w:val="hybridMultilevel"/>
    <w:tmpl w:val="A31A9F80"/>
    <w:lvl w:ilvl="0" w:tplc="9C1662EA">
      <w:start w:val="73"/>
      <w:numFmt w:val="decimal"/>
      <w:lvlText w:val="%1."/>
      <w:lvlJc w:val="left"/>
      <w:pPr>
        <w:ind w:left="720" w:hanging="360"/>
      </w:pPr>
    </w:lvl>
    <w:lvl w:ilvl="1" w:tplc="3DE4B5C2">
      <w:start w:val="1"/>
      <w:numFmt w:val="lowerLetter"/>
      <w:lvlText w:val="%2."/>
      <w:lvlJc w:val="left"/>
      <w:pPr>
        <w:ind w:left="1440" w:hanging="360"/>
      </w:pPr>
    </w:lvl>
    <w:lvl w:ilvl="2" w:tplc="495EFED2">
      <w:start w:val="1"/>
      <w:numFmt w:val="lowerRoman"/>
      <w:lvlText w:val="%3."/>
      <w:lvlJc w:val="right"/>
      <w:pPr>
        <w:ind w:left="2160" w:hanging="180"/>
      </w:pPr>
    </w:lvl>
    <w:lvl w:ilvl="3" w:tplc="77A44BFE">
      <w:start w:val="1"/>
      <w:numFmt w:val="decimal"/>
      <w:lvlText w:val="%4."/>
      <w:lvlJc w:val="left"/>
      <w:pPr>
        <w:ind w:left="2880" w:hanging="360"/>
      </w:pPr>
    </w:lvl>
    <w:lvl w:ilvl="4" w:tplc="CB66BCEA">
      <w:start w:val="1"/>
      <w:numFmt w:val="lowerLetter"/>
      <w:lvlText w:val="%5."/>
      <w:lvlJc w:val="left"/>
      <w:pPr>
        <w:ind w:left="3600" w:hanging="360"/>
      </w:pPr>
    </w:lvl>
    <w:lvl w:ilvl="5" w:tplc="CFBCF35E">
      <w:start w:val="1"/>
      <w:numFmt w:val="lowerRoman"/>
      <w:lvlText w:val="%6."/>
      <w:lvlJc w:val="right"/>
      <w:pPr>
        <w:ind w:left="4320" w:hanging="180"/>
      </w:pPr>
    </w:lvl>
    <w:lvl w:ilvl="6" w:tplc="11DA3422">
      <w:start w:val="1"/>
      <w:numFmt w:val="decimal"/>
      <w:lvlText w:val="%7."/>
      <w:lvlJc w:val="left"/>
      <w:pPr>
        <w:ind w:left="5040" w:hanging="360"/>
      </w:pPr>
    </w:lvl>
    <w:lvl w:ilvl="7" w:tplc="630661E8">
      <w:start w:val="1"/>
      <w:numFmt w:val="lowerLetter"/>
      <w:lvlText w:val="%8."/>
      <w:lvlJc w:val="left"/>
      <w:pPr>
        <w:ind w:left="5760" w:hanging="360"/>
      </w:pPr>
    </w:lvl>
    <w:lvl w:ilvl="8" w:tplc="5A62CA3A">
      <w:start w:val="1"/>
      <w:numFmt w:val="lowerRoman"/>
      <w:lvlText w:val="%9."/>
      <w:lvlJc w:val="right"/>
      <w:pPr>
        <w:ind w:left="6480" w:hanging="180"/>
      </w:pPr>
    </w:lvl>
  </w:abstractNum>
  <w:abstractNum w:abstractNumId="24" w15:restartNumberingAfterBreak="0">
    <w:nsid w:val="4910365C"/>
    <w:multiLevelType w:val="hybridMultilevel"/>
    <w:tmpl w:val="34228382"/>
    <w:lvl w:ilvl="0" w:tplc="0B0E8B36">
      <w:start w:val="1"/>
      <w:numFmt w:val="lowerRoman"/>
      <w:lvlText w:val="%1."/>
      <w:lvlJc w:val="right"/>
      <w:pPr>
        <w:ind w:left="288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8F1BF7"/>
    <w:multiLevelType w:val="hybridMultilevel"/>
    <w:tmpl w:val="0F6CDF9E"/>
    <w:lvl w:ilvl="0" w:tplc="2CDA35B8">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tplc="FD4268B2">
      <w:start w:val="1"/>
      <w:numFmt w:val="decimal"/>
      <w:lvlText w:val="%4."/>
      <w:lvlJc w:val="left"/>
      <w:pPr>
        <w:ind w:left="2880" w:hanging="360"/>
      </w:pPr>
    </w:lvl>
    <w:lvl w:ilvl="4">
      <w:start w:val="1"/>
      <w:numFmt w:val="lowerLetter"/>
      <w:lvlText w:val="%2."/>
      <w:lvlJc w:val="left"/>
      <w:pPr>
        <w:ind w:left="3600" w:hanging="360"/>
      </w:pPr>
    </w:lvl>
    <w:lvl w:ilvl="5" w:tplc="5F7A5A7A">
      <w:start w:val="1"/>
      <w:numFmt w:val="lowerRoman"/>
      <w:lvlText w:val="%6."/>
      <w:lvlJc w:val="right"/>
      <w:pPr>
        <w:ind w:left="4320" w:hanging="180"/>
      </w:pPr>
    </w:lvl>
    <w:lvl w:ilvl="6" w:tplc="63F06DCE">
      <w:start w:val="1"/>
      <w:numFmt w:val="decimal"/>
      <w:lvlText w:val="%7."/>
      <w:lvlJc w:val="left"/>
      <w:pPr>
        <w:ind w:left="5040" w:hanging="360"/>
      </w:pPr>
    </w:lvl>
    <w:lvl w:ilvl="7" w:tplc="FA5643D0">
      <w:start w:val="1"/>
      <w:numFmt w:val="lowerLetter"/>
      <w:lvlText w:val="%8."/>
      <w:lvlJc w:val="left"/>
      <w:pPr>
        <w:ind w:left="5760" w:hanging="360"/>
      </w:pPr>
    </w:lvl>
    <w:lvl w:ilvl="8" w:tplc="0E2AA268">
      <w:start w:val="1"/>
      <w:numFmt w:val="lowerRoman"/>
      <w:lvlText w:val="%9."/>
      <w:lvlJc w:val="right"/>
      <w:pPr>
        <w:ind w:left="6480" w:hanging="180"/>
      </w:pPr>
    </w:lvl>
  </w:abstractNum>
  <w:abstractNum w:abstractNumId="26" w15:restartNumberingAfterBreak="0">
    <w:nsid w:val="4E1A7185"/>
    <w:multiLevelType w:val="hybridMultilevel"/>
    <w:tmpl w:val="B35E982E"/>
    <w:lvl w:ilvl="0" w:tplc="BB22A1E6">
      <w:start w:val="73"/>
      <w:numFmt w:val="decimal"/>
      <w:lvlText w:val="%1."/>
      <w:lvlJc w:val="left"/>
      <w:pPr>
        <w:ind w:left="720" w:hanging="360"/>
      </w:pPr>
    </w:lvl>
    <w:lvl w:ilvl="1" w:tplc="8B88419A">
      <w:start w:val="1"/>
      <w:numFmt w:val="lowerLetter"/>
      <w:lvlText w:val="%2."/>
      <w:lvlJc w:val="left"/>
      <w:pPr>
        <w:ind w:left="1440" w:hanging="360"/>
      </w:pPr>
    </w:lvl>
    <w:lvl w:ilvl="2" w:tplc="414C82D8">
      <w:start w:val="1"/>
      <w:numFmt w:val="lowerRoman"/>
      <w:lvlText w:val="%3."/>
      <w:lvlJc w:val="right"/>
      <w:pPr>
        <w:ind w:left="2160" w:hanging="180"/>
      </w:pPr>
    </w:lvl>
    <w:lvl w:ilvl="3" w:tplc="0E0AD438">
      <w:start w:val="1"/>
      <w:numFmt w:val="decimal"/>
      <w:lvlText w:val="%4."/>
      <w:lvlJc w:val="left"/>
      <w:pPr>
        <w:ind w:left="2880" w:hanging="360"/>
      </w:pPr>
    </w:lvl>
    <w:lvl w:ilvl="4" w:tplc="2960A8AC">
      <w:start w:val="1"/>
      <w:numFmt w:val="lowerLetter"/>
      <w:lvlText w:val="%5."/>
      <w:lvlJc w:val="left"/>
      <w:pPr>
        <w:ind w:left="3600" w:hanging="360"/>
      </w:pPr>
    </w:lvl>
    <w:lvl w:ilvl="5" w:tplc="70305AE2">
      <w:start w:val="1"/>
      <w:numFmt w:val="lowerRoman"/>
      <w:lvlText w:val="%6."/>
      <w:lvlJc w:val="right"/>
      <w:pPr>
        <w:ind w:left="4320" w:hanging="180"/>
      </w:pPr>
    </w:lvl>
    <w:lvl w:ilvl="6" w:tplc="069A7E88">
      <w:start w:val="1"/>
      <w:numFmt w:val="decimal"/>
      <w:lvlText w:val="%7."/>
      <w:lvlJc w:val="left"/>
      <w:pPr>
        <w:ind w:left="5040" w:hanging="360"/>
      </w:pPr>
    </w:lvl>
    <w:lvl w:ilvl="7" w:tplc="942ABCD0">
      <w:start w:val="1"/>
      <w:numFmt w:val="lowerLetter"/>
      <w:lvlText w:val="%8."/>
      <w:lvlJc w:val="left"/>
      <w:pPr>
        <w:ind w:left="5760" w:hanging="360"/>
      </w:pPr>
    </w:lvl>
    <w:lvl w:ilvl="8" w:tplc="137CFD3E">
      <w:start w:val="1"/>
      <w:numFmt w:val="lowerRoman"/>
      <w:lvlText w:val="%9."/>
      <w:lvlJc w:val="right"/>
      <w:pPr>
        <w:ind w:left="6480" w:hanging="180"/>
      </w:pPr>
    </w:lvl>
  </w:abstractNum>
  <w:abstractNum w:abstractNumId="27" w15:restartNumberingAfterBreak="0">
    <w:nsid w:val="511F4B64"/>
    <w:multiLevelType w:val="hybridMultilevel"/>
    <w:tmpl w:val="21369D82"/>
    <w:lvl w:ilvl="0" w:tplc="FFFFFFFF">
      <w:start w:val="1"/>
      <w:numFmt w:val="lowerRoman"/>
      <w:lvlText w:val="%1."/>
      <w:lvlJc w:val="righ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73878"/>
    <w:multiLevelType w:val="hybridMultilevel"/>
    <w:tmpl w:val="40B236E0"/>
    <w:lvl w:ilvl="0" w:tplc="B98E09B8">
      <w:start w:val="73"/>
      <w:numFmt w:val="decimal"/>
      <w:lvlText w:val="%1."/>
      <w:lvlJc w:val="left"/>
      <w:pPr>
        <w:ind w:left="720" w:hanging="360"/>
      </w:pPr>
    </w:lvl>
    <w:lvl w:ilvl="1" w:tplc="46FA4A42">
      <w:start w:val="1"/>
      <w:numFmt w:val="lowerLetter"/>
      <w:lvlText w:val="%2."/>
      <w:lvlJc w:val="left"/>
      <w:pPr>
        <w:ind w:left="1440" w:hanging="360"/>
      </w:pPr>
    </w:lvl>
    <w:lvl w:ilvl="2" w:tplc="3814E066">
      <w:start w:val="1"/>
      <w:numFmt w:val="lowerRoman"/>
      <w:lvlText w:val="%3."/>
      <w:lvlJc w:val="right"/>
      <w:pPr>
        <w:ind w:left="2160" w:hanging="180"/>
      </w:pPr>
    </w:lvl>
    <w:lvl w:ilvl="3" w:tplc="6D26C720">
      <w:start w:val="1"/>
      <w:numFmt w:val="decimal"/>
      <w:lvlText w:val="%4."/>
      <w:lvlJc w:val="left"/>
      <w:pPr>
        <w:ind w:left="2880" w:hanging="360"/>
      </w:pPr>
    </w:lvl>
    <w:lvl w:ilvl="4" w:tplc="C50E5F8A">
      <w:start w:val="1"/>
      <w:numFmt w:val="lowerLetter"/>
      <w:lvlText w:val="%5."/>
      <w:lvlJc w:val="left"/>
      <w:pPr>
        <w:ind w:left="3600" w:hanging="360"/>
      </w:pPr>
    </w:lvl>
    <w:lvl w:ilvl="5" w:tplc="94BC6AA4">
      <w:start w:val="1"/>
      <w:numFmt w:val="lowerRoman"/>
      <w:lvlText w:val="%6."/>
      <w:lvlJc w:val="right"/>
      <w:pPr>
        <w:ind w:left="4320" w:hanging="180"/>
      </w:pPr>
    </w:lvl>
    <w:lvl w:ilvl="6" w:tplc="AC0601E0">
      <w:start w:val="1"/>
      <w:numFmt w:val="decimal"/>
      <w:lvlText w:val="%7."/>
      <w:lvlJc w:val="left"/>
      <w:pPr>
        <w:ind w:left="5040" w:hanging="360"/>
      </w:pPr>
    </w:lvl>
    <w:lvl w:ilvl="7" w:tplc="42424530">
      <w:start w:val="1"/>
      <w:numFmt w:val="lowerLetter"/>
      <w:lvlText w:val="%8."/>
      <w:lvlJc w:val="left"/>
      <w:pPr>
        <w:ind w:left="5760" w:hanging="360"/>
      </w:pPr>
    </w:lvl>
    <w:lvl w:ilvl="8" w:tplc="BCBAD610">
      <w:start w:val="1"/>
      <w:numFmt w:val="lowerRoman"/>
      <w:lvlText w:val="%9."/>
      <w:lvlJc w:val="right"/>
      <w:pPr>
        <w:ind w:left="6480" w:hanging="180"/>
      </w:pPr>
    </w:lvl>
  </w:abstractNum>
  <w:abstractNum w:abstractNumId="29" w15:restartNumberingAfterBreak="0">
    <w:nsid w:val="54E3581E"/>
    <w:multiLevelType w:val="hybridMultilevel"/>
    <w:tmpl w:val="0F9C478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F1650C"/>
    <w:multiLevelType w:val="hybridMultilevel"/>
    <w:tmpl w:val="9416A02C"/>
    <w:lvl w:ilvl="0" w:tplc="5E789992">
      <w:start w:val="73"/>
      <w:numFmt w:val="decimal"/>
      <w:lvlText w:val="%1."/>
      <w:lvlJc w:val="left"/>
      <w:pPr>
        <w:ind w:left="720" w:hanging="360"/>
      </w:pPr>
    </w:lvl>
    <w:lvl w:ilvl="1" w:tplc="EA86DC00">
      <w:start w:val="1"/>
      <w:numFmt w:val="lowerLetter"/>
      <w:lvlText w:val="%2."/>
      <w:lvlJc w:val="left"/>
      <w:pPr>
        <w:ind w:left="1440" w:hanging="360"/>
      </w:pPr>
    </w:lvl>
    <w:lvl w:ilvl="2" w:tplc="7DA8FABA">
      <w:start w:val="1"/>
      <w:numFmt w:val="lowerRoman"/>
      <w:lvlText w:val="%3."/>
      <w:lvlJc w:val="right"/>
      <w:pPr>
        <w:ind w:left="2160" w:hanging="180"/>
      </w:pPr>
    </w:lvl>
    <w:lvl w:ilvl="3" w:tplc="3E0A7BB4">
      <w:start w:val="1"/>
      <w:numFmt w:val="decimal"/>
      <w:lvlText w:val="%4."/>
      <w:lvlJc w:val="left"/>
      <w:pPr>
        <w:ind w:left="2880" w:hanging="360"/>
      </w:pPr>
    </w:lvl>
    <w:lvl w:ilvl="4" w:tplc="2528F7FC">
      <w:start w:val="1"/>
      <w:numFmt w:val="lowerLetter"/>
      <w:lvlText w:val="%5."/>
      <w:lvlJc w:val="left"/>
      <w:pPr>
        <w:ind w:left="3600" w:hanging="360"/>
      </w:pPr>
    </w:lvl>
    <w:lvl w:ilvl="5" w:tplc="1520ED96">
      <w:start w:val="1"/>
      <w:numFmt w:val="lowerRoman"/>
      <w:lvlText w:val="%6."/>
      <w:lvlJc w:val="right"/>
      <w:pPr>
        <w:ind w:left="4320" w:hanging="180"/>
      </w:pPr>
    </w:lvl>
    <w:lvl w:ilvl="6" w:tplc="3BB862C8">
      <w:start w:val="1"/>
      <w:numFmt w:val="decimal"/>
      <w:lvlText w:val="%7."/>
      <w:lvlJc w:val="left"/>
      <w:pPr>
        <w:ind w:left="5040" w:hanging="360"/>
      </w:pPr>
    </w:lvl>
    <w:lvl w:ilvl="7" w:tplc="10807714">
      <w:start w:val="1"/>
      <w:numFmt w:val="lowerLetter"/>
      <w:lvlText w:val="%8."/>
      <w:lvlJc w:val="left"/>
      <w:pPr>
        <w:ind w:left="5760" w:hanging="360"/>
      </w:pPr>
    </w:lvl>
    <w:lvl w:ilvl="8" w:tplc="DDDE0936">
      <w:start w:val="1"/>
      <w:numFmt w:val="lowerRoman"/>
      <w:lvlText w:val="%9."/>
      <w:lvlJc w:val="right"/>
      <w:pPr>
        <w:ind w:left="6480" w:hanging="180"/>
      </w:pPr>
    </w:lvl>
  </w:abstractNum>
  <w:abstractNum w:abstractNumId="31" w15:restartNumberingAfterBreak="0">
    <w:nsid w:val="54F342FF"/>
    <w:multiLevelType w:val="hybridMultilevel"/>
    <w:tmpl w:val="D1F8CDC0"/>
    <w:lvl w:ilvl="0" w:tplc="F1F863BE">
      <w:start w:val="1"/>
      <w:numFmt w:val="decimal"/>
      <w:lvlText w:val="%1."/>
      <w:lvlJc w:val="left"/>
      <w:pPr>
        <w:ind w:left="720" w:hanging="360"/>
      </w:pPr>
    </w:lvl>
    <w:lvl w:ilvl="1" w:tplc="E01E9F84">
      <w:start w:val="1"/>
      <w:numFmt w:val="lowerLetter"/>
      <w:lvlText w:val="%2."/>
      <w:lvlJc w:val="left"/>
      <w:pPr>
        <w:ind w:left="1440" w:hanging="360"/>
      </w:pPr>
    </w:lvl>
    <w:lvl w:ilvl="2" w:tplc="F57E8522">
      <w:start w:val="1"/>
      <w:numFmt w:val="lowerRoman"/>
      <w:lvlText w:val="%3."/>
      <w:lvlJc w:val="right"/>
      <w:pPr>
        <w:ind w:left="2160" w:hanging="180"/>
      </w:pPr>
    </w:lvl>
    <w:lvl w:ilvl="3" w:tplc="02F277C4">
      <w:start w:val="1"/>
      <w:numFmt w:val="decimal"/>
      <w:lvlText w:val="%4."/>
      <w:lvlJc w:val="left"/>
      <w:pPr>
        <w:ind w:left="2880" w:hanging="360"/>
      </w:pPr>
    </w:lvl>
    <w:lvl w:ilvl="4" w:tplc="1FF6ABF8">
      <w:start w:val="1"/>
      <w:numFmt w:val="lowerLetter"/>
      <w:lvlText w:val="%5."/>
      <w:lvlJc w:val="left"/>
      <w:pPr>
        <w:ind w:left="3600" w:hanging="360"/>
      </w:pPr>
    </w:lvl>
    <w:lvl w:ilvl="5" w:tplc="B7A81B80">
      <w:start w:val="1"/>
      <w:numFmt w:val="lowerRoman"/>
      <w:lvlText w:val="%6."/>
      <w:lvlJc w:val="right"/>
      <w:pPr>
        <w:ind w:left="4320" w:hanging="180"/>
      </w:pPr>
    </w:lvl>
    <w:lvl w:ilvl="6" w:tplc="73FABE72">
      <w:start w:val="1"/>
      <w:numFmt w:val="decimal"/>
      <w:lvlText w:val="%7."/>
      <w:lvlJc w:val="left"/>
      <w:pPr>
        <w:ind w:left="5040" w:hanging="360"/>
      </w:pPr>
    </w:lvl>
    <w:lvl w:ilvl="7" w:tplc="937C8742">
      <w:start w:val="1"/>
      <w:numFmt w:val="lowerLetter"/>
      <w:lvlText w:val="%8."/>
      <w:lvlJc w:val="left"/>
      <w:pPr>
        <w:ind w:left="5760" w:hanging="360"/>
      </w:pPr>
    </w:lvl>
    <w:lvl w:ilvl="8" w:tplc="8668E79C">
      <w:start w:val="1"/>
      <w:numFmt w:val="lowerRoman"/>
      <w:lvlText w:val="%9."/>
      <w:lvlJc w:val="right"/>
      <w:pPr>
        <w:ind w:left="6480" w:hanging="180"/>
      </w:pPr>
    </w:lvl>
  </w:abstractNum>
  <w:abstractNum w:abstractNumId="32" w15:restartNumberingAfterBreak="0">
    <w:nsid w:val="554A3449"/>
    <w:multiLevelType w:val="hybridMultilevel"/>
    <w:tmpl w:val="3222B792"/>
    <w:lvl w:ilvl="0" w:tplc="5E1E38AC">
      <w:start w:val="64"/>
      <w:numFmt w:val="lowerRoman"/>
      <w:lvlText w:val="%1."/>
      <w:lvlJc w:val="righ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575F2"/>
    <w:multiLevelType w:val="hybridMultilevel"/>
    <w:tmpl w:val="0B609F56"/>
    <w:lvl w:ilvl="0" w:tplc="3380FFE6">
      <w:start w:val="1"/>
      <w:numFmt w:val="decimal"/>
      <w:lvlText w:val="%1."/>
      <w:lvlJc w:val="left"/>
      <w:pPr>
        <w:ind w:left="720" w:hanging="360"/>
      </w:pPr>
    </w:lvl>
    <w:lvl w:ilvl="1" w:tplc="A350ACB8">
      <w:start w:val="1"/>
      <w:numFmt w:val="lowerLetter"/>
      <w:lvlText w:val="%2."/>
      <w:lvlJc w:val="left"/>
      <w:pPr>
        <w:ind w:left="1440" w:hanging="360"/>
      </w:pPr>
    </w:lvl>
    <w:lvl w:ilvl="2" w:tplc="8E9A3C3E">
      <w:start w:val="1"/>
      <w:numFmt w:val="lowerRoman"/>
      <w:lvlText w:val="%3."/>
      <w:lvlJc w:val="right"/>
      <w:pPr>
        <w:ind w:left="2160" w:hanging="180"/>
      </w:pPr>
    </w:lvl>
    <w:lvl w:ilvl="3" w:tplc="7172AA1E">
      <w:start w:val="1"/>
      <w:numFmt w:val="decimal"/>
      <w:lvlText w:val="%4."/>
      <w:lvlJc w:val="left"/>
      <w:pPr>
        <w:ind w:left="2880" w:hanging="360"/>
      </w:pPr>
    </w:lvl>
    <w:lvl w:ilvl="4" w:tplc="ECD8BF18">
      <w:start w:val="1"/>
      <w:numFmt w:val="lowerLetter"/>
      <w:lvlText w:val="%5."/>
      <w:lvlJc w:val="left"/>
      <w:pPr>
        <w:ind w:left="3600" w:hanging="360"/>
      </w:pPr>
    </w:lvl>
    <w:lvl w:ilvl="5" w:tplc="987AFB50">
      <w:start w:val="1"/>
      <w:numFmt w:val="lowerRoman"/>
      <w:lvlText w:val="%6."/>
      <w:lvlJc w:val="right"/>
      <w:pPr>
        <w:ind w:left="4320" w:hanging="180"/>
      </w:pPr>
    </w:lvl>
    <w:lvl w:ilvl="6" w:tplc="C0E0D688">
      <w:start w:val="1"/>
      <w:numFmt w:val="decimal"/>
      <w:lvlText w:val="%7."/>
      <w:lvlJc w:val="left"/>
      <w:pPr>
        <w:ind w:left="5040" w:hanging="360"/>
      </w:pPr>
    </w:lvl>
    <w:lvl w:ilvl="7" w:tplc="A964013C">
      <w:start w:val="1"/>
      <w:numFmt w:val="lowerLetter"/>
      <w:lvlText w:val="%8."/>
      <w:lvlJc w:val="left"/>
      <w:pPr>
        <w:ind w:left="5760" w:hanging="360"/>
      </w:pPr>
    </w:lvl>
    <w:lvl w:ilvl="8" w:tplc="D1D6A7B8">
      <w:start w:val="1"/>
      <w:numFmt w:val="lowerRoman"/>
      <w:lvlText w:val="%9."/>
      <w:lvlJc w:val="right"/>
      <w:pPr>
        <w:ind w:left="6480" w:hanging="180"/>
      </w:pPr>
    </w:lvl>
  </w:abstractNum>
  <w:abstractNum w:abstractNumId="34" w15:restartNumberingAfterBreak="0">
    <w:nsid w:val="569D1879"/>
    <w:multiLevelType w:val="hybridMultilevel"/>
    <w:tmpl w:val="3CC23BA2"/>
    <w:lvl w:ilvl="0" w:tplc="2C9CEB96">
      <w:start w:val="1"/>
      <w:numFmt w:val="decimal"/>
      <w:lvlText w:val="%1."/>
      <w:lvlJc w:val="left"/>
      <w:pPr>
        <w:ind w:left="720" w:hanging="360"/>
      </w:pPr>
    </w:lvl>
    <w:lvl w:ilvl="1" w:tplc="68060B50">
      <w:start w:val="1"/>
      <w:numFmt w:val="lowerLetter"/>
      <w:lvlText w:val="%2."/>
      <w:lvlJc w:val="left"/>
      <w:pPr>
        <w:ind w:left="1440" w:hanging="360"/>
      </w:pPr>
    </w:lvl>
    <w:lvl w:ilvl="2" w:tplc="71065950">
      <w:start w:val="1"/>
      <w:numFmt w:val="lowerRoman"/>
      <w:lvlText w:val="%3."/>
      <w:lvlJc w:val="right"/>
      <w:pPr>
        <w:ind w:left="2160" w:hanging="180"/>
      </w:pPr>
    </w:lvl>
    <w:lvl w:ilvl="3" w:tplc="EBD01CE0">
      <w:start w:val="1"/>
      <w:numFmt w:val="decimal"/>
      <w:lvlText w:val="%4."/>
      <w:lvlJc w:val="left"/>
      <w:pPr>
        <w:ind w:left="2880" w:hanging="360"/>
      </w:pPr>
    </w:lvl>
    <w:lvl w:ilvl="4" w:tplc="0DD0222E">
      <w:start w:val="1"/>
      <w:numFmt w:val="lowerLetter"/>
      <w:lvlText w:val="%5."/>
      <w:lvlJc w:val="left"/>
      <w:pPr>
        <w:ind w:left="3600" w:hanging="360"/>
      </w:pPr>
    </w:lvl>
    <w:lvl w:ilvl="5" w:tplc="A3E06006">
      <w:start w:val="1"/>
      <w:numFmt w:val="lowerRoman"/>
      <w:lvlText w:val="%6."/>
      <w:lvlJc w:val="right"/>
      <w:pPr>
        <w:ind w:left="4320" w:hanging="180"/>
      </w:pPr>
    </w:lvl>
    <w:lvl w:ilvl="6" w:tplc="5DEA378A">
      <w:start w:val="1"/>
      <w:numFmt w:val="decimal"/>
      <w:lvlText w:val="%7."/>
      <w:lvlJc w:val="left"/>
      <w:pPr>
        <w:ind w:left="5040" w:hanging="360"/>
      </w:pPr>
    </w:lvl>
    <w:lvl w:ilvl="7" w:tplc="2910A5A2">
      <w:start w:val="1"/>
      <w:numFmt w:val="lowerLetter"/>
      <w:lvlText w:val="%8."/>
      <w:lvlJc w:val="left"/>
      <w:pPr>
        <w:ind w:left="5760" w:hanging="360"/>
      </w:pPr>
    </w:lvl>
    <w:lvl w:ilvl="8" w:tplc="B18A9426">
      <w:start w:val="1"/>
      <w:numFmt w:val="lowerRoman"/>
      <w:lvlText w:val="%9."/>
      <w:lvlJc w:val="right"/>
      <w:pPr>
        <w:ind w:left="6480" w:hanging="180"/>
      </w:pPr>
    </w:lvl>
  </w:abstractNum>
  <w:abstractNum w:abstractNumId="35" w15:restartNumberingAfterBreak="0">
    <w:nsid w:val="58CB2ED6"/>
    <w:multiLevelType w:val="hybridMultilevel"/>
    <w:tmpl w:val="19BEE50E"/>
    <w:lvl w:ilvl="0" w:tplc="FD6A736E">
      <w:start w:val="1"/>
      <w:numFmt w:val="lowerRoman"/>
      <w:lvlText w:val="%1."/>
      <w:lvlJc w:val="right"/>
      <w:pPr>
        <w:tabs>
          <w:tab w:val="num" w:pos="2880"/>
        </w:tabs>
        <w:ind w:left="2880" w:hanging="360"/>
      </w:pPr>
    </w:lvl>
    <w:lvl w:ilvl="1" w:tplc="A5AE970E" w:tentative="1">
      <w:start w:val="1"/>
      <w:numFmt w:val="lowerLetter"/>
      <w:lvlText w:val="%2."/>
      <w:lvlJc w:val="left"/>
      <w:pPr>
        <w:ind w:left="1440" w:hanging="360"/>
      </w:pPr>
    </w:lvl>
    <w:lvl w:ilvl="2" w:tplc="6CB84DE2" w:tentative="1">
      <w:start w:val="1"/>
      <w:numFmt w:val="lowerRoman"/>
      <w:lvlText w:val="%3."/>
      <w:lvlJc w:val="right"/>
      <w:pPr>
        <w:ind w:left="2160" w:hanging="180"/>
      </w:pPr>
    </w:lvl>
    <w:lvl w:ilvl="3" w:tplc="3EC2F374" w:tentative="1">
      <w:start w:val="1"/>
      <w:numFmt w:val="decimal"/>
      <w:lvlText w:val="%4."/>
      <w:lvlJc w:val="left"/>
      <w:pPr>
        <w:ind w:left="2880" w:hanging="360"/>
      </w:pPr>
    </w:lvl>
    <w:lvl w:ilvl="4" w:tplc="68F263F0" w:tentative="1">
      <w:start w:val="1"/>
      <w:numFmt w:val="lowerLetter"/>
      <w:lvlText w:val="%5."/>
      <w:lvlJc w:val="left"/>
      <w:pPr>
        <w:ind w:left="3600" w:hanging="360"/>
      </w:pPr>
    </w:lvl>
    <w:lvl w:ilvl="5" w:tplc="80DA8856" w:tentative="1">
      <w:start w:val="1"/>
      <w:numFmt w:val="lowerRoman"/>
      <w:lvlText w:val="%6."/>
      <w:lvlJc w:val="right"/>
      <w:pPr>
        <w:ind w:left="4320" w:hanging="180"/>
      </w:pPr>
    </w:lvl>
    <w:lvl w:ilvl="6" w:tplc="CF5ED07E" w:tentative="1">
      <w:start w:val="1"/>
      <w:numFmt w:val="decimal"/>
      <w:lvlText w:val="%7."/>
      <w:lvlJc w:val="left"/>
      <w:pPr>
        <w:ind w:left="5040" w:hanging="360"/>
      </w:pPr>
    </w:lvl>
    <w:lvl w:ilvl="7" w:tplc="EC88AF08" w:tentative="1">
      <w:start w:val="1"/>
      <w:numFmt w:val="lowerLetter"/>
      <w:lvlText w:val="%8."/>
      <w:lvlJc w:val="left"/>
      <w:pPr>
        <w:ind w:left="5760" w:hanging="360"/>
      </w:pPr>
    </w:lvl>
    <w:lvl w:ilvl="8" w:tplc="3FAE56F0" w:tentative="1">
      <w:start w:val="1"/>
      <w:numFmt w:val="lowerRoman"/>
      <w:lvlText w:val="%9."/>
      <w:lvlJc w:val="right"/>
      <w:pPr>
        <w:ind w:left="6480" w:hanging="180"/>
      </w:pPr>
    </w:lvl>
  </w:abstractNum>
  <w:abstractNum w:abstractNumId="36" w15:restartNumberingAfterBreak="0">
    <w:nsid w:val="5A3913CD"/>
    <w:multiLevelType w:val="hybridMultilevel"/>
    <w:tmpl w:val="A1D02810"/>
    <w:lvl w:ilvl="0" w:tplc="5E1A8AA4">
      <w:start w:val="73"/>
      <w:numFmt w:val="decimal"/>
      <w:lvlText w:val="%1."/>
      <w:lvlJc w:val="left"/>
      <w:pPr>
        <w:ind w:left="720" w:hanging="360"/>
      </w:pPr>
    </w:lvl>
    <w:lvl w:ilvl="1" w:tplc="4BFC9192">
      <w:start w:val="1"/>
      <w:numFmt w:val="lowerLetter"/>
      <w:lvlText w:val="%2."/>
      <w:lvlJc w:val="left"/>
      <w:pPr>
        <w:ind w:left="1440" w:hanging="360"/>
      </w:pPr>
    </w:lvl>
    <w:lvl w:ilvl="2" w:tplc="389C1BF8">
      <w:start w:val="1"/>
      <w:numFmt w:val="lowerRoman"/>
      <w:lvlText w:val="%3."/>
      <w:lvlJc w:val="right"/>
      <w:pPr>
        <w:ind w:left="2160" w:hanging="180"/>
      </w:pPr>
    </w:lvl>
    <w:lvl w:ilvl="3" w:tplc="5254C1EC">
      <w:start w:val="1"/>
      <w:numFmt w:val="decimal"/>
      <w:lvlText w:val="%4."/>
      <w:lvlJc w:val="left"/>
      <w:pPr>
        <w:ind w:left="2880" w:hanging="360"/>
      </w:pPr>
    </w:lvl>
    <w:lvl w:ilvl="4" w:tplc="2AA20FF4">
      <w:start w:val="1"/>
      <w:numFmt w:val="lowerLetter"/>
      <w:lvlText w:val="%5."/>
      <w:lvlJc w:val="left"/>
      <w:pPr>
        <w:ind w:left="3600" w:hanging="360"/>
      </w:pPr>
    </w:lvl>
    <w:lvl w:ilvl="5" w:tplc="88465CE0">
      <w:start w:val="1"/>
      <w:numFmt w:val="lowerRoman"/>
      <w:lvlText w:val="%6."/>
      <w:lvlJc w:val="right"/>
      <w:pPr>
        <w:ind w:left="4320" w:hanging="180"/>
      </w:pPr>
    </w:lvl>
    <w:lvl w:ilvl="6" w:tplc="6840E7E0">
      <w:start w:val="1"/>
      <w:numFmt w:val="decimal"/>
      <w:lvlText w:val="%7."/>
      <w:lvlJc w:val="left"/>
      <w:pPr>
        <w:ind w:left="5040" w:hanging="360"/>
      </w:pPr>
    </w:lvl>
    <w:lvl w:ilvl="7" w:tplc="31ACFE5C">
      <w:start w:val="1"/>
      <w:numFmt w:val="lowerLetter"/>
      <w:lvlText w:val="%8."/>
      <w:lvlJc w:val="left"/>
      <w:pPr>
        <w:ind w:left="5760" w:hanging="360"/>
      </w:pPr>
    </w:lvl>
    <w:lvl w:ilvl="8" w:tplc="A51E21D2">
      <w:start w:val="1"/>
      <w:numFmt w:val="lowerRoman"/>
      <w:lvlText w:val="%9."/>
      <w:lvlJc w:val="right"/>
      <w:pPr>
        <w:ind w:left="6480" w:hanging="180"/>
      </w:pPr>
    </w:lvl>
  </w:abstractNum>
  <w:abstractNum w:abstractNumId="37" w15:restartNumberingAfterBreak="0">
    <w:nsid w:val="5ADF6C6F"/>
    <w:multiLevelType w:val="hybridMultilevel"/>
    <w:tmpl w:val="4E02F6CC"/>
    <w:lvl w:ilvl="0" w:tplc="96640A48">
      <w:start w:val="72"/>
      <w:numFmt w:val="decimal"/>
      <w:lvlText w:val="%1."/>
      <w:lvlJc w:val="left"/>
      <w:pPr>
        <w:ind w:left="720" w:hanging="360"/>
      </w:pPr>
    </w:lvl>
    <w:lvl w:ilvl="1" w:tplc="D426510A">
      <w:start w:val="1"/>
      <w:numFmt w:val="lowerLetter"/>
      <w:lvlText w:val="%2."/>
      <w:lvlJc w:val="left"/>
      <w:pPr>
        <w:ind w:left="1440" w:hanging="360"/>
      </w:pPr>
    </w:lvl>
    <w:lvl w:ilvl="2" w:tplc="832466B6">
      <w:start w:val="1"/>
      <w:numFmt w:val="lowerRoman"/>
      <w:lvlText w:val="%3."/>
      <w:lvlJc w:val="right"/>
      <w:pPr>
        <w:ind w:left="2160" w:hanging="180"/>
      </w:pPr>
    </w:lvl>
    <w:lvl w:ilvl="3" w:tplc="B268CB82">
      <w:start w:val="1"/>
      <w:numFmt w:val="decimal"/>
      <w:lvlText w:val="%4."/>
      <w:lvlJc w:val="left"/>
      <w:pPr>
        <w:ind w:left="2880" w:hanging="360"/>
      </w:pPr>
    </w:lvl>
    <w:lvl w:ilvl="4" w:tplc="F9C6BF88">
      <w:start w:val="1"/>
      <w:numFmt w:val="lowerLetter"/>
      <w:lvlText w:val="%5."/>
      <w:lvlJc w:val="left"/>
      <w:pPr>
        <w:ind w:left="3600" w:hanging="360"/>
      </w:pPr>
    </w:lvl>
    <w:lvl w:ilvl="5" w:tplc="56AC9100">
      <w:start w:val="1"/>
      <w:numFmt w:val="lowerRoman"/>
      <w:lvlText w:val="%6."/>
      <w:lvlJc w:val="right"/>
      <w:pPr>
        <w:ind w:left="4320" w:hanging="180"/>
      </w:pPr>
    </w:lvl>
    <w:lvl w:ilvl="6" w:tplc="37A665EC">
      <w:start w:val="1"/>
      <w:numFmt w:val="decimal"/>
      <w:lvlText w:val="%7."/>
      <w:lvlJc w:val="left"/>
      <w:pPr>
        <w:ind w:left="5040" w:hanging="360"/>
      </w:pPr>
    </w:lvl>
    <w:lvl w:ilvl="7" w:tplc="7DA0DDBA">
      <w:start w:val="1"/>
      <w:numFmt w:val="lowerLetter"/>
      <w:lvlText w:val="%8."/>
      <w:lvlJc w:val="left"/>
      <w:pPr>
        <w:ind w:left="5760" w:hanging="360"/>
      </w:pPr>
    </w:lvl>
    <w:lvl w:ilvl="8" w:tplc="C35052CE">
      <w:start w:val="1"/>
      <w:numFmt w:val="lowerRoman"/>
      <w:lvlText w:val="%9."/>
      <w:lvlJc w:val="right"/>
      <w:pPr>
        <w:ind w:left="6480" w:hanging="180"/>
      </w:pPr>
    </w:lvl>
  </w:abstractNum>
  <w:abstractNum w:abstractNumId="38" w15:restartNumberingAfterBreak="0">
    <w:nsid w:val="5B743CE8"/>
    <w:multiLevelType w:val="hybridMultilevel"/>
    <w:tmpl w:val="80328B04"/>
    <w:lvl w:ilvl="0" w:tplc="FFFFFFFF">
      <w:start w:val="1"/>
      <w:numFmt w:val="decimal"/>
      <w:lvlText w:val="%1."/>
      <w:lvlJc w:val="left"/>
      <w:pPr>
        <w:ind w:left="720" w:hanging="360"/>
      </w:pPr>
    </w:lvl>
    <w:lvl w:ilvl="1" w:tplc="87B6B5EE">
      <w:start w:val="1"/>
      <w:numFmt w:val="lowerLetter"/>
      <w:lvlText w:val="%2."/>
      <w:lvlJc w:val="left"/>
      <w:pPr>
        <w:ind w:left="1440" w:hanging="360"/>
      </w:pPr>
    </w:lvl>
    <w:lvl w:ilvl="2" w:tplc="E384BA56">
      <w:start w:val="1"/>
      <w:numFmt w:val="lowerRoman"/>
      <w:lvlText w:val="%3."/>
      <w:lvlJc w:val="right"/>
      <w:pPr>
        <w:ind w:left="2160" w:hanging="180"/>
      </w:pPr>
    </w:lvl>
    <w:lvl w:ilvl="3" w:tplc="11229DBA">
      <w:start w:val="1"/>
      <w:numFmt w:val="decimal"/>
      <w:lvlText w:val="%4."/>
      <w:lvlJc w:val="left"/>
      <w:pPr>
        <w:ind w:left="2880" w:hanging="360"/>
      </w:pPr>
    </w:lvl>
    <w:lvl w:ilvl="4" w:tplc="995277A6">
      <w:start w:val="1"/>
      <w:numFmt w:val="lowerLetter"/>
      <w:lvlText w:val="%5."/>
      <w:lvlJc w:val="left"/>
      <w:pPr>
        <w:ind w:left="3600" w:hanging="360"/>
      </w:pPr>
    </w:lvl>
    <w:lvl w:ilvl="5">
      <w:start w:val="1"/>
      <w:numFmt w:val="decimal"/>
      <w:lvlText w:val="%6."/>
      <w:lvlJc w:val="left"/>
      <w:pPr>
        <w:ind w:left="4320" w:hanging="180"/>
      </w:pPr>
    </w:lvl>
    <w:lvl w:ilvl="6" w:tplc="C6D46AC2">
      <w:start w:val="1"/>
      <w:numFmt w:val="decimal"/>
      <w:lvlText w:val="%7."/>
      <w:lvlJc w:val="left"/>
      <w:pPr>
        <w:ind w:left="5040" w:hanging="360"/>
      </w:pPr>
    </w:lvl>
    <w:lvl w:ilvl="7" w:tplc="008C72BE">
      <w:start w:val="1"/>
      <w:numFmt w:val="lowerLetter"/>
      <w:lvlText w:val="%8."/>
      <w:lvlJc w:val="left"/>
      <w:pPr>
        <w:ind w:left="5760" w:hanging="360"/>
      </w:pPr>
    </w:lvl>
    <w:lvl w:ilvl="8" w:tplc="4F642970">
      <w:start w:val="1"/>
      <w:numFmt w:val="lowerRoman"/>
      <w:lvlText w:val="%9."/>
      <w:lvlJc w:val="right"/>
      <w:pPr>
        <w:ind w:left="6480" w:hanging="180"/>
      </w:pPr>
    </w:lvl>
  </w:abstractNum>
  <w:abstractNum w:abstractNumId="39" w15:restartNumberingAfterBreak="0">
    <w:nsid w:val="5F005C59"/>
    <w:multiLevelType w:val="hybridMultilevel"/>
    <w:tmpl w:val="268AEA3A"/>
    <w:lvl w:ilvl="0" w:tplc="65AAB58A">
      <w:start w:val="1"/>
      <w:numFmt w:val="bullet"/>
      <w:lvlText w:val="o"/>
      <w:lvlJc w:val="left"/>
      <w:pPr>
        <w:ind w:left="720" w:hanging="360"/>
      </w:pPr>
      <w:rPr>
        <w:rFonts w:hint="default" w:ascii="Courier New" w:hAnsi="Courier New"/>
      </w:rPr>
    </w:lvl>
    <w:lvl w:ilvl="1" w:tplc="F97825A2">
      <w:start w:val="1"/>
      <w:numFmt w:val="bullet"/>
      <w:lvlText w:val="o"/>
      <w:lvlJc w:val="left"/>
      <w:pPr>
        <w:ind w:left="1440" w:hanging="360"/>
      </w:pPr>
      <w:rPr>
        <w:rFonts w:hint="default" w:ascii="Courier New" w:hAnsi="Courier New"/>
      </w:rPr>
    </w:lvl>
    <w:lvl w:ilvl="2" w:tplc="23B88DE2">
      <w:start w:val="1"/>
      <w:numFmt w:val="bullet"/>
      <w:lvlText w:val=""/>
      <w:lvlJc w:val="left"/>
      <w:pPr>
        <w:ind w:left="2160" w:hanging="360"/>
      </w:pPr>
      <w:rPr>
        <w:rFonts w:hint="default" w:ascii="Wingdings" w:hAnsi="Wingdings"/>
      </w:rPr>
    </w:lvl>
    <w:lvl w:ilvl="3" w:tplc="AD0E80DC">
      <w:start w:val="1"/>
      <w:numFmt w:val="bullet"/>
      <w:lvlText w:val=""/>
      <w:lvlJc w:val="left"/>
      <w:pPr>
        <w:ind w:left="2880" w:hanging="360"/>
      </w:pPr>
      <w:rPr>
        <w:rFonts w:hint="default" w:ascii="Symbol" w:hAnsi="Symbol"/>
      </w:rPr>
    </w:lvl>
    <w:lvl w:ilvl="4" w:tplc="180278B8">
      <w:start w:val="1"/>
      <w:numFmt w:val="bullet"/>
      <w:lvlText w:val="o"/>
      <w:lvlJc w:val="left"/>
      <w:pPr>
        <w:ind w:left="3600" w:hanging="360"/>
      </w:pPr>
      <w:rPr>
        <w:rFonts w:hint="default" w:ascii="Courier New" w:hAnsi="Courier New"/>
      </w:rPr>
    </w:lvl>
    <w:lvl w:ilvl="5" w:tplc="B6B81E72">
      <w:start w:val="1"/>
      <w:numFmt w:val="bullet"/>
      <w:lvlText w:val=""/>
      <w:lvlJc w:val="left"/>
      <w:pPr>
        <w:ind w:left="4320" w:hanging="360"/>
      </w:pPr>
      <w:rPr>
        <w:rFonts w:hint="default" w:ascii="Wingdings" w:hAnsi="Wingdings"/>
      </w:rPr>
    </w:lvl>
    <w:lvl w:ilvl="6" w:tplc="3DEC08A2">
      <w:start w:val="1"/>
      <w:numFmt w:val="bullet"/>
      <w:lvlText w:val=""/>
      <w:lvlJc w:val="left"/>
      <w:pPr>
        <w:ind w:left="5040" w:hanging="360"/>
      </w:pPr>
      <w:rPr>
        <w:rFonts w:hint="default" w:ascii="Symbol" w:hAnsi="Symbol"/>
      </w:rPr>
    </w:lvl>
    <w:lvl w:ilvl="7" w:tplc="7A360B5A">
      <w:start w:val="1"/>
      <w:numFmt w:val="bullet"/>
      <w:lvlText w:val="o"/>
      <w:lvlJc w:val="left"/>
      <w:pPr>
        <w:ind w:left="5760" w:hanging="360"/>
      </w:pPr>
      <w:rPr>
        <w:rFonts w:hint="default" w:ascii="Courier New" w:hAnsi="Courier New"/>
      </w:rPr>
    </w:lvl>
    <w:lvl w:ilvl="8" w:tplc="EBF6039C">
      <w:start w:val="1"/>
      <w:numFmt w:val="bullet"/>
      <w:lvlText w:val=""/>
      <w:lvlJc w:val="left"/>
      <w:pPr>
        <w:ind w:left="6480" w:hanging="360"/>
      </w:pPr>
      <w:rPr>
        <w:rFonts w:hint="default" w:ascii="Wingdings" w:hAnsi="Wingdings"/>
      </w:rPr>
    </w:lvl>
  </w:abstractNum>
  <w:abstractNum w:abstractNumId="40" w15:restartNumberingAfterBreak="0">
    <w:nsid w:val="632135B8"/>
    <w:multiLevelType w:val="hybridMultilevel"/>
    <w:tmpl w:val="251E5E14"/>
    <w:lvl w:ilvl="0" w:tplc="A928FCDC">
      <w:start w:val="1"/>
      <w:numFmt w:val="decimal"/>
      <w:lvlText w:val="%1."/>
      <w:lvlJc w:val="left"/>
      <w:pPr>
        <w:ind w:left="720" w:hanging="360"/>
      </w:pPr>
    </w:lvl>
    <w:lvl w:ilvl="1" w:tplc="251043A4">
      <w:start w:val="1"/>
      <w:numFmt w:val="lowerLetter"/>
      <w:lvlText w:val="%2."/>
      <w:lvlJc w:val="left"/>
      <w:pPr>
        <w:ind w:left="1440" w:hanging="360"/>
      </w:pPr>
    </w:lvl>
    <w:lvl w:ilvl="2" w:tplc="6EF08394">
      <w:start w:val="1"/>
      <w:numFmt w:val="lowerRoman"/>
      <w:lvlText w:val="%3."/>
      <w:lvlJc w:val="right"/>
      <w:pPr>
        <w:ind w:left="2160" w:hanging="180"/>
      </w:pPr>
    </w:lvl>
    <w:lvl w:ilvl="3" w:tplc="3672403A">
      <w:start w:val="1"/>
      <w:numFmt w:val="decimal"/>
      <w:lvlText w:val="%4."/>
      <w:lvlJc w:val="left"/>
      <w:pPr>
        <w:ind w:left="2880" w:hanging="360"/>
      </w:pPr>
    </w:lvl>
    <w:lvl w:ilvl="4" w:tplc="54F6F82E">
      <w:start w:val="1"/>
      <w:numFmt w:val="lowerLetter"/>
      <w:lvlText w:val="%5."/>
      <w:lvlJc w:val="left"/>
      <w:pPr>
        <w:ind w:left="3600" w:hanging="360"/>
      </w:pPr>
    </w:lvl>
    <w:lvl w:ilvl="5" w:tplc="A62A2942">
      <w:start w:val="1"/>
      <w:numFmt w:val="lowerRoman"/>
      <w:lvlText w:val="%6."/>
      <w:lvlJc w:val="right"/>
      <w:pPr>
        <w:ind w:left="4320" w:hanging="180"/>
      </w:pPr>
    </w:lvl>
    <w:lvl w:ilvl="6" w:tplc="56E4CDAC">
      <w:start w:val="1"/>
      <w:numFmt w:val="decimal"/>
      <w:lvlText w:val="%7."/>
      <w:lvlJc w:val="left"/>
      <w:pPr>
        <w:ind w:left="5040" w:hanging="360"/>
      </w:pPr>
    </w:lvl>
    <w:lvl w:ilvl="7" w:tplc="C23861D8">
      <w:start w:val="1"/>
      <w:numFmt w:val="lowerLetter"/>
      <w:lvlText w:val="%8."/>
      <w:lvlJc w:val="left"/>
      <w:pPr>
        <w:ind w:left="5760" w:hanging="360"/>
      </w:pPr>
    </w:lvl>
    <w:lvl w:ilvl="8" w:tplc="1B1C85BE">
      <w:start w:val="1"/>
      <w:numFmt w:val="lowerRoman"/>
      <w:lvlText w:val="%9."/>
      <w:lvlJc w:val="right"/>
      <w:pPr>
        <w:ind w:left="6480" w:hanging="180"/>
      </w:pPr>
    </w:lvl>
  </w:abstractNum>
  <w:abstractNum w:abstractNumId="41" w15:restartNumberingAfterBreak="0">
    <w:nsid w:val="66FE7531"/>
    <w:multiLevelType w:val="hybridMultilevel"/>
    <w:tmpl w:val="75EEC5FC"/>
    <w:lvl w:ilvl="0" w:tplc="0FB86FC4">
      <w:start w:val="1"/>
      <w:numFmt w:val="decimal"/>
      <w:lvlText w:val="%1."/>
      <w:lvlJc w:val="left"/>
      <w:pPr>
        <w:ind w:left="720" w:hanging="360"/>
      </w:pPr>
    </w:lvl>
    <w:lvl w:ilvl="1" w:tplc="43E4F36C">
      <w:start w:val="1"/>
      <w:numFmt w:val="lowerLetter"/>
      <w:lvlText w:val="%2."/>
      <w:lvlJc w:val="left"/>
      <w:pPr>
        <w:ind w:left="1440" w:hanging="360"/>
      </w:pPr>
    </w:lvl>
    <w:lvl w:ilvl="2" w:tplc="36EA0EA0">
      <w:start w:val="1"/>
      <w:numFmt w:val="lowerRoman"/>
      <w:lvlText w:val="%3."/>
      <w:lvlJc w:val="right"/>
      <w:pPr>
        <w:ind w:left="2160" w:hanging="180"/>
      </w:pPr>
    </w:lvl>
    <w:lvl w:ilvl="3" w:tplc="4DDE9A3E">
      <w:start w:val="1"/>
      <w:numFmt w:val="decimal"/>
      <w:lvlText w:val="%4."/>
      <w:lvlJc w:val="left"/>
      <w:pPr>
        <w:ind w:left="2880" w:hanging="360"/>
      </w:pPr>
    </w:lvl>
    <w:lvl w:ilvl="4" w:tplc="DA126BB6">
      <w:start w:val="1"/>
      <w:numFmt w:val="lowerLetter"/>
      <w:lvlText w:val="%5."/>
      <w:lvlJc w:val="left"/>
      <w:pPr>
        <w:ind w:left="3600" w:hanging="360"/>
      </w:pPr>
    </w:lvl>
    <w:lvl w:ilvl="5" w:tplc="BBE265CC">
      <w:start w:val="1"/>
      <w:numFmt w:val="lowerRoman"/>
      <w:lvlText w:val="%6."/>
      <w:lvlJc w:val="right"/>
      <w:pPr>
        <w:ind w:left="4320" w:hanging="180"/>
      </w:pPr>
    </w:lvl>
    <w:lvl w:ilvl="6" w:tplc="AB72BAD2">
      <w:start w:val="1"/>
      <w:numFmt w:val="decimal"/>
      <w:lvlText w:val="%7."/>
      <w:lvlJc w:val="left"/>
      <w:pPr>
        <w:ind w:left="5040" w:hanging="360"/>
      </w:pPr>
    </w:lvl>
    <w:lvl w:ilvl="7" w:tplc="AC48CD2E">
      <w:start w:val="1"/>
      <w:numFmt w:val="lowerLetter"/>
      <w:lvlText w:val="%8."/>
      <w:lvlJc w:val="left"/>
      <w:pPr>
        <w:ind w:left="5760" w:hanging="360"/>
      </w:pPr>
    </w:lvl>
    <w:lvl w:ilvl="8" w:tplc="F7506BFA">
      <w:start w:val="1"/>
      <w:numFmt w:val="lowerRoman"/>
      <w:lvlText w:val="%9."/>
      <w:lvlJc w:val="right"/>
      <w:pPr>
        <w:ind w:left="6480" w:hanging="180"/>
      </w:pPr>
    </w:lvl>
  </w:abstractNum>
  <w:abstractNum w:abstractNumId="42" w15:restartNumberingAfterBreak="0">
    <w:nsid w:val="68281C65"/>
    <w:multiLevelType w:val="hybridMultilevel"/>
    <w:tmpl w:val="0B3C77CE"/>
    <w:lvl w:ilvl="0" w:tplc="7EBECDD2">
      <w:start w:val="1"/>
      <w:numFmt w:val="decimal"/>
      <w:lvlText w:val="%1."/>
      <w:lvlJc w:val="left"/>
      <w:pPr>
        <w:ind w:left="720" w:hanging="360"/>
      </w:pPr>
    </w:lvl>
    <w:lvl w:ilvl="1" w:tplc="81E23C2E">
      <w:start w:val="1"/>
      <w:numFmt w:val="lowerLetter"/>
      <w:lvlText w:val="%2."/>
      <w:lvlJc w:val="left"/>
      <w:pPr>
        <w:ind w:left="1440" w:hanging="360"/>
      </w:pPr>
    </w:lvl>
    <w:lvl w:ilvl="2" w:tplc="0B0E8B36">
      <w:start w:val="1"/>
      <w:numFmt w:val="lowerRoman"/>
      <w:lvlText w:val="%3."/>
      <w:lvlJc w:val="right"/>
      <w:pPr>
        <w:ind w:left="2160" w:hanging="180"/>
      </w:pPr>
    </w:lvl>
    <w:lvl w:ilvl="3" w:tplc="0DC229E0">
      <w:start w:val="1"/>
      <w:numFmt w:val="decimal"/>
      <w:lvlText w:val="%4."/>
      <w:lvlJc w:val="left"/>
      <w:pPr>
        <w:ind w:left="2880" w:hanging="360"/>
      </w:pPr>
    </w:lvl>
    <w:lvl w:ilvl="4" w:tplc="FCAA8894">
      <w:start w:val="1"/>
      <w:numFmt w:val="lowerLetter"/>
      <w:lvlText w:val="%5."/>
      <w:lvlJc w:val="left"/>
      <w:pPr>
        <w:ind w:left="3600" w:hanging="360"/>
      </w:pPr>
    </w:lvl>
    <w:lvl w:ilvl="5" w:tplc="2D602D1E">
      <w:start w:val="1"/>
      <w:numFmt w:val="lowerRoman"/>
      <w:lvlText w:val="%6."/>
      <w:lvlJc w:val="right"/>
      <w:pPr>
        <w:ind w:left="4320" w:hanging="180"/>
      </w:pPr>
    </w:lvl>
    <w:lvl w:ilvl="6" w:tplc="3EB4F748">
      <w:start w:val="1"/>
      <w:numFmt w:val="decimal"/>
      <w:lvlText w:val="%7."/>
      <w:lvlJc w:val="left"/>
      <w:pPr>
        <w:ind w:left="5040" w:hanging="360"/>
      </w:pPr>
    </w:lvl>
    <w:lvl w:ilvl="7" w:tplc="307C4DE2">
      <w:start w:val="1"/>
      <w:numFmt w:val="lowerLetter"/>
      <w:lvlText w:val="%8."/>
      <w:lvlJc w:val="left"/>
      <w:pPr>
        <w:ind w:left="5760" w:hanging="360"/>
      </w:pPr>
    </w:lvl>
    <w:lvl w:ilvl="8" w:tplc="3DAEC596">
      <w:start w:val="1"/>
      <w:numFmt w:val="lowerRoman"/>
      <w:lvlText w:val="%9."/>
      <w:lvlJc w:val="right"/>
      <w:pPr>
        <w:ind w:left="6480" w:hanging="180"/>
      </w:pPr>
    </w:lvl>
  </w:abstractNum>
  <w:abstractNum w:abstractNumId="43" w15:restartNumberingAfterBreak="0">
    <w:nsid w:val="69582720"/>
    <w:multiLevelType w:val="hybridMultilevel"/>
    <w:tmpl w:val="19BEE50E"/>
    <w:lvl w:ilvl="0">
      <w:start w:val="1"/>
      <w:numFmt w:val="lowerRoman"/>
      <w:lvlText w:val="%1."/>
      <w:lvlJc w:val="right"/>
      <w:pPr>
        <w:tabs>
          <w:tab w:val="num" w:pos="2880"/>
        </w:tabs>
        <w:ind w:left="288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6DA3554C"/>
    <w:multiLevelType w:val="hybridMultilevel"/>
    <w:tmpl w:val="28769294"/>
    <w:lvl w:ilvl="0" w:tplc="D3445BB2">
      <w:start w:val="73"/>
      <w:numFmt w:val="decimal"/>
      <w:lvlText w:val="%1."/>
      <w:lvlJc w:val="left"/>
      <w:pPr>
        <w:ind w:left="720" w:hanging="360"/>
      </w:pPr>
    </w:lvl>
    <w:lvl w:ilvl="1" w:tplc="382651A4">
      <w:start w:val="1"/>
      <w:numFmt w:val="lowerLetter"/>
      <w:lvlText w:val="%2."/>
      <w:lvlJc w:val="left"/>
      <w:pPr>
        <w:ind w:left="1440" w:hanging="360"/>
      </w:pPr>
    </w:lvl>
    <w:lvl w:ilvl="2" w:tplc="946EA596">
      <w:start w:val="1"/>
      <w:numFmt w:val="lowerRoman"/>
      <w:lvlText w:val="%3."/>
      <w:lvlJc w:val="right"/>
      <w:pPr>
        <w:ind w:left="2160" w:hanging="180"/>
      </w:pPr>
    </w:lvl>
    <w:lvl w:ilvl="3" w:tplc="E2CA1EEE">
      <w:start w:val="1"/>
      <w:numFmt w:val="decimal"/>
      <w:lvlText w:val="%4."/>
      <w:lvlJc w:val="left"/>
      <w:pPr>
        <w:ind w:left="2880" w:hanging="360"/>
      </w:pPr>
    </w:lvl>
    <w:lvl w:ilvl="4" w:tplc="1A2ED386">
      <w:start w:val="1"/>
      <w:numFmt w:val="lowerLetter"/>
      <w:lvlText w:val="%5."/>
      <w:lvlJc w:val="left"/>
      <w:pPr>
        <w:ind w:left="3600" w:hanging="360"/>
      </w:pPr>
    </w:lvl>
    <w:lvl w:ilvl="5" w:tplc="4D66AD56">
      <w:start w:val="1"/>
      <w:numFmt w:val="lowerRoman"/>
      <w:lvlText w:val="%6."/>
      <w:lvlJc w:val="right"/>
      <w:pPr>
        <w:ind w:left="4320" w:hanging="180"/>
      </w:pPr>
    </w:lvl>
    <w:lvl w:ilvl="6" w:tplc="38E0701C">
      <w:start w:val="1"/>
      <w:numFmt w:val="decimal"/>
      <w:lvlText w:val="%7."/>
      <w:lvlJc w:val="left"/>
      <w:pPr>
        <w:ind w:left="5040" w:hanging="360"/>
      </w:pPr>
    </w:lvl>
    <w:lvl w:ilvl="7" w:tplc="3FA61498">
      <w:start w:val="1"/>
      <w:numFmt w:val="lowerLetter"/>
      <w:lvlText w:val="%8."/>
      <w:lvlJc w:val="left"/>
      <w:pPr>
        <w:ind w:left="5760" w:hanging="360"/>
      </w:pPr>
    </w:lvl>
    <w:lvl w:ilvl="8" w:tplc="79B0EB64">
      <w:start w:val="1"/>
      <w:numFmt w:val="lowerRoman"/>
      <w:lvlText w:val="%9."/>
      <w:lvlJc w:val="right"/>
      <w:pPr>
        <w:ind w:left="6480" w:hanging="180"/>
      </w:pPr>
    </w:lvl>
  </w:abstractNum>
  <w:abstractNum w:abstractNumId="45" w15:restartNumberingAfterBreak="0">
    <w:nsid w:val="6EAE5149"/>
    <w:multiLevelType w:val="hybridMultilevel"/>
    <w:tmpl w:val="5D224662"/>
    <w:lvl w:ilvl="0" w:tplc="96BC4DCC">
      <w:start w:val="1"/>
      <w:numFmt w:val="decimal"/>
      <w:lvlText w:val="%1."/>
      <w:lvlJc w:val="left"/>
      <w:pPr>
        <w:ind w:left="720" w:hanging="360"/>
      </w:pPr>
    </w:lvl>
    <w:lvl w:ilvl="1" w:tplc="F028DD04">
      <w:start w:val="1"/>
      <w:numFmt w:val="lowerLetter"/>
      <w:lvlText w:val="%2."/>
      <w:lvlJc w:val="left"/>
      <w:pPr>
        <w:ind w:left="1440" w:hanging="360"/>
      </w:pPr>
    </w:lvl>
    <w:lvl w:ilvl="2">
      <w:start w:val="1"/>
      <w:numFmt w:val="decimal"/>
      <w:lvlText w:val="%3."/>
      <w:lvlJc w:val="left"/>
      <w:pPr>
        <w:ind w:left="2160" w:hanging="180"/>
      </w:pPr>
    </w:lvl>
    <w:lvl w:ilvl="3" w:tplc="6234E16C">
      <w:start w:val="1"/>
      <w:numFmt w:val="lowerLetter"/>
      <w:lvlText w:val="%4."/>
      <w:lvlJc w:val="left"/>
      <w:pPr>
        <w:ind w:left="2880" w:hanging="360"/>
      </w:pPr>
    </w:lvl>
    <w:lvl w:ilvl="4" w:tplc="6EC88820">
      <w:start w:val="1"/>
      <w:numFmt w:val="lowerRoman"/>
      <w:lvlText w:val="%5."/>
      <w:lvlJc w:val="right"/>
      <w:pPr>
        <w:ind w:left="3600" w:hanging="360"/>
      </w:pPr>
    </w:lvl>
    <w:lvl w:ilvl="5" w:tplc="D43A4D90">
      <w:start w:val="1"/>
      <w:numFmt w:val="decimal"/>
      <w:lvlText w:val="(%6)"/>
      <w:lvlJc w:val="left"/>
      <w:pPr>
        <w:ind w:left="4320" w:hanging="180"/>
      </w:pPr>
    </w:lvl>
    <w:lvl w:ilvl="6" w:tplc="23CA7FF2">
      <w:start w:val="1"/>
      <w:numFmt w:val="decimal"/>
      <w:lvlText w:val="%7."/>
      <w:lvlJc w:val="left"/>
      <w:pPr>
        <w:ind w:left="5040" w:hanging="360"/>
      </w:pPr>
    </w:lvl>
    <w:lvl w:ilvl="7" w:tplc="05E4590E">
      <w:start w:val="1"/>
      <w:numFmt w:val="lowerLetter"/>
      <w:lvlText w:val="%8."/>
      <w:lvlJc w:val="left"/>
      <w:pPr>
        <w:ind w:left="5760" w:hanging="360"/>
      </w:pPr>
    </w:lvl>
    <w:lvl w:ilvl="8" w:tplc="F84E596C">
      <w:start w:val="1"/>
      <w:numFmt w:val="lowerRoman"/>
      <w:lvlText w:val="%9."/>
      <w:lvlJc w:val="right"/>
      <w:pPr>
        <w:ind w:left="6480" w:hanging="180"/>
      </w:pPr>
    </w:lvl>
  </w:abstractNum>
  <w:abstractNum w:abstractNumId="46" w15:restartNumberingAfterBreak="0">
    <w:nsid w:val="6EBB5370"/>
    <w:multiLevelType w:val="hybridMultilevel"/>
    <w:tmpl w:val="7C96F934"/>
    <w:lvl w:ilvl="0" w:tplc="C78CF91E">
      <w:start w:val="1"/>
      <w:numFmt w:val="decimal"/>
      <w:lvlText w:val="%1."/>
      <w:lvlJc w:val="left"/>
      <w:pPr>
        <w:ind w:left="720" w:hanging="360"/>
      </w:pPr>
    </w:lvl>
    <w:lvl w:ilvl="1" w:tplc="940E88B8">
      <w:start w:val="1"/>
      <w:numFmt w:val="lowerLetter"/>
      <w:lvlText w:val="%2."/>
      <w:lvlJc w:val="left"/>
      <w:pPr>
        <w:ind w:left="1440" w:hanging="360"/>
      </w:pPr>
    </w:lvl>
    <w:lvl w:ilvl="2" w:tplc="7A66FE2C">
      <w:start w:val="1"/>
      <w:numFmt w:val="lowerRoman"/>
      <w:lvlText w:val="%3."/>
      <w:lvlJc w:val="right"/>
      <w:pPr>
        <w:ind w:left="2160" w:hanging="180"/>
      </w:pPr>
    </w:lvl>
    <w:lvl w:ilvl="3" w:tplc="A72848AE">
      <w:start w:val="1"/>
      <w:numFmt w:val="decimal"/>
      <w:lvlText w:val="%4."/>
      <w:lvlJc w:val="left"/>
      <w:pPr>
        <w:ind w:left="2880" w:hanging="360"/>
      </w:pPr>
    </w:lvl>
    <w:lvl w:ilvl="4" w:tplc="D23033FE">
      <w:start w:val="1"/>
      <w:numFmt w:val="lowerLetter"/>
      <w:lvlText w:val="%5."/>
      <w:lvlJc w:val="left"/>
      <w:pPr>
        <w:ind w:left="3600" w:hanging="360"/>
      </w:pPr>
    </w:lvl>
    <w:lvl w:ilvl="5" w:tplc="171E5F56">
      <w:start w:val="1"/>
      <w:numFmt w:val="lowerRoman"/>
      <w:lvlText w:val="%6."/>
      <w:lvlJc w:val="right"/>
      <w:pPr>
        <w:ind w:left="4320" w:hanging="180"/>
      </w:pPr>
    </w:lvl>
    <w:lvl w:ilvl="6" w:tplc="C540E18A">
      <w:start w:val="1"/>
      <w:numFmt w:val="decimal"/>
      <w:lvlText w:val="%7."/>
      <w:lvlJc w:val="left"/>
      <w:pPr>
        <w:ind w:left="5040" w:hanging="360"/>
      </w:pPr>
    </w:lvl>
    <w:lvl w:ilvl="7" w:tplc="126874D8">
      <w:start w:val="1"/>
      <w:numFmt w:val="lowerLetter"/>
      <w:lvlText w:val="%8."/>
      <w:lvlJc w:val="left"/>
      <w:pPr>
        <w:ind w:left="5760" w:hanging="360"/>
      </w:pPr>
    </w:lvl>
    <w:lvl w:ilvl="8" w:tplc="07105EBC">
      <w:start w:val="1"/>
      <w:numFmt w:val="lowerRoman"/>
      <w:lvlText w:val="%9."/>
      <w:lvlJc w:val="right"/>
      <w:pPr>
        <w:ind w:left="6480" w:hanging="180"/>
      </w:pPr>
    </w:lvl>
  </w:abstractNum>
  <w:abstractNum w:abstractNumId="47" w15:restartNumberingAfterBreak="0">
    <w:nsid w:val="70205C7D"/>
    <w:multiLevelType w:val="hybridMultilevel"/>
    <w:tmpl w:val="EA44CFFC"/>
    <w:lvl w:ilvl="0" w:tplc="FFFFFFFF">
      <w:start w:val="1"/>
      <w:numFmt w:val="lowerRoman"/>
      <w:lvlText w:val="%1."/>
      <w:lvlJc w:val="righ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193050"/>
    <w:multiLevelType w:val="hybridMultilevel"/>
    <w:tmpl w:val="51ACB6B0"/>
    <w:lvl w:ilvl="0" w:tplc="EAEE618A">
      <w:start w:val="1"/>
      <w:numFmt w:val="decimal"/>
      <w:lvlText w:val="%1."/>
      <w:lvlJc w:val="left"/>
      <w:pPr>
        <w:ind w:left="720" w:hanging="360"/>
      </w:pPr>
    </w:lvl>
    <w:lvl w:ilvl="1" w:tplc="7A7A13CE">
      <w:start w:val="1"/>
      <w:numFmt w:val="lowerLetter"/>
      <w:lvlText w:val="%2."/>
      <w:lvlJc w:val="left"/>
      <w:pPr>
        <w:ind w:left="1440" w:hanging="360"/>
      </w:pPr>
    </w:lvl>
    <w:lvl w:ilvl="2" w:tplc="4CAE1BEC">
      <w:start w:val="1"/>
      <w:numFmt w:val="decimal"/>
      <w:lvlText w:val="%3."/>
      <w:lvlJc w:val="left"/>
      <w:pPr>
        <w:ind w:left="2160" w:hanging="180"/>
      </w:pPr>
    </w:lvl>
    <w:lvl w:ilvl="3">
      <w:start w:val="1"/>
      <w:numFmt w:val="lowerRoman"/>
      <w:lvlText w:val="%4."/>
      <w:lvlJc w:val="right"/>
      <w:pPr>
        <w:ind w:left="2880" w:hanging="360"/>
      </w:pPr>
    </w:lvl>
    <w:lvl w:ilvl="4">
      <w:start w:val="1"/>
      <w:numFmt w:val="decimal"/>
      <w:lvlText w:val="%5."/>
      <w:lvlJc w:val="left"/>
      <w:pPr>
        <w:ind w:left="3600" w:hanging="360"/>
      </w:pPr>
    </w:lvl>
    <w:lvl w:ilvl="5" w:tplc="724E8640">
      <w:start w:val="1"/>
      <w:numFmt w:val="lowerRoman"/>
      <w:lvlText w:val="%6."/>
      <w:lvlJc w:val="right"/>
      <w:pPr>
        <w:ind w:left="4320" w:hanging="180"/>
      </w:pPr>
    </w:lvl>
    <w:lvl w:ilvl="6" w:tplc="AD180E78">
      <w:start w:val="1"/>
      <w:numFmt w:val="decimal"/>
      <w:lvlText w:val="%7."/>
      <w:lvlJc w:val="left"/>
      <w:pPr>
        <w:ind w:left="5040" w:hanging="360"/>
      </w:pPr>
    </w:lvl>
    <w:lvl w:ilvl="7" w:tplc="95AC7DF4">
      <w:start w:val="1"/>
      <w:numFmt w:val="lowerLetter"/>
      <w:lvlText w:val="%8."/>
      <w:lvlJc w:val="left"/>
      <w:pPr>
        <w:ind w:left="5760" w:hanging="360"/>
      </w:pPr>
    </w:lvl>
    <w:lvl w:ilvl="8" w:tplc="88C80694">
      <w:start w:val="1"/>
      <w:numFmt w:val="lowerRoman"/>
      <w:lvlText w:val="%9."/>
      <w:lvlJc w:val="right"/>
      <w:pPr>
        <w:ind w:left="6480" w:hanging="180"/>
      </w:pPr>
    </w:lvl>
  </w:abstractNum>
  <w:abstractNum w:abstractNumId="49" w15:restartNumberingAfterBreak="0">
    <w:nsid w:val="77182E0B"/>
    <w:multiLevelType w:val="hybridMultilevel"/>
    <w:tmpl w:val="4AEE03F8"/>
    <w:lvl w:ilvl="0" w:tplc="A8381D5C">
      <w:start w:val="73"/>
      <w:numFmt w:val="decimal"/>
      <w:lvlText w:val="%1."/>
      <w:lvlJc w:val="left"/>
      <w:pPr>
        <w:ind w:left="720" w:hanging="360"/>
      </w:pPr>
    </w:lvl>
    <w:lvl w:ilvl="1" w:tplc="AD205AD6">
      <w:start w:val="1"/>
      <w:numFmt w:val="lowerLetter"/>
      <w:lvlText w:val="%2."/>
      <w:lvlJc w:val="left"/>
      <w:pPr>
        <w:ind w:left="1440" w:hanging="360"/>
      </w:pPr>
    </w:lvl>
    <w:lvl w:ilvl="2" w:tplc="4BC40614">
      <w:start w:val="1"/>
      <w:numFmt w:val="lowerRoman"/>
      <w:lvlText w:val="%3."/>
      <w:lvlJc w:val="right"/>
      <w:pPr>
        <w:ind w:left="2160" w:hanging="180"/>
      </w:pPr>
    </w:lvl>
    <w:lvl w:ilvl="3" w:tplc="699AA166">
      <w:start w:val="1"/>
      <w:numFmt w:val="decimal"/>
      <w:lvlText w:val="%4."/>
      <w:lvlJc w:val="left"/>
      <w:pPr>
        <w:ind w:left="2880" w:hanging="360"/>
      </w:pPr>
    </w:lvl>
    <w:lvl w:ilvl="4" w:tplc="5CE2B8BC">
      <w:start w:val="1"/>
      <w:numFmt w:val="lowerLetter"/>
      <w:lvlText w:val="%5."/>
      <w:lvlJc w:val="left"/>
      <w:pPr>
        <w:ind w:left="3600" w:hanging="360"/>
      </w:pPr>
    </w:lvl>
    <w:lvl w:ilvl="5" w:tplc="9D9862B4">
      <w:start w:val="1"/>
      <w:numFmt w:val="lowerRoman"/>
      <w:lvlText w:val="%6."/>
      <w:lvlJc w:val="right"/>
      <w:pPr>
        <w:ind w:left="4320" w:hanging="180"/>
      </w:pPr>
    </w:lvl>
    <w:lvl w:ilvl="6" w:tplc="0890BFCA">
      <w:start w:val="1"/>
      <w:numFmt w:val="decimal"/>
      <w:lvlText w:val="%7."/>
      <w:lvlJc w:val="left"/>
      <w:pPr>
        <w:ind w:left="5040" w:hanging="360"/>
      </w:pPr>
    </w:lvl>
    <w:lvl w:ilvl="7" w:tplc="462ED59C">
      <w:start w:val="1"/>
      <w:numFmt w:val="lowerLetter"/>
      <w:lvlText w:val="%8."/>
      <w:lvlJc w:val="left"/>
      <w:pPr>
        <w:ind w:left="5760" w:hanging="360"/>
      </w:pPr>
    </w:lvl>
    <w:lvl w:ilvl="8" w:tplc="6ACC8CAC">
      <w:start w:val="1"/>
      <w:numFmt w:val="lowerRoman"/>
      <w:lvlText w:val="%9."/>
      <w:lvlJc w:val="right"/>
      <w:pPr>
        <w:ind w:left="6480" w:hanging="180"/>
      </w:pPr>
    </w:lvl>
  </w:abstractNum>
  <w:abstractNum w:abstractNumId="50" w15:restartNumberingAfterBreak="0">
    <w:nsid w:val="77FA7C4F"/>
    <w:multiLevelType w:val="hybridMultilevel"/>
    <w:tmpl w:val="89F61F24"/>
    <w:lvl w:ilvl="0" w:tplc="2ACC334E">
      <w:start w:val="1"/>
      <w:numFmt w:val="decimal"/>
      <w:lvlText w:val="%1."/>
      <w:lvlJc w:val="left"/>
      <w:pPr>
        <w:ind w:left="720" w:hanging="360"/>
      </w:pPr>
    </w:lvl>
    <w:lvl w:ilvl="1" w:tplc="920E96D8">
      <w:start w:val="1"/>
      <w:numFmt w:val="lowerLetter"/>
      <w:lvlText w:val="%2."/>
      <w:lvlJc w:val="left"/>
      <w:pPr>
        <w:ind w:left="1440" w:hanging="360"/>
      </w:pPr>
    </w:lvl>
    <w:lvl w:ilvl="2" w:tplc="549A2050">
      <w:start w:val="1"/>
      <w:numFmt w:val="lowerRoman"/>
      <w:lvlText w:val="%3."/>
      <w:lvlJc w:val="right"/>
      <w:pPr>
        <w:ind w:left="2160" w:hanging="180"/>
      </w:pPr>
    </w:lvl>
    <w:lvl w:ilvl="3" w:tplc="0E9A9D0A">
      <w:start w:val="1"/>
      <w:numFmt w:val="decimal"/>
      <w:lvlText w:val="%4."/>
      <w:lvlJc w:val="left"/>
      <w:pPr>
        <w:ind w:left="2880" w:hanging="360"/>
      </w:pPr>
    </w:lvl>
    <w:lvl w:ilvl="4" w:tplc="F7C27578">
      <w:start w:val="1"/>
      <w:numFmt w:val="lowerLetter"/>
      <w:lvlText w:val="%5."/>
      <w:lvlJc w:val="left"/>
      <w:pPr>
        <w:ind w:left="3600" w:hanging="360"/>
      </w:pPr>
    </w:lvl>
    <w:lvl w:ilvl="5" w:tplc="E37A784C">
      <w:start w:val="1"/>
      <w:numFmt w:val="lowerRoman"/>
      <w:lvlText w:val="%6."/>
      <w:lvlJc w:val="right"/>
      <w:pPr>
        <w:ind w:left="4320" w:hanging="180"/>
      </w:pPr>
    </w:lvl>
    <w:lvl w:ilvl="6" w:tplc="6F6296D2">
      <w:start w:val="1"/>
      <w:numFmt w:val="decimal"/>
      <w:lvlText w:val="%7."/>
      <w:lvlJc w:val="left"/>
      <w:pPr>
        <w:ind w:left="5040" w:hanging="360"/>
      </w:pPr>
    </w:lvl>
    <w:lvl w:ilvl="7" w:tplc="9E9444E2">
      <w:start w:val="1"/>
      <w:numFmt w:val="lowerLetter"/>
      <w:lvlText w:val="%8."/>
      <w:lvlJc w:val="left"/>
      <w:pPr>
        <w:ind w:left="5760" w:hanging="360"/>
      </w:pPr>
    </w:lvl>
    <w:lvl w:ilvl="8" w:tplc="EA904E42">
      <w:start w:val="1"/>
      <w:numFmt w:val="lowerRoman"/>
      <w:lvlText w:val="%9."/>
      <w:lvlJc w:val="right"/>
      <w:pPr>
        <w:ind w:left="6480" w:hanging="180"/>
      </w:pPr>
    </w:lvl>
  </w:abstractNum>
  <w:abstractNum w:abstractNumId="51" w15:restartNumberingAfterBreak="0">
    <w:nsid w:val="78D12AD8"/>
    <w:multiLevelType w:val="hybridMultilevel"/>
    <w:tmpl w:val="9A5429AA"/>
    <w:lvl w:ilvl="0" w:tplc="B24E0290">
      <w:start w:val="1"/>
      <w:numFmt w:val="decimal"/>
      <w:lvlText w:val="%1."/>
      <w:lvlJc w:val="left"/>
      <w:pPr>
        <w:ind w:left="720" w:hanging="360"/>
      </w:pPr>
    </w:lvl>
    <w:lvl w:ilvl="1" w:tplc="85E2BAC0">
      <w:start w:val="1"/>
      <w:numFmt w:val="lowerLetter"/>
      <w:lvlText w:val="%2."/>
      <w:lvlJc w:val="left"/>
      <w:pPr>
        <w:ind w:left="1440" w:hanging="360"/>
      </w:pPr>
    </w:lvl>
    <w:lvl w:ilvl="2" w:tplc="EA00AFD8">
      <w:start w:val="1"/>
      <w:numFmt w:val="lowerRoman"/>
      <w:lvlText w:val="%3."/>
      <w:lvlJc w:val="right"/>
      <w:pPr>
        <w:ind w:left="2160" w:hanging="180"/>
      </w:pPr>
    </w:lvl>
    <w:lvl w:ilvl="3" w:tplc="9538339A">
      <w:start w:val="1"/>
      <w:numFmt w:val="lowerRoman"/>
      <w:lvlText w:val="%4."/>
      <w:lvlJc w:val="righ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tplc="EEC0F938">
      <w:start w:val="1"/>
      <w:numFmt w:val="decimal"/>
      <w:lvlText w:val="%7."/>
      <w:lvlJc w:val="left"/>
      <w:pPr>
        <w:ind w:left="5040" w:hanging="360"/>
      </w:pPr>
    </w:lvl>
    <w:lvl w:ilvl="7" w:tplc="5FEAF8B2">
      <w:start w:val="1"/>
      <w:numFmt w:val="lowerLetter"/>
      <w:lvlText w:val="%8."/>
      <w:lvlJc w:val="left"/>
      <w:pPr>
        <w:ind w:left="5760" w:hanging="360"/>
      </w:pPr>
    </w:lvl>
    <w:lvl w:ilvl="8" w:tplc="85E05B7A">
      <w:start w:val="1"/>
      <w:numFmt w:val="lowerRoman"/>
      <w:lvlText w:val="%9."/>
      <w:lvlJc w:val="right"/>
      <w:pPr>
        <w:ind w:left="6480" w:hanging="180"/>
      </w:pPr>
    </w:lvl>
  </w:abstractNum>
  <w:abstractNum w:abstractNumId="52" w15:restartNumberingAfterBreak="0">
    <w:nsid w:val="7CBB5608"/>
    <w:multiLevelType w:val="hybridMultilevel"/>
    <w:tmpl w:val="7602996A"/>
    <w:lvl w:ilvl="0" w:tplc="F6A8445A">
      <w:start w:val="73"/>
      <w:numFmt w:val="decimal"/>
      <w:lvlText w:val="%1."/>
      <w:lvlJc w:val="left"/>
      <w:pPr>
        <w:ind w:left="720" w:hanging="360"/>
      </w:pPr>
    </w:lvl>
    <w:lvl w:ilvl="1" w:tplc="A85EAFF4">
      <w:start w:val="1"/>
      <w:numFmt w:val="lowerLetter"/>
      <w:lvlText w:val="%2."/>
      <w:lvlJc w:val="left"/>
      <w:pPr>
        <w:ind w:left="1440" w:hanging="360"/>
      </w:pPr>
    </w:lvl>
    <w:lvl w:ilvl="2" w:tplc="BB426DA8">
      <w:start w:val="1"/>
      <w:numFmt w:val="lowerRoman"/>
      <w:lvlText w:val="%3."/>
      <w:lvlJc w:val="right"/>
      <w:pPr>
        <w:ind w:left="2160" w:hanging="180"/>
      </w:pPr>
    </w:lvl>
    <w:lvl w:ilvl="3" w:tplc="5A3E51DA">
      <w:start w:val="1"/>
      <w:numFmt w:val="decimal"/>
      <w:lvlText w:val="%4."/>
      <w:lvlJc w:val="left"/>
      <w:pPr>
        <w:ind w:left="2880" w:hanging="360"/>
      </w:pPr>
    </w:lvl>
    <w:lvl w:ilvl="4" w:tplc="A0707228">
      <w:start w:val="1"/>
      <w:numFmt w:val="lowerLetter"/>
      <w:lvlText w:val="%5."/>
      <w:lvlJc w:val="left"/>
      <w:pPr>
        <w:ind w:left="3600" w:hanging="360"/>
      </w:pPr>
    </w:lvl>
    <w:lvl w:ilvl="5" w:tplc="E19464D2">
      <w:start w:val="1"/>
      <w:numFmt w:val="lowerRoman"/>
      <w:lvlText w:val="%6."/>
      <w:lvlJc w:val="right"/>
      <w:pPr>
        <w:ind w:left="4320" w:hanging="180"/>
      </w:pPr>
    </w:lvl>
    <w:lvl w:ilvl="6" w:tplc="516E58D6">
      <w:start w:val="1"/>
      <w:numFmt w:val="decimal"/>
      <w:lvlText w:val="%7."/>
      <w:lvlJc w:val="left"/>
      <w:pPr>
        <w:ind w:left="5040" w:hanging="360"/>
      </w:pPr>
    </w:lvl>
    <w:lvl w:ilvl="7" w:tplc="864E012C">
      <w:start w:val="1"/>
      <w:numFmt w:val="lowerLetter"/>
      <w:lvlText w:val="%8."/>
      <w:lvlJc w:val="left"/>
      <w:pPr>
        <w:ind w:left="5760" w:hanging="360"/>
      </w:pPr>
    </w:lvl>
    <w:lvl w:ilvl="8" w:tplc="5E1A8974">
      <w:start w:val="1"/>
      <w:numFmt w:val="lowerRoman"/>
      <w:lvlText w:val="%9."/>
      <w:lvlJc w:val="right"/>
      <w:pPr>
        <w:ind w:left="6480" w:hanging="180"/>
      </w:pPr>
    </w:lvl>
  </w:abstract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1">
    <w:abstractNumId w:val="14"/>
  </w:num>
  <w:num w:numId="2">
    <w:abstractNumId w:val="45"/>
  </w:num>
  <w:num w:numId="3">
    <w:abstractNumId w:val="48"/>
  </w:num>
  <w:num w:numId="4">
    <w:abstractNumId w:val="51"/>
  </w:num>
  <w:num w:numId="5">
    <w:abstractNumId w:val="42"/>
  </w:num>
  <w:num w:numId="6">
    <w:abstractNumId w:val="25"/>
  </w:num>
  <w:num w:numId="7">
    <w:abstractNumId w:val="3"/>
  </w:num>
  <w:num w:numId="8">
    <w:abstractNumId w:val="10"/>
  </w:num>
  <w:num w:numId="9">
    <w:abstractNumId w:val="50"/>
  </w:num>
  <w:num w:numId="10">
    <w:abstractNumId w:val="5"/>
  </w:num>
  <w:num w:numId="11">
    <w:abstractNumId w:val="0"/>
  </w:num>
  <w:num w:numId="12">
    <w:abstractNumId w:val="37"/>
  </w:num>
  <w:num w:numId="13">
    <w:abstractNumId w:val="36"/>
  </w:num>
  <w:num w:numId="14">
    <w:abstractNumId w:val="16"/>
  </w:num>
  <w:num w:numId="15">
    <w:abstractNumId w:val="28"/>
  </w:num>
  <w:num w:numId="16">
    <w:abstractNumId w:val="23"/>
  </w:num>
  <w:num w:numId="17">
    <w:abstractNumId w:val="52"/>
  </w:num>
  <w:num w:numId="18">
    <w:abstractNumId w:val="7"/>
  </w:num>
  <w:num w:numId="19">
    <w:abstractNumId w:val="44"/>
  </w:num>
  <w:num w:numId="20">
    <w:abstractNumId w:val="30"/>
  </w:num>
  <w:num w:numId="21">
    <w:abstractNumId w:val="49"/>
  </w:num>
  <w:num w:numId="22">
    <w:abstractNumId w:val="26"/>
  </w:num>
  <w:num w:numId="23">
    <w:abstractNumId w:val="18"/>
  </w:num>
  <w:num w:numId="24">
    <w:abstractNumId w:val="1"/>
  </w:num>
  <w:num w:numId="25">
    <w:abstractNumId w:val="20"/>
  </w:num>
  <w:num w:numId="26">
    <w:abstractNumId w:val="8"/>
  </w:num>
  <w:num w:numId="27">
    <w:abstractNumId w:val="38"/>
  </w:num>
  <w:num w:numId="28">
    <w:abstractNumId w:val="17"/>
  </w:num>
  <w:num w:numId="29">
    <w:abstractNumId w:val="33"/>
  </w:num>
  <w:num w:numId="30">
    <w:abstractNumId w:val="4"/>
  </w:num>
  <w:num w:numId="31">
    <w:abstractNumId w:val="31"/>
  </w:num>
  <w:num w:numId="32">
    <w:abstractNumId w:val="34"/>
  </w:num>
  <w:num w:numId="33">
    <w:abstractNumId w:val="2"/>
  </w:num>
  <w:num w:numId="34">
    <w:abstractNumId w:val="19"/>
  </w:num>
  <w:num w:numId="35">
    <w:abstractNumId w:val="12"/>
  </w:num>
  <w:num w:numId="36">
    <w:abstractNumId w:val="11"/>
  </w:num>
  <w:num w:numId="37">
    <w:abstractNumId w:val="29"/>
  </w:num>
  <w:num w:numId="38">
    <w:abstractNumId w:val="46"/>
  </w:num>
  <w:num w:numId="39">
    <w:abstractNumId w:val="41"/>
  </w:num>
  <w:num w:numId="40">
    <w:abstractNumId w:val="40"/>
  </w:num>
  <w:num w:numId="41">
    <w:abstractNumId w:val="9"/>
  </w:num>
  <w:num w:numId="42">
    <w:abstractNumId w:val="39"/>
  </w:num>
  <w:num w:numId="43">
    <w:abstractNumId w:val="22"/>
  </w:num>
  <w:num w:numId="44">
    <w:abstractNumId w:val="21"/>
  </w:num>
  <w:num w:numId="45">
    <w:abstractNumId w:val="24"/>
  </w:num>
  <w:num w:numId="46">
    <w:abstractNumId w:val="27"/>
  </w:num>
  <w:num w:numId="47">
    <w:abstractNumId w:val="47"/>
  </w:num>
  <w:num w:numId="48">
    <w:abstractNumId w:val="15"/>
  </w:num>
  <w:num w:numId="49">
    <w:abstractNumId w:val="35"/>
  </w:num>
  <w:num w:numId="50">
    <w:abstractNumId w:val="43"/>
  </w:num>
  <w:num w:numId="51">
    <w:abstractNumId w:val="32"/>
  </w:num>
  <w:num w:numId="52">
    <w:abstractNumId w:val="6"/>
  </w:num>
  <w:num w:numId="53">
    <w:abstractNumId w:val="13"/>
  </w:num>
  <w:numIdMacAtCleanup w:val="50"/>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tru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37"/>
    <w:rsid w:val="00076337"/>
    <w:rsid w:val="0008A08E"/>
    <w:rsid w:val="000C6306"/>
    <w:rsid w:val="00131A7F"/>
    <w:rsid w:val="001B67D7"/>
    <w:rsid w:val="0025FFC2"/>
    <w:rsid w:val="003B530E"/>
    <w:rsid w:val="003B5DB9"/>
    <w:rsid w:val="003F0337"/>
    <w:rsid w:val="00449A55"/>
    <w:rsid w:val="00453377"/>
    <w:rsid w:val="004945D8"/>
    <w:rsid w:val="0049FAA3"/>
    <w:rsid w:val="004B4785"/>
    <w:rsid w:val="004E3785"/>
    <w:rsid w:val="004FB296"/>
    <w:rsid w:val="00580B14"/>
    <w:rsid w:val="00591FD0"/>
    <w:rsid w:val="00613D6B"/>
    <w:rsid w:val="006669F3"/>
    <w:rsid w:val="00681B9E"/>
    <w:rsid w:val="00681FB0"/>
    <w:rsid w:val="006B3598"/>
    <w:rsid w:val="007217F1"/>
    <w:rsid w:val="0079711C"/>
    <w:rsid w:val="007F3DAD"/>
    <w:rsid w:val="00847D92"/>
    <w:rsid w:val="00856F01"/>
    <w:rsid w:val="0087161F"/>
    <w:rsid w:val="008A9892"/>
    <w:rsid w:val="008BD177"/>
    <w:rsid w:val="00930146"/>
    <w:rsid w:val="009445FE"/>
    <w:rsid w:val="009C0420"/>
    <w:rsid w:val="00A19B73"/>
    <w:rsid w:val="00A43468"/>
    <w:rsid w:val="00A84C1E"/>
    <w:rsid w:val="00B49DB4"/>
    <w:rsid w:val="00C0AC9A"/>
    <w:rsid w:val="00C3241F"/>
    <w:rsid w:val="00C46453"/>
    <w:rsid w:val="00D61EB1"/>
    <w:rsid w:val="00E83C16"/>
    <w:rsid w:val="00EA63A5"/>
    <w:rsid w:val="00EF6C5F"/>
    <w:rsid w:val="00F01854"/>
    <w:rsid w:val="010C0C25"/>
    <w:rsid w:val="010DF2DF"/>
    <w:rsid w:val="010F4002"/>
    <w:rsid w:val="010FCDDC"/>
    <w:rsid w:val="01108578"/>
    <w:rsid w:val="011BF7E6"/>
    <w:rsid w:val="01366B32"/>
    <w:rsid w:val="01446C02"/>
    <w:rsid w:val="0156D018"/>
    <w:rsid w:val="016561C7"/>
    <w:rsid w:val="0168D6CF"/>
    <w:rsid w:val="016D4FE3"/>
    <w:rsid w:val="017446B7"/>
    <w:rsid w:val="018057A0"/>
    <w:rsid w:val="0181D190"/>
    <w:rsid w:val="019165E1"/>
    <w:rsid w:val="0198FF37"/>
    <w:rsid w:val="01A20006"/>
    <w:rsid w:val="01AEC3E0"/>
    <w:rsid w:val="01B5ABC6"/>
    <w:rsid w:val="01BAD86A"/>
    <w:rsid w:val="01C1A803"/>
    <w:rsid w:val="01CB7F7B"/>
    <w:rsid w:val="01D1F564"/>
    <w:rsid w:val="01D8CE13"/>
    <w:rsid w:val="01EF8C24"/>
    <w:rsid w:val="02029099"/>
    <w:rsid w:val="0205A26F"/>
    <w:rsid w:val="02082ADC"/>
    <w:rsid w:val="02163FD8"/>
    <w:rsid w:val="021D7732"/>
    <w:rsid w:val="02215545"/>
    <w:rsid w:val="0225DFDA"/>
    <w:rsid w:val="022A044D"/>
    <w:rsid w:val="0237EE2F"/>
    <w:rsid w:val="023B3E14"/>
    <w:rsid w:val="0243999E"/>
    <w:rsid w:val="0250A832"/>
    <w:rsid w:val="02519CA9"/>
    <w:rsid w:val="02536609"/>
    <w:rsid w:val="02546BE3"/>
    <w:rsid w:val="0264B857"/>
    <w:rsid w:val="026AB8D4"/>
    <w:rsid w:val="02740E58"/>
    <w:rsid w:val="02768715"/>
    <w:rsid w:val="028E9E5E"/>
    <w:rsid w:val="02970ED7"/>
    <w:rsid w:val="029813E8"/>
    <w:rsid w:val="02996111"/>
    <w:rsid w:val="02AB10F4"/>
    <w:rsid w:val="02AD5ABE"/>
    <w:rsid w:val="02B5B711"/>
    <w:rsid w:val="02BB3D9E"/>
    <w:rsid w:val="02D643B7"/>
    <w:rsid w:val="02D69BA2"/>
    <w:rsid w:val="02F0DDEB"/>
    <w:rsid w:val="02F2836D"/>
    <w:rsid w:val="02F7120E"/>
    <w:rsid w:val="0311B239"/>
    <w:rsid w:val="031730B3"/>
    <w:rsid w:val="031B5F93"/>
    <w:rsid w:val="032CCC66"/>
    <w:rsid w:val="0338CBCB"/>
    <w:rsid w:val="0338E063"/>
    <w:rsid w:val="033C2ADC"/>
    <w:rsid w:val="03471F92"/>
    <w:rsid w:val="035B2287"/>
    <w:rsid w:val="035B42D7"/>
    <w:rsid w:val="03611347"/>
    <w:rsid w:val="036690F5"/>
    <w:rsid w:val="036D56EB"/>
    <w:rsid w:val="036D6DC7"/>
    <w:rsid w:val="036EB26F"/>
    <w:rsid w:val="036F991B"/>
    <w:rsid w:val="0370FE41"/>
    <w:rsid w:val="0378EBC7"/>
    <w:rsid w:val="03862FD1"/>
    <w:rsid w:val="03B578DF"/>
    <w:rsid w:val="03BCF23E"/>
    <w:rsid w:val="03C58879"/>
    <w:rsid w:val="03DF52E6"/>
    <w:rsid w:val="03ECC1B7"/>
    <w:rsid w:val="03EE7949"/>
    <w:rsid w:val="03F7AD47"/>
    <w:rsid w:val="0403E16B"/>
    <w:rsid w:val="04059099"/>
    <w:rsid w:val="0406C445"/>
    <w:rsid w:val="040F822A"/>
    <w:rsid w:val="04114662"/>
    <w:rsid w:val="0415C6D4"/>
    <w:rsid w:val="041F5D88"/>
    <w:rsid w:val="0424440A"/>
    <w:rsid w:val="04256483"/>
    <w:rsid w:val="042889F7"/>
    <w:rsid w:val="042C1009"/>
    <w:rsid w:val="04313509"/>
    <w:rsid w:val="043556DA"/>
    <w:rsid w:val="0437D482"/>
    <w:rsid w:val="0446E155"/>
    <w:rsid w:val="04474559"/>
    <w:rsid w:val="0449C736"/>
    <w:rsid w:val="04517CF6"/>
    <w:rsid w:val="045B6EB5"/>
    <w:rsid w:val="04748BD8"/>
    <w:rsid w:val="047531AE"/>
    <w:rsid w:val="0483110D"/>
    <w:rsid w:val="04930E93"/>
    <w:rsid w:val="04960240"/>
    <w:rsid w:val="04AB661D"/>
    <w:rsid w:val="04ABB9D9"/>
    <w:rsid w:val="04CBE443"/>
    <w:rsid w:val="04CFF8BD"/>
    <w:rsid w:val="04D73318"/>
    <w:rsid w:val="04EF8395"/>
    <w:rsid w:val="04FE6913"/>
    <w:rsid w:val="050277CA"/>
    <w:rsid w:val="0508952A"/>
    <w:rsid w:val="051A962A"/>
    <w:rsid w:val="051B7F1B"/>
    <w:rsid w:val="052586FA"/>
    <w:rsid w:val="0529F61C"/>
    <w:rsid w:val="052BAD44"/>
    <w:rsid w:val="05313BC6"/>
    <w:rsid w:val="05314FF4"/>
    <w:rsid w:val="053B5CD7"/>
    <w:rsid w:val="053B5FBB"/>
    <w:rsid w:val="055217CB"/>
    <w:rsid w:val="05569516"/>
    <w:rsid w:val="055A5C5F"/>
    <w:rsid w:val="0566BDDA"/>
    <w:rsid w:val="056D74DC"/>
    <w:rsid w:val="0586A321"/>
    <w:rsid w:val="058A0447"/>
    <w:rsid w:val="058D1F32"/>
    <w:rsid w:val="0594FF7A"/>
    <w:rsid w:val="05A0710D"/>
    <w:rsid w:val="05A3E364"/>
    <w:rsid w:val="05A7F80A"/>
    <w:rsid w:val="05C05293"/>
    <w:rsid w:val="05C3F045"/>
    <w:rsid w:val="05E216CC"/>
    <w:rsid w:val="05E21FC3"/>
    <w:rsid w:val="05E4497F"/>
    <w:rsid w:val="05E4D19C"/>
    <w:rsid w:val="05E5128B"/>
    <w:rsid w:val="05F76D37"/>
    <w:rsid w:val="05FF3709"/>
    <w:rsid w:val="0605B911"/>
    <w:rsid w:val="060D8131"/>
    <w:rsid w:val="063211B5"/>
    <w:rsid w:val="06471A86"/>
    <w:rsid w:val="065CB959"/>
    <w:rsid w:val="06638FF1"/>
    <w:rsid w:val="06696E22"/>
    <w:rsid w:val="066C5BD0"/>
    <w:rsid w:val="067060E1"/>
    <w:rsid w:val="067381F8"/>
    <w:rsid w:val="067AB256"/>
    <w:rsid w:val="06895D5A"/>
    <w:rsid w:val="069B1D20"/>
    <w:rsid w:val="069C09EE"/>
    <w:rsid w:val="06A5F89C"/>
    <w:rsid w:val="06B6574E"/>
    <w:rsid w:val="06BA97D2"/>
    <w:rsid w:val="06BD41BA"/>
    <w:rsid w:val="06CDA1D4"/>
    <w:rsid w:val="06D69DE6"/>
    <w:rsid w:val="06DCC383"/>
    <w:rsid w:val="06E07225"/>
    <w:rsid w:val="06E76A07"/>
    <w:rsid w:val="06EE31DC"/>
    <w:rsid w:val="06F45488"/>
    <w:rsid w:val="06F94E05"/>
    <w:rsid w:val="06FB1DB6"/>
    <w:rsid w:val="070C471E"/>
    <w:rsid w:val="070F74E2"/>
    <w:rsid w:val="071994F7"/>
    <w:rsid w:val="072371E2"/>
    <w:rsid w:val="072BACB5"/>
    <w:rsid w:val="072C46B6"/>
    <w:rsid w:val="072EF713"/>
    <w:rsid w:val="07324332"/>
    <w:rsid w:val="074585C4"/>
    <w:rsid w:val="075032F6"/>
    <w:rsid w:val="07522C11"/>
    <w:rsid w:val="0755FCB8"/>
    <w:rsid w:val="07779CB9"/>
    <w:rsid w:val="078603D9"/>
    <w:rsid w:val="079578D7"/>
    <w:rsid w:val="07B58CBB"/>
    <w:rsid w:val="07B772DE"/>
    <w:rsid w:val="07C47955"/>
    <w:rsid w:val="07CAAF55"/>
    <w:rsid w:val="07D849D5"/>
    <w:rsid w:val="07DD110F"/>
    <w:rsid w:val="07E6D313"/>
    <w:rsid w:val="07EAEB71"/>
    <w:rsid w:val="07F8653D"/>
    <w:rsid w:val="07FC00F3"/>
    <w:rsid w:val="07FF9E93"/>
    <w:rsid w:val="07FFA946"/>
    <w:rsid w:val="08064B96"/>
    <w:rsid w:val="080EC06D"/>
    <w:rsid w:val="0812DA97"/>
    <w:rsid w:val="08168AF1"/>
    <w:rsid w:val="081A2442"/>
    <w:rsid w:val="08280BE2"/>
    <w:rsid w:val="082AAE75"/>
    <w:rsid w:val="082F202B"/>
    <w:rsid w:val="0840B26C"/>
    <w:rsid w:val="084878AC"/>
    <w:rsid w:val="0850B765"/>
    <w:rsid w:val="085EDE82"/>
    <w:rsid w:val="0864F511"/>
    <w:rsid w:val="0866FA09"/>
    <w:rsid w:val="086CF447"/>
    <w:rsid w:val="0871E44E"/>
    <w:rsid w:val="087AEFDF"/>
    <w:rsid w:val="088459A8"/>
    <w:rsid w:val="088F17E1"/>
    <w:rsid w:val="0890D55B"/>
    <w:rsid w:val="089AF0A1"/>
    <w:rsid w:val="08A56908"/>
    <w:rsid w:val="08A630AD"/>
    <w:rsid w:val="08B1F60D"/>
    <w:rsid w:val="08B4ACD1"/>
    <w:rsid w:val="08B728C3"/>
    <w:rsid w:val="08BD6431"/>
    <w:rsid w:val="08D438B2"/>
    <w:rsid w:val="08DCC19B"/>
    <w:rsid w:val="08E49366"/>
    <w:rsid w:val="08E7F3F3"/>
    <w:rsid w:val="08F7F51E"/>
    <w:rsid w:val="090044B0"/>
    <w:rsid w:val="09124F66"/>
    <w:rsid w:val="091348FA"/>
    <w:rsid w:val="091ACDB0"/>
    <w:rsid w:val="09204E8F"/>
    <w:rsid w:val="0921984D"/>
    <w:rsid w:val="092589D0"/>
    <w:rsid w:val="092B4995"/>
    <w:rsid w:val="093B569C"/>
    <w:rsid w:val="093CD32D"/>
    <w:rsid w:val="0942DF2C"/>
    <w:rsid w:val="09456DC2"/>
    <w:rsid w:val="096C608B"/>
    <w:rsid w:val="0983C7FD"/>
    <w:rsid w:val="098718DF"/>
    <w:rsid w:val="09874622"/>
    <w:rsid w:val="0992AE43"/>
    <w:rsid w:val="09987534"/>
    <w:rsid w:val="09AA2B25"/>
    <w:rsid w:val="09B1F3E7"/>
    <w:rsid w:val="09B9B28A"/>
    <w:rsid w:val="09CBA2B2"/>
    <w:rsid w:val="09D161EB"/>
    <w:rsid w:val="09ED2681"/>
    <w:rsid w:val="09F1432B"/>
    <w:rsid w:val="09F34AD3"/>
    <w:rsid w:val="09F5991C"/>
    <w:rsid w:val="0A18E22F"/>
    <w:rsid w:val="0A202A09"/>
    <w:rsid w:val="0A2F3EA1"/>
    <w:rsid w:val="0A2F910F"/>
    <w:rsid w:val="0A32F176"/>
    <w:rsid w:val="0A3DD1C1"/>
    <w:rsid w:val="0A3FB0BE"/>
    <w:rsid w:val="0A50E9E8"/>
    <w:rsid w:val="0A56CBCE"/>
    <w:rsid w:val="0A6E7BA0"/>
    <w:rsid w:val="0A79A7DA"/>
    <w:rsid w:val="0A807082"/>
    <w:rsid w:val="0A8782D6"/>
    <w:rsid w:val="0A8E30F1"/>
    <w:rsid w:val="0A90751A"/>
    <w:rsid w:val="0A95F0FE"/>
    <w:rsid w:val="0AA0C4BB"/>
    <w:rsid w:val="0AAAE826"/>
    <w:rsid w:val="0AB47B9F"/>
    <w:rsid w:val="0ABE7EE4"/>
    <w:rsid w:val="0AC5E4D8"/>
    <w:rsid w:val="0ADCE60C"/>
    <w:rsid w:val="0ADE3A8F"/>
    <w:rsid w:val="0AE14156"/>
    <w:rsid w:val="0AED19F9"/>
    <w:rsid w:val="0AED8485"/>
    <w:rsid w:val="0AEE6F9E"/>
    <w:rsid w:val="0AF3EC60"/>
    <w:rsid w:val="0AFB1872"/>
    <w:rsid w:val="0B457824"/>
    <w:rsid w:val="0B465770"/>
    <w:rsid w:val="0B4B4DC3"/>
    <w:rsid w:val="0B4F61EC"/>
    <w:rsid w:val="0B60847E"/>
    <w:rsid w:val="0B734A28"/>
    <w:rsid w:val="0B8B2E22"/>
    <w:rsid w:val="0B943980"/>
    <w:rsid w:val="0B978FEB"/>
    <w:rsid w:val="0BA14069"/>
    <w:rsid w:val="0BB98596"/>
    <w:rsid w:val="0BBF63FA"/>
    <w:rsid w:val="0BC14458"/>
    <w:rsid w:val="0BCB23F1"/>
    <w:rsid w:val="0BCB7E89"/>
    <w:rsid w:val="0BE996CF"/>
    <w:rsid w:val="0BF1BFAA"/>
    <w:rsid w:val="0BF7DF24"/>
    <w:rsid w:val="0C079C65"/>
    <w:rsid w:val="0C0A1299"/>
    <w:rsid w:val="0C1ACE49"/>
    <w:rsid w:val="0C201356"/>
    <w:rsid w:val="0C2370EC"/>
    <w:rsid w:val="0C295BDA"/>
    <w:rsid w:val="0C31E211"/>
    <w:rsid w:val="0C39FD9A"/>
    <w:rsid w:val="0C3E05E0"/>
    <w:rsid w:val="0C3F1628"/>
    <w:rsid w:val="0C44A058"/>
    <w:rsid w:val="0C4C6EEA"/>
    <w:rsid w:val="0C598004"/>
    <w:rsid w:val="0C8160C7"/>
    <w:rsid w:val="0C8BAE4A"/>
    <w:rsid w:val="0C8D04BE"/>
    <w:rsid w:val="0C9722A4"/>
    <w:rsid w:val="0CA993D0"/>
    <w:rsid w:val="0CB44DB7"/>
    <w:rsid w:val="0CB709C0"/>
    <w:rsid w:val="0CB8E955"/>
    <w:rsid w:val="0CB8F373"/>
    <w:rsid w:val="0CC17FA9"/>
    <w:rsid w:val="0CC2A858"/>
    <w:rsid w:val="0CC75AF5"/>
    <w:rsid w:val="0CC8E644"/>
    <w:rsid w:val="0CE2B77C"/>
    <w:rsid w:val="0CE3B491"/>
    <w:rsid w:val="0CE716CA"/>
    <w:rsid w:val="0CF58118"/>
    <w:rsid w:val="0CF6560F"/>
    <w:rsid w:val="0D02A6BD"/>
    <w:rsid w:val="0D072D35"/>
    <w:rsid w:val="0D085917"/>
    <w:rsid w:val="0D09E49D"/>
    <w:rsid w:val="0D2021A5"/>
    <w:rsid w:val="0D250D73"/>
    <w:rsid w:val="0D260710"/>
    <w:rsid w:val="0D37DC98"/>
    <w:rsid w:val="0D3C266C"/>
    <w:rsid w:val="0D45B58B"/>
    <w:rsid w:val="0D5AC02E"/>
    <w:rsid w:val="0D609918"/>
    <w:rsid w:val="0D6631A9"/>
    <w:rsid w:val="0D973E28"/>
    <w:rsid w:val="0D9793D4"/>
    <w:rsid w:val="0D9DC3C7"/>
    <w:rsid w:val="0DAB0AF7"/>
    <w:rsid w:val="0DAB39D8"/>
    <w:rsid w:val="0DB4BD8C"/>
    <w:rsid w:val="0DBBE3B7"/>
    <w:rsid w:val="0DC71D64"/>
    <w:rsid w:val="0DCAD8A8"/>
    <w:rsid w:val="0DD8DE2B"/>
    <w:rsid w:val="0DDE7A87"/>
    <w:rsid w:val="0DDEF0DD"/>
    <w:rsid w:val="0DEC1C61"/>
    <w:rsid w:val="0DF320B2"/>
    <w:rsid w:val="0DF55065"/>
    <w:rsid w:val="0E06D8C2"/>
    <w:rsid w:val="0E324B84"/>
    <w:rsid w:val="0E4911BC"/>
    <w:rsid w:val="0E51C550"/>
    <w:rsid w:val="0E554453"/>
    <w:rsid w:val="0E61CC31"/>
    <w:rsid w:val="0E6714DD"/>
    <w:rsid w:val="0E6EE9E6"/>
    <w:rsid w:val="0E753008"/>
    <w:rsid w:val="0E9581A5"/>
    <w:rsid w:val="0E975A3C"/>
    <w:rsid w:val="0EA35E39"/>
    <w:rsid w:val="0EAB0848"/>
    <w:rsid w:val="0EAEB5AC"/>
    <w:rsid w:val="0EB1EFC2"/>
    <w:rsid w:val="0EB281F5"/>
    <w:rsid w:val="0EC16CA3"/>
    <w:rsid w:val="0EC7089D"/>
    <w:rsid w:val="0ECFB1D1"/>
    <w:rsid w:val="0ED98610"/>
    <w:rsid w:val="0EE76D66"/>
    <w:rsid w:val="0EFC15A9"/>
    <w:rsid w:val="0EFF666D"/>
    <w:rsid w:val="0F156BE3"/>
    <w:rsid w:val="0F19A7EB"/>
    <w:rsid w:val="0F1AD91B"/>
    <w:rsid w:val="0F2553F9"/>
    <w:rsid w:val="0F26C4F2"/>
    <w:rsid w:val="0F3EC47F"/>
    <w:rsid w:val="0F46DC29"/>
    <w:rsid w:val="0F49A462"/>
    <w:rsid w:val="0F595504"/>
    <w:rsid w:val="0F5C03BB"/>
    <w:rsid w:val="0F61A71C"/>
    <w:rsid w:val="0F6C49D0"/>
    <w:rsid w:val="0F70D8C8"/>
    <w:rsid w:val="0F7C039F"/>
    <w:rsid w:val="0F85C642"/>
    <w:rsid w:val="0F85E963"/>
    <w:rsid w:val="0F8D2CE2"/>
    <w:rsid w:val="0F97C108"/>
    <w:rsid w:val="0F9FCFD1"/>
    <w:rsid w:val="0FA60EE2"/>
    <w:rsid w:val="0FA68D0E"/>
    <w:rsid w:val="0FADA13E"/>
    <w:rsid w:val="0FB53B63"/>
    <w:rsid w:val="0FC5C3B4"/>
    <w:rsid w:val="0FC71BB2"/>
    <w:rsid w:val="0FCAD3AD"/>
    <w:rsid w:val="0FDE8A91"/>
    <w:rsid w:val="0FF8DCD7"/>
    <w:rsid w:val="0FFAE287"/>
    <w:rsid w:val="0FFE11A8"/>
    <w:rsid w:val="10097C0E"/>
    <w:rsid w:val="101BBBBD"/>
    <w:rsid w:val="1020C5CA"/>
    <w:rsid w:val="103D6026"/>
    <w:rsid w:val="103DE304"/>
    <w:rsid w:val="103E66AF"/>
    <w:rsid w:val="10410C76"/>
    <w:rsid w:val="1047C741"/>
    <w:rsid w:val="104C68ED"/>
    <w:rsid w:val="104E3905"/>
    <w:rsid w:val="105BACC4"/>
    <w:rsid w:val="105BD094"/>
    <w:rsid w:val="105CAE35"/>
    <w:rsid w:val="10685350"/>
    <w:rsid w:val="10770370"/>
    <w:rsid w:val="107845AF"/>
    <w:rsid w:val="1080B50F"/>
    <w:rsid w:val="10839C3D"/>
    <w:rsid w:val="108AE72D"/>
    <w:rsid w:val="10A2A4AD"/>
    <w:rsid w:val="10A577D7"/>
    <w:rsid w:val="10AA58DA"/>
    <w:rsid w:val="10AC512D"/>
    <w:rsid w:val="10B12BCB"/>
    <w:rsid w:val="10C1245A"/>
    <w:rsid w:val="10D1BC27"/>
    <w:rsid w:val="10D9F49A"/>
    <w:rsid w:val="10E90408"/>
    <w:rsid w:val="10F52565"/>
    <w:rsid w:val="11017C7B"/>
    <w:rsid w:val="11285963"/>
    <w:rsid w:val="112D45F4"/>
    <w:rsid w:val="114691F8"/>
    <w:rsid w:val="1157C94C"/>
    <w:rsid w:val="115E9366"/>
    <w:rsid w:val="117BA633"/>
    <w:rsid w:val="117C8A9F"/>
    <w:rsid w:val="1196CE8C"/>
    <w:rsid w:val="11981D06"/>
    <w:rsid w:val="11A4BF73"/>
    <w:rsid w:val="11ABF7DD"/>
    <w:rsid w:val="11C0D3EF"/>
    <w:rsid w:val="11D95DA9"/>
    <w:rsid w:val="11DE6DA4"/>
    <w:rsid w:val="11EB7838"/>
    <w:rsid w:val="11EE7478"/>
    <w:rsid w:val="11EFC925"/>
    <w:rsid w:val="11FE5CB8"/>
    <w:rsid w:val="1205348A"/>
    <w:rsid w:val="120B1064"/>
    <w:rsid w:val="120FBD7E"/>
    <w:rsid w:val="121EC6FA"/>
    <w:rsid w:val="122D8726"/>
    <w:rsid w:val="1231E9F2"/>
    <w:rsid w:val="12331006"/>
    <w:rsid w:val="12429FBB"/>
    <w:rsid w:val="12443597"/>
    <w:rsid w:val="125A6763"/>
    <w:rsid w:val="125BEFED"/>
    <w:rsid w:val="1261BC76"/>
    <w:rsid w:val="1271DFC6"/>
    <w:rsid w:val="12814524"/>
    <w:rsid w:val="128B1D5E"/>
    <w:rsid w:val="128D29CB"/>
    <w:rsid w:val="128D3763"/>
    <w:rsid w:val="12938489"/>
    <w:rsid w:val="1294FC0E"/>
    <w:rsid w:val="12979810"/>
    <w:rsid w:val="129C58F0"/>
    <w:rsid w:val="12A07A81"/>
    <w:rsid w:val="12A102E3"/>
    <w:rsid w:val="12A377E9"/>
    <w:rsid w:val="12AE0878"/>
    <w:rsid w:val="12B3674A"/>
    <w:rsid w:val="12B9273B"/>
    <w:rsid w:val="12C7D490"/>
    <w:rsid w:val="12CA1ED9"/>
    <w:rsid w:val="12D165C0"/>
    <w:rsid w:val="12E2D3E2"/>
    <w:rsid w:val="12EBD460"/>
    <w:rsid w:val="12EBF8A6"/>
    <w:rsid w:val="13003482"/>
    <w:rsid w:val="1302F702"/>
    <w:rsid w:val="13126804"/>
    <w:rsid w:val="1317085F"/>
    <w:rsid w:val="131C82DF"/>
    <w:rsid w:val="1323A555"/>
    <w:rsid w:val="1335B26A"/>
    <w:rsid w:val="1342673F"/>
    <w:rsid w:val="134E1D18"/>
    <w:rsid w:val="134E5528"/>
    <w:rsid w:val="134FB2E0"/>
    <w:rsid w:val="13659793"/>
    <w:rsid w:val="13746F3A"/>
    <w:rsid w:val="1379A012"/>
    <w:rsid w:val="138D799C"/>
    <w:rsid w:val="138F66EE"/>
    <w:rsid w:val="13A13D28"/>
    <w:rsid w:val="13A8C3D3"/>
    <w:rsid w:val="13AED1E2"/>
    <w:rsid w:val="13AFFC7E"/>
    <w:rsid w:val="13D2D790"/>
    <w:rsid w:val="13D5F45E"/>
    <w:rsid w:val="13DA22C8"/>
    <w:rsid w:val="13DC6A3A"/>
    <w:rsid w:val="13DFC18B"/>
    <w:rsid w:val="13F1D998"/>
    <w:rsid w:val="13F8BFB0"/>
    <w:rsid w:val="14047F18"/>
    <w:rsid w:val="1406BDF4"/>
    <w:rsid w:val="1410A338"/>
    <w:rsid w:val="1420E098"/>
    <w:rsid w:val="1433D944"/>
    <w:rsid w:val="143A4398"/>
    <w:rsid w:val="143B53B2"/>
    <w:rsid w:val="1447BAAE"/>
    <w:rsid w:val="14482F50"/>
    <w:rsid w:val="1449B19F"/>
    <w:rsid w:val="14582654"/>
    <w:rsid w:val="145E817C"/>
    <w:rsid w:val="146C1414"/>
    <w:rsid w:val="1470201D"/>
    <w:rsid w:val="14933CC1"/>
    <w:rsid w:val="149DB8A9"/>
    <w:rsid w:val="149F1D2E"/>
    <w:rsid w:val="14B3E73A"/>
    <w:rsid w:val="14B5E976"/>
    <w:rsid w:val="14C5561B"/>
    <w:rsid w:val="14CCC865"/>
    <w:rsid w:val="14D0844A"/>
    <w:rsid w:val="14DC6035"/>
    <w:rsid w:val="14E0FCFE"/>
    <w:rsid w:val="14E4A596"/>
    <w:rsid w:val="14F00553"/>
    <w:rsid w:val="1503C2F2"/>
    <w:rsid w:val="1504FD01"/>
    <w:rsid w:val="150754DC"/>
    <w:rsid w:val="150DC848"/>
    <w:rsid w:val="150DE095"/>
    <w:rsid w:val="15104DFA"/>
    <w:rsid w:val="151EFCBB"/>
    <w:rsid w:val="1524FD4F"/>
    <w:rsid w:val="15289420"/>
    <w:rsid w:val="152ADFF2"/>
    <w:rsid w:val="153C37ED"/>
    <w:rsid w:val="153E67FD"/>
    <w:rsid w:val="15438221"/>
    <w:rsid w:val="15450FBF"/>
    <w:rsid w:val="1552856D"/>
    <w:rsid w:val="155791F0"/>
    <w:rsid w:val="1558A9A9"/>
    <w:rsid w:val="156A2A28"/>
    <w:rsid w:val="1576C9A1"/>
    <w:rsid w:val="157DA19D"/>
    <w:rsid w:val="158D7C52"/>
    <w:rsid w:val="15900580"/>
    <w:rsid w:val="15947080"/>
    <w:rsid w:val="159B4529"/>
    <w:rsid w:val="159ED568"/>
    <w:rsid w:val="159FE8FD"/>
    <w:rsid w:val="15A3C280"/>
    <w:rsid w:val="15A8B46C"/>
    <w:rsid w:val="15AA2E06"/>
    <w:rsid w:val="15B17C0A"/>
    <w:rsid w:val="15C06AE6"/>
    <w:rsid w:val="15CA1586"/>
    <w:rsid w:val="15D01290"/>
    <w:rsid w:val="15D8BBA7"/>
    <w:rsid w:val="15DEBF1C"/>
    <w:rsid w:val="15E62C08"/>
    <w:rsid w:val="15F4CA47"/>
    <w:rsid w:val="15F7653A"/>
    <w:rsid w:val="16017B95"/>
    <w:rsid w:val="1607028C"/>
    <w:rsid w:val="160C2E0D"/>
    <w:rsid w:val="160C3D7B"/>
    <w:rsid w:val="161A53FC"/>
    <w:rsid w:val="162C4E08"/>
    <w:rsid w:val="163373FD"/>
    <w:rsid w:val="1634425E"/>
    <w:rsid w:val="16354DD8"/>
    <w:rsid w:val="164E4DD2"/>
    <w:rsid w:val="1653B275"/>
    <w:rsid w:val="166710B7"/>
    <w:rsid w:val="166ACDE1"/>
    <w:rsid w:val="166F8236"/>
    <w:rsid w:val="16783096"/>
    <w:rsid w:val="167FA3B7"/>
    <w:rsid w:val="16838409"/>
    <w:rsid w:val="16887A81"/>
    <w:rsid w:val="168B1556"/>
    <w:rsid w:val="1699D61B"/>
    <w:rsid w:val="169FD4C1"/>
    <w:rsid w:val="16B14A69"/>
    <w:rsid w:val="16B6C559"/>
    <w:rsid w:val="16CC6698"/>
    <w:rsid w:val="16CE5ED6"/>
    <w:rsid w:val="16D33DE1"/>
    <w:rsid w:val="16DAE1AE"/>
    <w:rsid w:val="16DB51AD"/>
    <w:rsid w:val="16EC2DC3"/>
    <w:rsid w:val="16ECD2B4"/>
    <w:rsid w:val="16ED5150"/>
    <w:rsid w:val="16F5A6C6"/>
    <w:rsid w:val="16FC1BAD"/>
    <w:rsid w:val="1700C9A6"/>
    <w:rsid w:val="170E3376"/>
    <w:rsid w:val="171AEE38"/>
    <w:rsid w:val="172402F7"/>
    <w:rsid w:val="172460E1"/>
    <w:rsid w:val="172DDD0D"/>
    <w:rsid w:val="1731A24D"/>
    <w:rsid w:val="173BB95E"/>
    <w:rsid w:val="173E5646"/>
    <w:rsid w:val="17560228"/>
    <w:rsid w:val="17578713"/>
    <w:rsid w:val="17688078"/>
    <w:rsid w:val="176D4D8E"/>
    <w:rsid w:val="17706DFE"/>
    <w:rsid w:val="1773290F"/>
    <w:rsid w:val="1778FB99"/>
    <w:rsid w:val="177B1695"/>
    <w:rsid w:val="177DF4C7"/>
    <w:rsid w:val="177ECFE0"/>
    <w:rsid w:val="177F26E1"/>
    <w:rsid w:val="178BEE8E"/>
    <w:rsid w:val="179C92C5"/>
    <w:rsid w:val="179E675C"/>
    <w:rsid w:val="17A14AE9"/>
    <w:rsid w:val="17A47085"/>
    <w:rsid w:val="17A9DF4C"/>
    <w:rsid w:val="17ADBB08"/>
    <w:rsid w:val="17AF3693"/>
    <w:rsid w:val="17AFCDB9"/>
    <w:rsid w:val="17C7722B"/>
    <w:rsid w:val="17D6CBA5"/>
    <w:rsid w:val="17D99311"/>
    <w:rsid w:val="17DD8031"/>
    <w:rsid w:val="17E102E2"/>
    <w:rsid w:val="17E8712E"/>
    <w:rsid w:val="17EBB452"/>
    <w:rsid w:val="1801998B"/>
    <w:rsid w:val="1809FBA6"/>
    <w:rsid w:val="181867CC"/>
    <w:rsid w:val="181CA5BA"/>
    <w:rsid w:val="181E30BB"/>
    <w:rsid w:val="18266ABE"/>
    <w:rsid w:val="182ECAD4"/>
    <w:rsid w:val="1841D1AC"/>
    <w:rsid w:val="184810B4"/>
    <w:rsid w:val="18537F20"/>
    <w:rsid w:val="18570326"/>
    <w:rsid w:val="18586E57"/>
    <w:rsid w:val="185DB077"/>
    <w:rsid w:val="18627910"/>
    <w:rsid w:val="186B40FB"/>
    <w:rsid w:val="187C4D0F"/>
    <w:rsid w:val="187E82BA"/>
    <w:rsid w:val="18809DE4"/>
    <w:rsid w:val="18856AE3"/>
    <w:rsid w:val="188F3ED2"/>
    <w:rsid w:val="1890271D"/>
    <w:rsid w:val="18A72F5A"/>
    <w:rsid w:val="18A93734"/>
    <w:rsid w:val="18A9464B"/>
    <w:rsid w:val="18C4111B"/>
    <w:rsid w:val="18C4185C"/>
    <w:rsid w:val="18C87660"/>
    <w:rsid w:val="18CEF976"/>
    <w:rsid w:val="18D060AC"/>
    <w:rsid w:val="18D31EF7"/>
    <w:rsid w:val="18D7A00A"/>
    <w:rsid w:val="18D9E8D8"/>
    <w:rsid w:val="18E0AE6F"/>
    <w:rsid w:val="18E184AC"/>
    <w:rsid w:val="18E2A0DE"/>
    <w:rsid w:val="18EE4703"/>
    <w:rsid w:val="1906A0CE"/>
    <w:rsid w:val="190A8576"/>
    <w:rsid w:val="191A82BB"/>
    <w:rsid w:val="192AF5C3"/>
    <w:rsid w:val="1942F54C"/>
    <w:rsid w:val="1943DE3D"/>
    <w:rsid w:val="1947932B"/>
    <w:rsid w:val="195AB410"/>
    <w:rsid w:val="1967A4C9"/>
    <w:rsid w:val="19808D97"/>
    <w:rsid w:val="1984418F"/>
    <w:rsid w:val="1988A0F8"/>
    <w:rsid w:val="199025E2"/>
    <w:rsid w:val="199175BF"/>
    <w:rsid w:val="199C05D9"/>
    <w:rsid w:val="19C09F97"/>
    <w:rsid w:val="19C54C22"/>
    <w:rsid w:val="19CA9B35"/>
    <w:rsid w:val="19CE23B9"/>
    <w:rsid w:val="19D7A146"/>
    <w:rsid w:val="19DA9E3A"/>
    <w:rsid w:val="19FA6461"/>
    <w:rsid w:val="1A102A43"/>
    <w:rsid w:val="1A10DA34"/>
    <w:rsid w:val="1A129DA2"/>
    <w:rsid w:val="1A207C77"/>
    <w:rsid w:val="1A2D843E"/>
    <w:rsid w:val="1A3AB0EB"/>
    <w:rsid w:val="1A3E56B4"/>
    <w:rsid w:val="1A4563E9"/>
    <w:rsid w:val="1A48234D"/>
    <w:rsid w:val="1A48C232"/>
    <w:rsid w:val="1A56DA38"/>
    <w:rsid w:val="1A5FC44A"/>
    <w:rsid w:val="1A63DA46"/>
    <w:rsid w:val="1A6AC9D7"/>
    <w:rsid w:val="1A814E2B"/>
    <w:rsid w:val="1A8E4C15"/>
    <w:rsid w:val="1A90AEB3"/>
    <w:rsid w:val="1A90CB7A"/>
    <w:rsid w:val="1A91CD44"/>
    <w:rsid w:val="1A93BCA0"/>
    <w:rsid w:val="1A95F66D"/>
    <w:rsid w:val="1A9BDCE7"/>
    <w:rsid w:val="1AA71202"/>
    <w:rsid w:val="1AA92E46"/>
    <w:rsid w:val="1AAAC9D1"/>
    <w:rsid w:val="1AABAD47"/>
    <w:rsid w:val="1AB0B9DB"/>
    <w:rsid w:val="1AB66FC2"/>
    <w:rsid w:val="1ABEB646"/>
    <w:rsid w:val="1ACA70AB"/>
    <w:rsid w:val="1AD9D3D3"/>
    <w:rsid w:val="1ADDF4EC"/>
    <w:rsid w:val="1AEB3D29"/>
    <w:rsid w:val="1AEDEA0C"/>
    <w:rsid w:val="1AF5A20C"/>
    <w:rsid w:val="1B0312AF"/>
    <w:rsid w:val="1B0872A8"/>
    <w:rsid w:val="1B0B63E1"/>
    <w:rsid w:val="1B121067"/>
    <w:rsid w:val="1B1285E5"/>
    <w:rsid w:val="1B1297AE"/>
    <w:rsid w:val="1B1659ED"/>
    <w:rsid w:val="1B217698"/>
    <w:rsid w:val="1B2BA398"/>
    <w:rsid w:val="1B2E3828"/>
    <w:rsid w:val="1B30C463"/>
    <w:rsid w:val="1B368301"/>
    <w:rsid w:val="1B395D2A"/>
    <w:rsid w:val="1B5008E7"/>
    <w:rsid w:val="1B5B6496"/>
    <w:rsid w:val="1B6CBE2C"/>
    <w:rsid w:val="1B7EAD47"/>
    <w:rsid w:val="1BA26161"/>
    <w:rsid w:val="1BD040D5"/>
    <w:rsid w:val="1BEA3CC7"/>
    <w:rsid w:val="1BF0F108"/>
    <w:rsid w:val="1BF76B42"/>
    <w:rsid w:val="1BFF470C"/>
    <w:rsid w:val="1C039CFE"/>
    <w:rsid w:val="1C069A38"/>
    <w:rsid w:val="1C07A81F"/>
    <w:rsid w:val="1C0A2ADC"/>
    <w:rsid w:val="1C0D71B3"/>
    <w:rsid w:val="1C0D7476"/>
    <w:rsid w:val="1C11FF5B"/>
    <w:rsid w:val="1C13CCBD"/>
    <w:rsid w:val="1C1D0EC3"/>
    <w:rsid w:val="1C35BC4E"/>
    <w:rsid w:val="1C37CEAA"/>
    <w:rsid w:val="1C537EF3"/>
    <w:rsid w:val="1C5D829B"/>
    <w:rsid w:val="1C64F1D5"/>
    <w:rsid w:val="1C7C48D0"/>
    <w:rsid w:val="1C7F4115"/>
    <w:rsid w:val="1C92DDD0"/>
    <w:rsid w:val="1C9EFB01"/>
    <w:rsid w:val="1CA3E576"/>
    <w:rsid w:val="1CB339F7"/>
    <w:rsid w:val="1CBD8D4C"/>
    <w:rsid w:val="1CCBB96B"/>
    <w:rsid w:val="1CCCAF08"/>
    <w:rsid w:val="1CCF71BA"/>
    <w:rsid w:val="1CD28805"/>
    <w:rsid w:val="1CD65B14"/>
    <w:rsid w:val="1CEC0C89"/>
    <w:rsid w:val="1CEE5EE1"/>
    <w:rsid w:val="1CF9DC86"/>
    <w:rsid w:val="1D04D433"/>
    <w:rsid w:val="1D13495E"/>
    <w:rsid w:val="1D24095D"/>
    <w:rsid w:val="1D2A1A3A"/>
    <w:rsid w:val="1D2F4FA1"/>
    <w:rsid w:val="1D3ED9E6"/>
    <w:rsid w:val="1D4003BF"/>
    <w:rsid w:val="1D40AB43"/>
    <w:rsid w:val="1D40B574"/>
    <w:rsid w:val="1D4FEC0D"/>
    <w:rsid w:val="1D5F2C53"/>
    <w:rsid w:val="1D5FDC92"/>
    <w:rsid w:val="1D652500"/>
    <w:rsid w:val="1D6BE4EE"/>
    <w:rsid w:val="1D6E26A8"/>
    <w:rsid w:val="1D74C9DA"/>
    <w:rsid w:val="1D7676B5"/>
    <w:rsid w:val="1D7E919D"/>
    <w:rsid w:val="1D8661D9"/>
    <w:rsid w:val="1D88E5B4"/>
    <w:rsid w:val="1D90A0CA"/>
    <w:rsid w:val="1DA09D14"/>
    <w:rsid w:val="1DAD46E6"/>
    <w:rsid w:val="1DB3C8A7"/>
    <w:rsid w:val="1DB8DF24"/>
    <w:rsid w:val="1DBD46F4"/>
    <w:rsid w:val="1DC2A951"/>
    <w:rsid w:val="1DC42AF3"/>
    <w:rsid w:val="1DCAB566"/>
    <w:rsid w:val="1DD3EC94"/>
    <w:rsid w:val="1DD62965"/>
    <w:rsid w:val="1DD7AC35"/>
    <w:rsid w:val="1DD9EC55"/>
    <w:rsid w:val="1DDE0F35"/>
    <w:rsid w:val="1DE12213"/>
    <w:rsid w:val="1DE34C5E"/>
    <w:rsid w:val="1E21A3D6"/>
    <w:rsid w:val="1E4304A3"/>
    <w:rsid w:val="1E492211"/>
    <w:rsid w:val="1E51286F"/>
    <w:rsid w:val="1E5D0408"/>
    <w:rsid w:val="1E604259"/>
    <w:rsid w:val="1E688C0C"/>
    <w:rsid w:val="1E6CF446"/>
    <w:rsid w:val="1E6E9493"/>
    <w:rsid w:val="1E6F4801"/>
    <w:rsid w:val="1E81F05C"/>
    <w:rsid w:val="1E86D710"/>
    <w:rsid w:val="1EA2D0BF"/>
    <w:rsid w:val="1EABE8A6"/>
    <w:rsid w:val="1ECC95B3"/>
    <w:rsid w:val="1ED0F89F"/>
    <w:rsid w:val="1EE5C7D0"/>
    <w:rsid w:val="1EF91FB4"/>
    <w:rsid w:val="1F029951"/>
    <w:rsid w:val="1F10B7DD"/>
    <w:rsid w:val="1F124716"/>
    <w:rsid w:val="1F266EAF"/>
    <w:rsid w:val="1F27DDBD"/>
    <w:rsid w:val="1F2F4BF8"/>
    <w:rsid w:val="1F323555"/>
    <w:rsid w:val="1F327E6D"/>
    <w:rsid w:val="1F384420"/>
    <w:rsid w:val="1F4B10BA"/>
    <w:rsid w:val="1F54873B"/>
    <w:rsid w:val="1F5A2DBE"/>
    <w:rsid w:val="1F5BAC0D"/>
    <w:rsid w:val="1F5E5B77"/>
    <w:rsid w:val="1F695C0A"/>
    <w:rsid w:val="1F7B35FE"/>
    <w:rsid w:val="1F9A1870"/>
    <w:rsid w:val="1FA01369"/>
    <w:rsid w:val="1FAF86E3"/>
    <w:rsid w:val="1FBE5228"/>
    <w:rsid w:val="1FC00012"/>
    <w:rsid w:val="1FD0038E"/>
    <w:rsid w:val="1FD03AC9"/>
    <w:rsid w:val="1FD30B6E"/>
    <w:rsid w:val="1FD431CB"/>
    <w:rsid w:val="1FDDE06F"/>
    <w:rsid w:val="1FE4749A"/>
    <w:rsid w:val="1FE48FF1"/>
    <w:rsid w:val="1FE5F708"/>
    <w:rsid w:val="1FE9E644"/>
    <w:rsid w:val="1FF9991A"/>
    <w:rsid w:val="2006CFC0"/>
    <w:rsid w:val="200875E0"/>
    <w:rsid w:val="200FF648"/>
    <w:rsid w:val="20133E66"/>
    <w:rsid w:val="201CC65D"/>
    <w:rsid w:val="201FB6EB"/>
    <w:rsid w:val="2022A771"/>
    <w:rsid w:val="202473B6"/>
    <w:rsid w:val="2031BB1B"/>
    <w:rsid w:val="203F3072"/>
    <w:rsid w:val="2046E572"/>
    <w:rsid w:val="204798D9"/>
    <w:rsid w:val="2049D0CF"/>
    <w:rsid w:val="2049EC8A"/>
    <w:rsid w:val="20511A59"/>
    <w:rsid w:val="20532299"/>
    <w:rsid w:val="205EF2CF"/>
    <w:rsid w:val="20638DDB"/>
    <w:rsid w:val="207453E4"/>
    <w:rsid w:val="20930E35"/>
    <w:rsid w:val="20951B3B"/>
    <w:rsid w:val="2099659D"/>
    <w:rsid w:val="209B8CD9"/>
    <w:rsid w:val="20A884ED"/>
    <w:rsid w:val="20AEE83B"/>
    <w:rsid w:val="20BB7F6E"/>
    <w:rsid w:val="20C6BEF4"/>
    <w:rsid w:val="20CBB547"/>
    <w:rsid w:val="20CC49A6"/>
    <w:rsid w:val="20ED6CB0"/>
    <w:rsid w:val="20FAB71F"/>
    <w:rsid w:val="21012738"/>
    <w:rsid w:val="211E3B4E"/>
    <w:rsid w:val="2125F210"/>
    <w:rsid w:val="212FD9E0"/>
    <w:rsid w:val="2134AD87"/>
    <w:rsid w:val="214AE126"/>
    <w:rsid w:val="216924A8"/>
    <w:rsid w:val="2175B4C0"/>
    <w:rsid w:val="217AA565"/>
    <w:rsid w:val="219C87A4"/>
    <w:rsid w:val="21A37CE7"/>
    <w:rsid w:val="21A68C29"/>
    <w:rsid w:val="21AF956C"/>
    <w:rsid w:val="21B676FB"/>
    <w:rsid w:val="21C99A18"/>
    <w:rsid w:val="21D1B649"/>
    <w:rsid w:val="21DB00D3"/>
    <w:rsid w:val="21DCB8BB"/>
    <w:rsid w:val="21DE2C15"/>
    <w:rsid w:val="21ED3CBE"/>
    <w:rsid w:val="21ED6403"/>
    <w:rsid w:val="21F1E849"/>
    <w:rsid w:val="21FF6CDF"/>
    <w:rsid w:val="22107FE6"/>
    <w:rsid w:val="221D3B06"/>
    <w:rsid w:val="221DA47F"/>
    <w:rsid w:val="22223EEA"/>
    <w:rsid w:val="222956D1"/>
    <w:rsid w:val="222B408A"/>
    <w:rsid w:val="223884A6"/>
    <w:rsid w:val="223FC8C7"/>
    <w:rsid w:val="224D8469"/>
    <w:rsid w:val="225F3E05"/>
    <w:rsid w:val="226C099B"/>
    <w:rsid w:val="22764588"/>
    <w:rsid w:val="227AF4B0"/>
    <w:rsid w:val="227D5A13"/>
    <w:rsid w:val="2285094F"/>
    <w:rsid w:val="22938518"/>
    <w:rsid w:val="229B17CE"/>
    <w:rsid w:val="229F80AA"/>
    <w:rsid w:val="22A3414F"/>
    <w:rsid w:val="22A5509D"/>
    <w:rsid w:val="22B17AF2"/>
    <w:rsid w:val="22BCE8B4"/>
    <w:rsid w:val="22C18AF0"/>
    <w:rsid w:val="22D19826"/>
    <w:rsid w:val="22DA7B28"/>
    <w:rsid w:val="22E45BEE"/>
    <w:rsid w:val="22E67E18"/>
    <w:rsid w:val="22E8DCB4"/>
    <w:rsid w:val="22ED6515"/>
    <w:rsid w:val="22FB0C93"/>
    <w:rsid w:val="23246F40"/>
    <w:rsid w:val="2336F336"/>
    <w:rsid w:val="234414AF"/>
    <w:rsid w:val="234507D8"/>
    <w:rsid w:val="23473BB3"/>
    <w:rsid w:val="23515829"/>
    <w:rsid w:val="235254E7"/>
    <w:rsid w:val="2371059B"/>
    <w:rsid w:val="2378DB58"/>
    <w:rsid w:val="237AFCBD"/>
    <w:rsid w:val="237BB61B"/>
    <w:rsid w:val="2389CF8C"/>
    <w:rsid w:val="23968286"/>
    <w:rsid w:val="23BEA7E5"/>
    <w:rsid w:val="23C1C23B"/>
    <w:rsid w:val="23C6A507"/>
    <w:rsid w:val="23D473D3"/>
    <w:rsid w:val="23D67C1B"/>
    <w:rsid w:val="23E048E3"/>
    <w:rsid w:val="23EADD8A"/>
    <w:rsid w:val="23FC9986"/>
    <w:rsid w:val="23FEC90C"/>
    <w:rsid w:val="240178E0"/>
    <w:rsid w:val="24076C93"/>
    <w:rsid w:val="2408AFEE"/>
    <w:rsid w:val="2419CAC4"/>
    <w:rsid w:val="24236B84"/>
    <w:rsid w:val="242A37EA"/>
    <w:rsid w:val="244176BA"/>
    <w:rsid w:val="2444B48E"/>
    <w:rsid w:val="24469AE5"/>
    <w:rsid w:val="245803D5"/>
    <w:rsid w:val="2462174F"/>
    <w:rsid w:val="24742373"/>
    <w:rsid w:val="24759499"/>
    <w:rsid w:val="24819929"/>
    <w:rsid w:val="2484C758"/>
    <w:rsid w:val="2491285D"/>
    <w:rsid w:val="24994FBE"/>
    <w:rsid w:val="249C33BE"/>
    <w:rsid w:val="24A03FCE"/>
    <w:rsid w:val="24AC98E0"/>
    <w:rsid w:val="24B00BB0"/>
    <w:rsid w:val="24B3B42E"/>
    <w:rsid w:val="24B7BA8F"/>
    <w:rsid w:val="24B83445"/>
    <w:rsid w:val="24B8A286"/>
    <w:rsid w:val="24BBE07D"/>
    <w:rsid w:val="24BCC6FA"/>
    <w:rsid w:val="24D101C1"/>
    <w:rsid w:val="24D23CB1"/>
    <w:rsid w:val="24D494FB"/>
    <w:rsid w:val="24DD0CF3"/>
    <w:rsid w:val="24E394F7"/>
    <w:rsid w:val="24E8305C"/>
    <w:rsid w:val="24EC6F45"/>
    <w:rsid w:val="2502B0DF"/>
    <w:rsid w:val="250378A2"/>
    <w:rsid w:val="25039051"/>
    <w:rsid w:val="250BFFBE"/>
    <w:rsid w:val="250EEB15"/>
    <w:rsid w:val="25121243"/>
    <w:rsid w:val="251893D4"/>
    <w:rsid w:val="25223413"/>
    <w:rsid w:val="2523EC89"/>
    <w:rsid w:val="252ED562"/>
    <w:rsid w:val="25364EE8"/>
    <w:rsid w:val="253966FC"/>
    <w:rsid w:val="25403322"/>
    <w:rsid w:val="2541692D"/>
    <w:rsid w:val="254594B2"/>
    <w:rsid w:val="25567785"/>
    <w:rsid w:val="25595B7F"/>
    <w:rsid w:val="255B6AB0"/>
    <w:rsid w:val="25620D11"/>
    <w:rsid w:val="25633C5D"/>
    <w:rsid w:val="256BDB71"/>
    <w:rsid w:val="2584967F"/>
    <w:rsid w:val="25895696"/>
    <w:rsid w:val="25A89D48"/>
    <w:rsid w:val="25A91F1C"/>
    <w:rsid w:val="25B48711"/>
    <w:rsid w:val="25BC99C5"/>
    <w:rsid w:val="25C6BFD3"/>
    <w:rsid w:val="25D2577F"/>
    <w:rsid w:val="25E5EE3B"/>
    <w:rsid w:val="25F569FE"/>
    <w:rsid w:val="26021287"/>
    <w:rsid w:val="260ED94D"/>
    <w:rsid w:val="260FF3D4"/>
    <w:rsid w:val="261020C4"/>
    <w:rsid w:val="2613C1A1"/>
    <w:rsid w:val="261C5627"/>
    <w:rsid w:val="261F0F25"/>
    <w:rsid w:val="26200ADA"/>
    <w:rsid w:val="262419EC"/>
    <w:rsid w:val="262D93AC"/>
    <w:rsid w:val="263A72B3"/>
    <w:rsid w:val="2652ABBD"/>
    <w:rsid w:val="2653BBD3"/>
    <w:rsid w:val="2655808D"/>
    <w:rsid w:val="26655615"/>
    <w:rsid w:val="2668DD14"/>
    <w:rsid w:val="268CA599"/>
    <w:rsid w:val="268DB3B0"/>
    <w:rsid w:val="26A7800E"/>
    <w:rsid w:val="26AF259E"/>
    <w:rsid w:val="26B7DA49"/>
    <w:rsid w:val="26C1A57E"/>
    <w:rsid w:val="26C7B4C2"/>
    <w:rsid w:val="26C7B4C2"/>
    <w:rsid w:val="26CA51A3"/>
    <w:rsid w:val="26CFF3C1"/>
    <w:rsid w:val="26D7A098"/>
    <w:rsid w:val="26E0D33A"/>
    <w:rsid w:val="26ECE63C"/>
    <w:rsid w:val="26FBB805"/>
    <w:rsid w:val="2700FFE1"/>
    <w:rsid w:val="27057B81"/>
    <w:rsid w:val="270E19A2"/>
    <w:rsid w:val="2719A156"/>
    <w:rsid w:val="27208FE1"/>
    <w:rsid w:val="2724F704"/>
    <w:rsid w:val="273CA08D"/>
    <w:rsid w:val="273D7052"/>
    <w:rsid w:val="2748453A"/>
    <w:rsid w:val="274E0A71"/>
    <w:rsid w:val="27536DAB"/>
    <w:rsid w:val="275834B9"/>
    <w:rsid w:val="275FA10D"/>
    <w:rsid w:val="276E554B"/>
    <w:rsid w:val="2773EF69"/>
    <w:rsid w:val="27743D8D"/>
    <w:rsid w:val="27803A0D"/>
    <w:rsid w:val="278504FE"/>
    <w:rsid w:val="279059D7"/>
    <w:rsid w:val="2799A242"/>
    <w:rsid w:val="27A055C6"/>
    <w:rsid w:val="27ABF125"/>
    <w:rsid w:val="27B0332D"/>
    <w:rsid w:val="27B35E42"/>
    <w:rsid w:val="27BFC15E"/>
    <w:rsid w:val="27BFEA4D"/>
    <w:rsid w:val="27C0E43D"/>
    <w:rsid w:val="27E59CE3"/>
    <w:rsid w:val="27E8E1C2"/>
    <w:rsid w:val="27EF6B71"/>
    <w:rsid w:val="27FF51E9"/>
    <w:rsid w:val="2809DD73"/>
    <w:rsid w:val="280C9AFB"/>
    <w:rsid w:val="28119905"/>
    <w:rsid w:val="2830636A"/>
    <w:rsid w:val="28313240"/>
    <w:rsid w:val="2835A293"/>
    <w:rsid w:val="283BC5A7"/>
    <w:rsid w:val="2843225A"/>
    <w:rsid w:val="2847E78D"/>
    <w:rsid w:val="285423FC"/>
    <w:rsid w:val="286234A5"/>
    <w:rsid w:val="286EB395"/>
    <w:rsid w:val="287685A5"/>
    <w:rsid w:val="2879BB25"/>
    <w:rsid w:val="288393AE"/>
    <w:rsid w:val="28A17DAF"/>
    <w:rsid w:val="28A37C33"/>
    <w:rsid w:val="28A68465"/>
    <w:rsid w:val="28AD68DB"/>
    <w:rsid w:val="28ADB210"/>
    <w:rsid w:val="28B36271"/>
    <w:rsid w:val="28BCC5ED"/>
    <w:rsid w:val="28C8FFD6"/>
    <w:rsid w:val="28F25F4B"/>
    <w:rsid w:val="28F747F3"/>
    <w:rsid w:val="290127E8"/>
    <w:rsid w:val="29038238"/>
    <w:rsid w:val="290AA6D8"/>
    <w:rsid w:val="2913264E"/>
    <w:rsid w:val="291AF25C"/>
    <w:rsid w:val="291D011E"/>
    <w:rsid w:val="292800B0"/>
    <w:rsid w:val="2942E095"/>
    <w:rsid w:val="294905BC"/>
    <w:rsid w:val="2952A345"/>
    <w:rsid w:val="2960E9E3"/>
    <w:rsid w:val="2962154E"/>
    <w:rsid w:val="296E7390"/>
    <w:rsid w:val="29713C2D"/>
    <w:rsid w:val="2973B0F1"/>
    <w:rsid w:val="2978DB0C"/>
    <w:rsid w:val="2979C8EE"/>
    <w:rsid w:val="29818ABC"/>
    <w:rsid w:val="2984A7E4"/>
    <w:rsid w:val="29872578"/>
    <w:rsid w:val="2995F525"/>
    <w:rsid w:val="29969D11"/>
    <w:rsid w:val="29A5A2E7"/>
    <w:rsid w:val="29A95891"/>
    <w:rsid w:val="29ADA401"/>
    <w:rsid w:val="29B425EF"/>
    <w:rsid w:val="29B8E81A"/>
    <w:rsid w:val="29DC2E68"/>
    <w:rsid w:val="29E915A7"/>
    <w:rsid w:val="29EA877A"/>
    <w:rsid w:val="29EAC8F1"/>
    <w:rsid w:val="29FD1F95"/>
    <w:rsid w:val="29FFE3A0"/>
    <w:rsid w:val="2A05200D"/>
    <w:rsid w:val="2A139372"/>
    <w:rsid w:val="2A1AC3D0"/>
    <w:rsid w:val="2A3B4A50"/>
    <w:rsid w:val="2A3C38AA"/>
    <w:rsid w:val="2A458E28"/>
    <w:rsid w:val="2A4CDC09"/>
    <w:rsid w:val="2A54668E"/>
    <w:rsid w:val="2A58A076"/>
    <w:rsid w:val="2A5BE2F9"/>
    <w:rsid w:val="2A5D3C73"/>
    <w:rsid w:val="2A5D645A"/>
    <w:rsid w:val="2A5F59CA"/>
    <w:rsid w:val="2A631357"/>
    <w:rsid w:val="2A64068A"/>
    <w:rsid w:val="2A6D1625"/>
    <w:rsid w:val="2A715575"/>
    <w:rsid w:val="2A771B80"/>
    <w:rsid w:val="2A94B2A2"/>
    <w:rsid w:val="2AAD02F4"/>
    <w:rsid w:val="2AAE5728"/>
    <w:rsid w:val="2AB575CF"/>
    <w:rsid w:val="2ACB2128"/>
    <w:rsid w:val="2AE732C4"/>
    <w:rsid w:val="2AF8AC13"/>
    <w:rsid w:val="2B0388D3"/>
    <w:rsid w:val="2B0FE655"/>
    <w:rsid w:val="2B12C6EA"/>
    <w:rsid w:val="2B214F81"/>
    <w:rsid w:val="2B2FBE8E"/>
    <w:rsid w:val="2B403BFB"/>
    <w:rsid w:val="2B4629FF"/>
    <w:rsid w:val="2B694138"/>
    <w:rsid w:val="2B734924"/>
    <w:rsid w:val="2B777B2B"/>
    <w:rsid w:val="2B8894CD"/>
    <w:rsid w:val="2B88F0F1"/>
    <w:rsid w:val="2B8C07A7"/>
    <w:rsid w:val="2B8CF1ED"/>
    <w:rsid w:val="2B9231E8"/>
    <w:rsid w:val="2B93A672"/>
    <w:rsid w:val="2B9B650F"/>
    <w:rsid w:val="2BA7D951"/>
    <w:rsid w:val="2BA935B7"/>
    <w:rsid w:val="2BACF9BD"/>
    <w:rsid w:val="2BB3AA46"/>
    <w:rsid w:val="2BB633EF"/>
    <w:rsid w:val="2BBF7BBD"/>
    <w:rsid w:val="2BC5B909"/>
    <w:rsid w:val="2BD5117C"/>
    <w:rsid w:val="2BDBD894"/>
    <w:rsid w:val="2BE1E778"/>
    <w:rsid w:val="2BEBC95A"/>
    <w:rsid w:val="2BEE316B"/>
    <w:rsid w:val="2BF15807"/>
    <w:rsid w:val="2BF163A8"/>
    <w:rsid w:val="2BF1721B"/>
    <w:rsid w:val="2BF4A6A3"/>
    <w:rsid w:val="2C24FA82"/>
    <w:rsid w:val="2C328301"/>
    <w:rsid w:val="2C6448C4"/>
    <w:rsid w:val="2C6B58BD"/>
    <w:rsid w:val="2C6CF161"/>
    <w:rsid w:val="2C9CD530"/>
    <w:rsid w:val="2CA5B557"/>
    <w:rsid w:val="2CA80750"/>
    <w:rsid w:val="2CAD0010"/>
    <w:rsid w:val="2CAF25BB"/>
    <w:rsid w:val="2CB0F133"/>
    <w:rsid w:val="2CBA116D"/>
    <w:rsid w:val="2CBBEB6C"/>
    <w:rsid w:val="2CBC5FF6"/>
    <w:rsid w:val="2CC3C313"/>
    <w:rsid w:val="2CCFD3BC"/>
    <w:rsid w:val="2CCFF7BA"/>
    <w:rsid w:val="2CDC0C5C"/>
    <w:rsid w:val="2CE52A51"/>
    <w:rsid w:val="2CE62F8E"/>
    <w:rsid w:val="2CE88200"/>
    <w:rsid w:val="2CED0F98"/>
    <w:rsid w:val="2D028E12"/>
    <w:rsid w:val="2D03FBCB"/>
    <w:rsid w:val="2D05AE4F"/>
    <w:rsid w:val="2D1B9C52"/>
    <w:rsid w:val="2D1C3BA0"/>
    <w:rsid w:val="2D1CE7B5"/>
    <w:rsid w:val="2D23B003"/>
    <w:rsid w:val="2D24D809"/>
    <w:rsid w:val="2D3A25E3"/>
    <w:rsid w:val="2D3AB523"/>
    <w:rsid w:val="2D3C4403"/>
    <w:rsid w:val="2D486B62"/>
    <w:rsid w:val="2D540EE9"/>
    <w:rsid w:val="2D552B8F"/>
    <w:rsid w:val="2D61E43B"/>
    <w:rsid w:val="2D62A40A"/>
    <w:rsid w:val="2D6C3D5F"/>
    <w:rsid w:val="2D6E5328"/>
    <w:rsid w:val="2D83489C"/>
    <w:rsid w:val="2D944671"/>
    <w:rsid w:val="2DA06D08"/>
    <w:rsid w:val="2DA81840"/>
    <w:rsid w:val="2DA939D2"/>
    <w:rsid w:val="2DB1022D"/>
    <w:rsid w:val="2DB11AFF"/>
    <w:rsid w:val="2DBAADB5"/>
    <w:rsid w:val="2DBDB970"/>
    <w:rsid w:val="2DC3BCF0"/>
    <w:rsid w:val="2DD1AD61"/>
    <w:rsid w:val="2DF2FA57"/>
    <w:rsid w:val="2DF6D757"/>
    <w:rsid w:val="2E0525BF"/>
    <w:rsid w:val="2E072881"/>
    <w:rsid w:val="2E0D3AAD"/>
    <w:rsid w:val="2E118D14"/>
    <w:rsid w:val="2E1D8241"/>
    <w:rsid w:val="2E2039CA"/>
    <w:rsid w:val="2E302ECC"/>
    <w:rsid w:val="2E35AE6D"/>
    <w:rsid w:val="2E36EC0B"/>
    <w:rsid w:val="2E454569"/>
    <w:rsid w:val="2E4E04B1"/>
    <w:rsid w:val="2E5C1B91"/>
    <w:rsid w:val="2E5F3469"/>
    <w:rsid w:val="2E65AD7E"/>
    <w:rsid w:val="2E69C34F"/>
    <w:rsid w:val="2E714EE0"/>
    <w:rsid w:val="2E91D432"/>
    <w:rsid w:val="2E92DD4C"/>
    <w:rsid w:val="2E974E7A"/>
    <w:rsid w:val="2E9E5E73"/>
    <w:rsid w:val="2E9E9A2E"/>
    <w:rsid w:val="2EA2F54B"/>
    <w:rsid w:val="2EAD332D"/>
    <w:rsid w:val="2EC55942"/>
    <w:rsid w:val="2ECEB4F9"/>
    <w:rsid w:val="2ECF5709"/>
    <w:rsid w:val="2ED06DE2"/>
    <w:rsid w:val="2ED85E77"/>
    <w:rsid w:val="2EDFD8EB"/>
    <w:rsid w:val="2EF7820B"/>
    <w:rsid w:val="2EFF5BEE"/>
    <w:rsid w:val="2F024CB7"/>
    <w:rsid w:val="2F06AF50"/>
    <w:rsid w:val="2F1120AB"/>
    <w:rsid w:val="2F28474F"/>
    <w:rsid w:val="2F2A3DCE"/>
    <w:rsid w:val="2F2ADE79"/>
    <w:rsid w:val="2F2BA555"/>
    <w:rsid w:val="2F2EDB39"/>
    <w:rsid w:val="2F316446"/>
    <w:rsid w:val="2F33C446"/>
    <w:rsid w:val="2F3C3C8C"/>
    <w:rsid w:val="2F3EB80A"/>
    <w:rsid w:val="2F4416DF"/>
    <w:rsid w:val="2F5371CC"/>
    <w:rsid w:val="2F570042"/>
    <w:rsid w:val="2F633490"/>
    <w:rsid w:val="2F66C4F7"/>
    <w:rsid w:val="2F69F54A"/>
    <w:rsid w:val="2F6AAB48"/>
    <w:rsid w:val="2F6B05DD"/>
    <w:rsid w:val="2F7298CE"/>
    <w:rsid w:val="2F797EA8"/>
    <w:rsid w:val="2F9BE986"/>
    <w:rsid w:val="2FA70C69"/>
    <w:rsid w:val="2FB84897"/>
    <w:rsid w:val="2FBA3DFA"/>
    <w:rsid w:val="2FBB37BE"/>
    <w:rsid w:val="2FC9342F"/>
    <w:rsid w:val="2FE82163"/>
    <w:rsid w:val="2FF1D9C8"/>
    <w:rsid w:val="2FF8730D"/>
    <w:rsid w:val="2FF93A6F"/>
    <w:rsid w:val="2FFA9E19"/>
    <w:rsid w:val="300AB241"/>
    <w:rsid w:val="300B1333"/>
    <w:rsid w:val="3013B9A6"/>
    <w:rsid w:val="3018AF78"/>
    <w:rsid w:val="302154E1"/>
    <w:rsid w:val="302F4A66"/>
    <w:rsid w:val="30405768"/>
    <w:rsid w:val="3041EAA7"/>
    <w:rsid w:val="30560821"/>
    <w:rsid w:val="3071AAF2"/>
    <w:rsid w:val="307BAABB"/>
    <w:rsid w:val="307C277A"/>
    <w:rsid w:val="308130EC"/>
    <w:rsid w:val="308D50F7"/>
    <w:rsid w:val="3093B0BA"/>
    <w:rsid w:val="309C0E26"/>
    <w:rsid w:val="30ACFB0D"/>
    <w:rsid w:val="30C2503C"/>
    <w:rsid w:val="30C8FB8B"/>
    <w:rsid w:val="30C900F6"/>
    <w:rsid w:val="30CD34A7"/>
    <w:rsid w:val="30D517EC"/>
    <w:rsid w:val="30D5AE46"/>
    <w:rsid w:val="30EBCB75"/>
    <w:rsid w:val="30ED3636"/>
    <w:rsid w:val="30F3F35A"/>
    <w:rsid w:val="31089129"/>
    <w:rsid w:val="310EB15D"/>
    <w:rsid w:val="311CD4FE"/>
    <w:rsid w:val="31299287"/>
    <w:rsid w:val="314774CE"/>
    <w:rsid w:val="31483C53"/>
    <w:rsid w:val="3156BE37"/>
    <w:rsid w:val="317301EC"/>
    <w:rsid w:val="317D2F9B"/>
    <w:rsid w:val="318A0B93"/>
    <w:rsid w:val="318A3530"/>
    <w:rsid w:val="31937DC7"/>
    <w:rsid w:val="319E21CF"/>
    <w:rsid w:val="31B4858B"/>
    <w:rsid w:val="31BC75E5"/>
    <w:rsid w:val="31BCB45B"/>
    <w:rsid w:val="31C701B6"/>
    <w:rsid w:val="31D35A04"/>
    <w:rsid w:val="31E1F5A1"/>
    <w:rsid w:val="31ECB7A1"/>
    <w:rsid w:val="31FBE683"/>
    <w:rsid w:val="320D044A"/>
    <w:rsid w:val="32138B53"/>
    <w:rsid w:val="32248E84"/>
    <w:rsid w:val="3225D82E"/>
    <w:rsid w:val="32320A1A"/>
    <w:rsid w:val="32416B59"/>
    <w:rsid w:val="324FB20D"/>
    <w:rsid w:val="3250155D"/>
    <w:rsid w:val="325213EC"/>
    <w:rsid w:val="3270170F"/>
    <w:rsid w:val="327D97DB"/>
    <w:rsid w:val="329F17B2"/>
    <w:rsid w:val="32A60BD7"/>
    <w:rsid w:val="32AD9660"/>
    <w:rsid w:val="32B8A55F"/>
    <w:rsid w:val="32C33975"/>
    <w:rsid w:val="32D39EB4"/>
    <w:rsid w:val="32E7949D"/>
    <w:rsid w:val="32F7D588"/>
    <w:rsid w:val="3307A5C4"/>
    <w:rsid w:val="330D492E"/>
    <w:rsid w:val="3313410B"/>
    <w:rsid w:val="331E0CC3"/>
    <w:rsid w:val="333B728F"/>
    <w:rsid w:val="334A71AC"/>
    <w:rsid w:val="336927C0"/>
    <w:rsid w:val="33706D16"/>
    <w:rsid w:val="3388C8AE"/>
    <w:rsid w:val="33939E5E"/>
    <w:rsid w:val="33A31B9A"/>
    <w:rsid w:val="33AB5CC6"/>
    <w:rsid w:val="33AE9BD9"/>
    <w:rsid w:val="33B539D6"/>
    <w:rsid w:val="33B7A291"/>
    <w:rsid w:val="33C96BB0"/>
    <w:rsid w:val="33D350B3"/>
    <w:rsid w:val="33FADAFD"/>
    <w:rsid w:val="33FF12D1"/>
    <w:rsid w:val="33FFB77D"/>
    <w:rsid w:val="34041789"/>
    <w:rsid w:val="340956FB"/>
    <w:rsid w:val="34100CB5"/>
    <w:rsid w:val="341B34DD"/>
    <w:rsid w:val="342DCCA0"/>
    <w:rsid w:val="34365AF8"/>
    <w:rsid w:val="3438B21A"/>
    <w:rsid w:val="34409B51"/>
    <w:rsid w:val="344131CA"/>
    <w:rsid w:val="344571E8"/>
    <w:rsid w:val="3447E109"/>
    <w:rsid w:val="344B76AF"/>
    <w:rsid w:val="34543ED8"/>
    <w:rsid w:val="345F536B"/>
    <w:rsid w:val="34775709"/>
    <w:rsid w:val="34783525"/>
    <w:rsid w:val="347B6438"/>
    <w:rsid w:val="348D3D97"/>
    <w:rsid w:val="3491FAEE"/>
    <w:rsid w:val="34960425"/>
    <w:rsid w:val="34991489"/>
    <w:rsid w:val="34A60C67"/>
    <w:rsid w:val="34A8065C"/>
    <w:rsid w:val="34AFA5BB"/>
    <w:rsid w:val="34B030BF"/>
    <w:rsid w:val="34D854C1"/>
    <w:rsid w:val="34DA3DCD"/>
    <w:rsid w:val="34DD048F"/>
    <w:rsid w:val="34DEE136"/>
    <w:rsid w:val="34ECEDB1"/>
    <w:rsid w:val="34EF0BC7"/>
    <w:rsid w:val="34FEBCA9"/>
    <w:rsid w:val="35065468"/>
    <w:rsid w:val="35137C8E"/>
    <w:rsid w:val="35307D30"/>
    <w:rsid w:val="35314931"/>
    <w:rsid w:val="35394FDA"/>
    <w:rsid w:val="3549A3FC"/>
    <w:rsid w:val="35502486"/>
    <w:rsid w:val="3550D83E"/>
    <w:rsid w:val="3552E8A2"/>
    <w:rsid w:val="355518EE"/>
    <w:rsid w:val="355C99BD"/>
    <w:rsid w:val="355E4472"/>
    <w:rsid w:val="35636D02"/>
    <w:rsid w:val="35646E9E"/>
    <w:rsid w:val="357289E7"/>
    <w:rsid w:val="3577CC66"/>
    <w:rsid w:val="357DE126"/>
    <w:rsid w:val="358EF414"/>
    <w:rsid w:val="3594314B"/>
    <w:rsid w:val="35A011DB"/>
    <w:rsid w:val="35C23875"/>
    <w:rsid w:val="35C2E946"/>
    <w:rsid w:val="35C53154"/>
    <w:rsid w:val="35D4E42A"/>
    <w:rsid w:val="35D78320"/>
    <w:rsid w:val="35F4B5F2"/>
    <w:rsid w:val="35F4E1A1"/>
    <w:rsid w:val="35F85AC7"/>
    <w:rsid w:val="35FBCA0C"/>
    <w:rsid w:val="360012D4"/>
    <w:rsid w:val="360DEE5D"/>
    <w:rsid w:val="360FC488"/>
    <w:rsid w:val="3618D1D2"/>
    <w:rsid w:val="36358952"/>
    <w:rsid w:val="363EA909"/>
    <w:rsid w:val="3649480A"/>
    <w:rsid w:val="364BA4FC"/>
    <w:rsid w:val="365961C5"/>
    <w:rsid w:val="365F8BD3"/>
    <w:rsid w:val="366AC49A"/>
    <w:rsid w:val="366CC694"/>
    <w:rsid w:val="367B7F6B"/>
    <w:rsid w:val="368BFD40"/>
    <w:rsid w:val="36C47E46"/>
    <w:rsid w:val="36CFD496"/>
    <w:rsid w:val="36D0755D"/>
    <w:rsid w:val="36D68A67"/>
    <w:rsid w:val="36E59ECD"/>
    <w:rsid w:val="36E96000"/>
    <w:rsid w:val="36ECDA98"/>
    <w:rsid w:val="36FE16A6"/>
    <w:rsid w:val="3701C8D2"/>
    <w:rsid w:val="3709EAC0"/>
    <w:rsid w:val="371710BA"/>
    <w:rsid w:val="3720BA57"/>
    <w:rsid w:val="372A08BB"/>
    <w:rsid w:val="3732D5CF"/>
    <w:rsid w:val="373D1150"/>
    <w:rsid w:val="3740F7BD"/>
    <w:rsid w:val="374A3649"/>
    <w:rsid w:val="374B0F82"/>
    <w:rsid w:val="374C14AB"/>
    <w:rsid w:val="3754E0E5"/>
    <w:rsid w:val="375D8938"/>
    <w:rsid w:val="3766FCAA"/>
    <w:rsid w:val="37788FA7"/>
    <w:rsid w:val="378E872F"/>
    <w:rsid w:val="379A0B65"/>
    <w:rsid w:val="37B304FA"/>
    <w:rsid w:val="37B414A3"/>
    <w:rsid w:val="37D11D43"/>
    <w:rsid w:val="37E04E57"/>
    <w:rsid w:val="37E4B277"/>
    <w:rsid w:val="37E79BF9"/>
    <w:rsid w:val="37EA3E28"/>
    <w:rsid w:val="37EC3925"/>
    <w:rsid w:val="37F6FC39"/>
    <w:rsid w:val="37FBBE26"/>
    <w:rsid w:val="380770C5"/>
    <w:rsid w:val="380B6E55"/>
    <w:rsid w:val="3810F876"/>
    <w:rsid w:val="3824304A"/>
    <w:rsid w:val="38244C4E"/>
    <w:rsid w:val="38427014"/>
    <w:rsid w:val="385DDCFF"/>
    <w:rsid w:val="38666687"/>
    <w:rsid w:val="386ACB18"/>
    <w:rsid w:val="38721E6C"/>
    <w:rsid w:val="3887709C"/>
    <w:rsid w:val="38AAF753"/>
    <w:rsid w:val="38B383E3"/>
    <w:rsid w:val="38CE8A3E"/>
    <w:rsid w:val="38CEED05"/>
    <w:rsid w:val="38D38307"/>
    <w:rsid w:val="38D9AD33"/>
    <w:rsid w:val="38D9F5D3"/>
    <w:rsid w:val="38EFA2CF"/>
    <w:rsid w:val="38F25D1A"/>
    <w:rsid w:val="38F47EE0"/>
    <w:rsid w:val="38F8878E"/>
    <w:rsid w:val="38F914C5"/>
    <w:rsid w:val="390977EA"/>
    <w:rsid w:val="393F2C40"/>
    <w:rsid w:val="394993C4"/>
    <w:rsid w:val="394ED55B"/>
    <w:rsid w:val="3962AD5C"/>
    <w:rsid w:val="39902E45"/>
    <w:rsid w:val="399ED04D"/>
    <w:rsid w:val="39B17F57"/>
    <w:rsid w:val="39B295B6"/>
    <w:rsid w:val="39B81F2A"/>
    <w:rsid w:val="39C27CEA"/>
    <w:rsid w:val="39D3BC82"/>
    <w:rsid w:val="39DAF494"/>
    <w:rsid w:val="39DE5542"/>
    <w:rsid w:val="39F193B6"/>
    <w:rsid w:val="3A01855A"/>
    <w:rsid w:val="3A083F48"/>
    <w:rsid w:val="3A188D38"/>
    <w:rsid w:val="3A2B5A94"/>
    <w:rsid w:val="3A3A9EB3"/>
    <w:rsid w:val="3A4A3C63"/>
    <w:rsid w:val="3A4CD2C5"/>
    <w:rsid w:val="3A4FB2BE"/>
    <w:rsid w:val="3A52EDD0"/>
    <w:rsid w:val="3A544FC8"/>
    <w:rsid w:val="3A5BAF9B"/>
    <w:rsid w:val="3A6735DC"/>
    <w:rsid w:val="3A6E8F6F"/>
    <w:rsid w:val="3A870E52"/>
    <w:rsid w:val="3A89D7CF"/>
    <w:rsid w:val="3A8B6138"/>
    <w:rsid w:val="3A8DE0EA"/>
    <w:rsid w:val="3AB2F586"/>
    <w:rsid w:val="3AB8FED4"/>
    <w:rsid w:val="3ABEE1EF"/>
    <w:rsid w:val="3AC7BE9A"/>
    <w:rsid w:val="3ACBCBEA"/>
    <w:rsid w:val="3ACFF6AE"/>
    <w:rsid w:val="3AD30AA3"/>
    <w:rsid w:val="3AE129FA"/>
    <w:rsid w:val="3AEDACC1"/>
    <w:rsid w:val="3B002AD5"/>
    <w:rsid w:val="3B0BEAA5"/>
    <w:rsid w:val="3B113050"/>
    <w:rsid w:val="3B124A46"/>
    <w:rsid w:val="3B1871E7"/>
    <w:rsid w:val="3B1AC11B"/>
    <w:rsid w:val="3B2487AF"/>
    <w:rsid w:val="3B2EBFFD"/>
    <w:rsid w:val="3B2FD2E1"/>
    <w:rsid w:val="3B3AEA7C"/>
    <w:rsid w:val="3B3E61D1"/>
    <w:rsid w:val="3B449F9D"/>
    <w:rsid w:val="3B4D0486"/>
    <w:rsid w:val="3B4FBC89"/>
    <w:rsid w:val="3B5C7E06"/>
    <w:rsid w:val="3B5E4D4B"/>
    <w:rsid w:val="3B606275"/>
    <w:rsid w:val="3B6C4871"/>
    <w:rsid w:val="3B6F811B"/>
    <w:rsid w:val="3B72B9E8"/>
    <w:rsid w:val="3B75D182"/>
    <w:rsid w:val="3B7738E3"/>
    <w:rsid w:val="3B7C2AD0"/>
    <w:rsid w:val="3B7E3D7F"/>
    <w:rsid w:val="3B7F8BA3"/>
    <w:rsid w:val="3B8457F2"/>
    <w:rsid w:val="3B8F40D1"/>
    <w:rsid w:val="3B98DFED"/>
    <w:rsid w:val="3B9B3D16"/>
    <w:rsid w:val="3B9F1C3F"/>
    <w:rsid w:val="3BB1BC5F"/>
    <w:rsid w:val="3BC78DA0"/>
    <w:rsid w:val="3BD171C6"/>
    <w:rsid w:val="3BD945C0"/>
    <w:rsid w:val="3BDF0C7A"/>
    <w:rsid w:val="3BE1261E"/>
    <w:rsid w:val="3BF51604"/>
    <w:rsid w:val="3BF64CE4"/>
    <w:rsid w:val="3C08A5B6"/>
    <w:rsid w:val="3C0953EC"/>
    <w:rsid w:val="3C0D7B42"/>
    <w:rsid w:val="3C31D96F"/>
    <w:rsid w:val="3C578792"/>
    <w:rsid w:val="3C5AB250"/>
    <w:rsid w:val="3C7D8658"/>
    <w:rsid w:val="3C81270A"/>
    <w:rsid w:val="3C83E476"/>
    <w:rsid w:val="3C841E4B"/>
    <w:rsid w:val="3CA90F74"/>
    <w:rsid w:val="3CAB2A56"/>
    <w:rsid w:val="3CABABA8"/>
    <w:rsid w:val="3CB49E43"/>
    <w:rsid w:val="3CB4DBAC"/>
    <w:rsid w:val="3CB60963"/>
    <w:rsid w:val="3CB79A20"/>
    <w:rsid w:val="3CB859A6"/>
    <w:rsid w:val="3CBAE680"/>
    <w:rsid w:val="3CBD3C8B"/>
    <w:rsid w:val="3CBF7E8E"/>
    <w:rsid w:val="3CC20CF5"/>
    <w:rsid w:val="3CC34C3C"/>
    <w:rsid w:val="3CC463D4"/>
    <w:rsid w:val="3CCF86A4"/>
    <w:rsid w:val="3CE2D361"/>
    <w:rsid w:val="3CEBA737"/>
    <w:rsid w:val="3CFDD137"/>
    <w:rsid w:val="3D06136C"/>
    <w:rsid w:val="3D074E5F"/>
    <w:rsid w:val="3D1CE677"/>
    <w:rsid w:val="3D1EADDA"/>
    <w:rsid w:val="3D4506D0"/>
    <w:rsid w:val="3D4E066F"/>
    <w:rsid w:val="3D4E8C37"/>
    <w:rsid w:val="3D7F8863"/>
    <w:rsid w:val="3D8505BB"/>
    <w:rsid w:val="3D873468"/>
    <w:rsid w:val="3D8DEFB4"/>
    <w:rsid w:val="3D9BEC48"/>
    <w:rsid w:val="3DB488E4"/>
    <w:rsid w:val="3DB49CD8"/>
    <w:rsid w:val="3DE9E64F"/>
    <w:rsid w:val="3DFE7C1E"/>
    <w:rsid w:val="3E110BA7"/>
    <w:rsid w:val="3E14726D"/>
    <w:rsid w:val="3E151992"/>
    <w:rsid w:val="3E1A74F7"/>
    <w:rsid w:val="3E1BB40F"/>
    <w:rsid w:val="3E1CF76B"/>
    <w:rsid w:val="3E1DAA5B"/>
    <w:rsid w:val="3E22467E"/>
    <w:rsid w:val="3E2D565D"/>
    <w:rsid w:val="3E56F79F"/>
    <w:rsid w:val="3E5BA87B"/>
    <w:rsid w:val="3E62F185"/>
    <w:rsid w:val="3E6773A3"/>
    <w:rsid w:val="3E7616D7"/>
    <w:rsid w:val="3E7DF599"/>
    <w:rsid w:val="3E867555"/>
    <w:rsid w:val="3E8E544B"/>
    <w:rsid w:val="3E9EE826"/>
    <w:rsid w:val="3EB227C8"/>
    <w:rsid w:val="3ECAB324"/>
    <w:rsid w:val="3ECB37CF"/>
    <w:rsid w:val="3EDC3A84"/>
    <w:rsid w:val="3EF64069"/>
    <w:rsid w:val="3EFA32B2"/>
    <w:rsid w:val="3F13695C"/>
    <w:rsid w:val="3F1C021E"/>
    <w:rsid w:val="3F3640C6"/>
    <w:rsid w:val="3F3ACECB"/>
    <w:rsid w:val="3F3E4F3F"/>
    <w:rsid w:val="3F5A559E"/>
    <w:rsid w:val="3F6B013A"/>
    <w:rsid w:val="3F73E55A"/>
    <w:rsid w:val="3F7E83C9"/>
    <w:rsid w:val="3F896765"/>
    <w:rsid w:val="3F933354"/>
    <w:rsid w:val="3F9AEC82"/>
    <w:rsid w:val="3F9E8847"/>
    <w:rsid w:val="3FB10CB8"/>
    <w:rsid w:val="3FB5F836"/>
    <w:rsid w:val="3FB959F2"/>
    <w:rsid w:val="3FE404D7"/>
    <w:rsid w:val="3FED39EB"/>
    <w:rsid w:val="40041CCB"/>
    <w:rsid w:val="402B74FF"/>
    <w:rsid w:val="402DD0AA"/>
    <w:rsid w:val="402FDA4F"/>
    <w:rsid w:val="4047ACDD"/>
    <w:rsid w:val="404C635B"/>
    <w:rsid w:val="404F4609"/>
    <w:rsid w:val="405285A3"/>
    <w:rsid w:val="405E654A"/>
    <w:rsid w:val="4073658C"/>
    <w:rsid w:val="4082620D"/>
    <w:rsid w:val="408E6009"/>
    <w:rsid w:val="408E86B9"/>
    <w:rsid w:val="409652B5"/>
    <w:rsid w:val="409A2F67"/>
    <w:rsid w:val="40A9A8AB"/>
    <w:rsid w:val="40D69F2C"/>
    <w:rsid w:val="40D8CDE9"/>
    <w:rsid w:val="40DBBFED"/>
    <w:rsid w:val="40E37CB7"/>
    <w:rsid w:val="40E6D0C5"/>
    <w:rsid w:val="40EAFE4D"/>
    <w:rsid w:val="40FDDC6B"/>
    <w:rsid w:val="40FEE079"/>
    <w:rsid w:val="410027B4"/>
    <w:rsid w:val="41004DB9"/>
    <w:rsid w:val="410B37D3"/>
    <w:rsid w:val="41206B28"/>
    <w:rsid w:val="4138E081"/>
    <w:rsid w:val="4140BEE3"/>
    <w:rsid w:val="41411391"/>
    <w:rsid w:val="41473705"/>
    <w:rsid w:val="41584FAE"/>
    <w:rsid w:val="41724379"/>
    <w:rsid w:val="4174D85B"/>
    <w:rsid w:val="417B9437"/>
    <w:rsid w:val="418143FB"/>
    <w:rsid w:val="4193EE8A"/>
    <w:rsid w:val="419F1465"/>
    <w:rsid w:val="41A215F4"/>
    <w:rsid w:val="41A5BBB5"/>
    <w:rsid w:val="41AB5D94"/>
    <w:rsid w:val="41B46672"/>
    <w:rsid w:val="41B60B78"/>
    <w:rsid w:val="41C3888E"/>
    <w:rsid w:val="41D23A0D"/>
    <w:rsid w:val="41DD9502"/>
    <w:rsid w:val="41E35D8D"/>
    <w:rsid w:val="41F27182"/>
    <w:rsid w:val="41FA9FC8"/>
    <w:rsid w:val="41FAF277"/>
    <w:rsid w:val="420213E6"/>
    <w:rsid w:val="420246DA"/>
    <w:rsid w:val="42154122"/>
    <w:rsid w:val="4240FE97"/>
    <w:rsid w:val="42418D76"/>
    <w:rsid w:val="424648EC"/>
    <w:rsid w:val="4252FDEC"/>
    <w:rsid w:val="426AA37A"/>
    <w:rsid w:val="42B981BA"/>
    <w:rsid w:val="42BC5B93"/>
    <w:rsid w:val="42C30E72"/>
    <w:rsid w:val="42C69A9D"/>
    <w:rsid w:val="42CF4CE8"/>
    <w:rsid w:val="42D0C2C4"/>
    <w:rsid w:val="42D2590C"/>
    <w:rsid w:val="42E936F3"/>
    <w:rsid w:val="42EDF986"/>
    <w:rsid w:val="42F19B98"/>
    <w:rsid w:val="42F4D0F5"/>
    <w:rsid w:val="42FBF167"/>
    <w:rsid w:val="42FF9A73"/>
    <w:rsid w:val="430449B3"/>
    <w:rsid w:val="43087FD7"/>
    <w:rsid w:val="430B199C"/>
    <w:rsid w:val="432CD404"/>
    <w:rsid w:val="433D8F8E"/>
    <w:rsid w:val="4348186F"/>
    <w:rsid w:val="43503E1D"/>
    <w:rsid w:val="435C351C"/>
    <w:rsid w:val="43693826"/>
    <w:rsid w:val="4379CF75"/>
    <w:rsid w:val="438BA5C0"/>
    <w:rsid w:val="43918293"/>
    <w:rsid w:val="4393284F"/>
    <w:rsid w:val="439CC0E3"/>
    <w:rsid w:val="439D7FA1"/>
    <w:rsid w:val="43A4A55E"/>
    <w:rsid w:val="43AC0C86"/>
    <w:rsid w:val="43C22E58"/>
    <w:rsid w:val="43C3D08C"/>
    <w:rsid w:val="43C4C5EE"/>
    <w:rsid w:val="43CC4A91"/>
    <w:rsid w:val="43CD2584"/>
    <w:rsid w:val="43DCEAF6"/>
    <w:rsid w:val="43E656CC"/>
    <w:rsid w:val="43F1E9B5"/>
    <w:rsid w:val="43FC2A81"/>
    <w:rsid w:val="43FC4E30"/>
    <w:rsid w:val="43FEF492"/>
    <w:rsid w:val="44028F91"/>
    <w:rsid w:val="4409BE5C"/>
    <w:rsid w:val="440C484B"/>
    <w:rsid w:val="44116F56"/>
    <w:rsid w:val="442AC9FE"/>
    <w:rsid w:val="4434580D"/>
    <w:rsid w:val="44400C02"/>
    <w:rsid w:val="444A349E"/>
    <w:rsid w:val="44540DF5"/>
    <w:rsid w:val="44657B4C"/>
    <w:rsid w:val="446A5041"/>
    <w:rsid w:val="446D66E0"/>
    <w:rsid w:val="447DED50"/>
    <w:rsid w:val="44899CE2"/>
    <w:rsid w:val="449453AF"/>
    <w:rsid w:val="44960FF6"/>
    <w:rsid w:val="44B36177"/>
    <w:rsid w:val="44BFBD89"/>
    <w:rsid w:val="44C9D788"/>
    <w:rsid w:val="44D1A83D"/>
    <w:rsid w:val="44D2FBD9"/>
    <w:rsid w:val="44DFADF6"/>
    <w:rsid w:val="4514DCD9"/>
    <w:rsid w:val="451AD1F8"/>
    <w:rsid w:val="452AF47A"/>
    <w:rsid w:val="45360CFF"/>
    <w:rsid w:val="45685CDB"/>
    <w:rsid w:val="456A66A4"/>
    <w:rsid w:val="456BA25A"/>
    <w:rsid w:val="457051FE"/>
    <w:rsid w:val="45753CC8"/>
    <w:rsid w:val="45856878"/>
    <w:rsid w:val="458BCB27"/>
    <w:rsid w:val="458D55FE"/>
    <w:rsid w:val="45A699C3"/>
    <w:rsid w:val="45A9FD4D"/>
    <w:rsid w:val="45B00670"/>
    <w:rsid w:val="45DC87DD"/>
    <w:rsid w:val="45DD2C99"/>
    <w:rsid w:val="45E3F56B"/>
    <w:rsid w:val="45EAC3C5"/>
    <w:rsid w:val="45FE60B2"/>
    <w:rsid w:val="46038034"/>
    <w:rsid w:val="46093FDC"/>
    <w:rsid w:val="4617CBF6"/>
    <w:rsid w:val="4621930E"/>
    <w:rsid w:val="46265B6E"/>
    <w:rsid w:val="46401294"/>
    <w:rsid w:val="4642DD34"/>
    <w:rsid w:val="46478247"/>
    <w:rsid w:val="465157BA"/>
    <w:rsid w:val="4651C4D9"/>
    <w:rsid w:val="4658E391"/>
    <w:rsid w:val="465AEDD0"/>
    <w:rsid w:val="465B5CB7"/>
    <w:rsid w:val="46641FF9"/>
    <w:rsid w:val="467581E7"/>
    <w:rsid w:val="467B7E57"/>
    <w:rsid w:val="4685A8AB"/>
    <w:rsid w:val="4687DEDF"/>
    <w:rsid w:val="46A88846"/>
    <w:rsid w:val="46B70026"/>
    <w:rsid w:val="46C03510"/>
    <w:rsid w:val="46C038CD"/>
    <w:rsid w:val="46CABDC2"/>
    <w:rsid w:val="46D10D09"/>
    <w:rsid w:val="46D5F6FB"/>
    <w:rsid w:val="46E323CB"/>
    <w:rsid w:val="46F148D8"/>
    <w:rsid w:val="46F402AA"/>
    <w:rsid w:val="46FCCB91"/>
    <w:rsid w:val="470349A4"/>
    <w:rsid w:val="47070A32"/>
    <w:rsid w:val="470A288B"/>
    <w:rsid w:val="4716CABF"/>
    <w:rsid w:val="47181330"/>
    <w:rsid w:val="47255E39"/>
    <w:rsid w:val="4725CE38"/>
    <w:rsid w:val="4726298A"/>
    <w:rsid w:val="473783C8"/>
    <w:rsid w:val="473995DE"/>
    <w:rsid w:val="474D6CB8"/>
    <w:rsid w:val="47578C31"/>
    <w:rsid w:val="47668424"/>
    <w:rsid w:val="476B6FF7"/>
    <w:rsid w:val="4772648C"/>
    <w:rsid w:val="4773F517"/>
    <w:rsid w:val="4777ACC4"/>
    <w:rsid w:val="477F70D8"/>
    <w:rsid w:val="4786D5DB"/>
    <w:rsid w:val="478C3607"/>
    <w:rsid w:val="47918039"/>
    <w:rsid w:val="479262AA"/>
    <w:rsid w:val="47AFE7B8"/>
    <w:rsid w:val="47B55C46"/>
    <w:rsid w:val="47BB23DE"/>
    <w:rsid w:val="47C01606"/>
    <w:rsid w:val="47C12AED"/>
    <w:rsid w:val="47C22BCF"/>
    <w:rsid w:val="47CD5DAD"/>
    <w:rsid w:val="47CE91BB"/>
    <w:rsid w:val="47D1A4E4"/>
    <w:rsid w:val="47D2D9CE"/>
    <w:rsid w:val="47D31F91"/>
    <w:rsid w:val="47D6DD35"/>
    <w:rsid w:val="47E26BFA"/>
    <w:rsid w:val="47E4C01F"/>
    <w:rsid w:val="47EF2E93"/>
    <w:rsid w:val="47F22A37"/>
    <w:rsid w:val="47F391C9"/>
    <w:rsid w:val="47F862EE"/>
    <w:rsid w:val="47FAF82C"/>
    <w:rsid w:val="47FCA002"/>
    <w:rsid w:val="47FD1B12"/>
    <w:rsid w:val="4823A7F6"/>
    <w:rsid w:val="4823AF40"/>
    <w:rsid w:val="482CE05D"/>
    <w:rsid w:val="48446F18"/>
    <w:rsid w:val="485E9CF7"/>
    <w:rsid w:val="48674F78"/>
    <w:rsid w:val="4867DA6A"/>
    <w:rsid w:val="4867FB76"/>
    <w:rsid w:val="486930EB"/>
    <w:rsid w:val="4872C9C9"/>
    <w:rsid w:val="4879DCE9"/>
    <w:rsid w:val="487E13A4"/>
    <w:rsid w:val="487EF42C"/>
    <w:rsid w:val="488FCD08"/>
    <w:rsid w:val="489EE6D5"/>
    <w:rsid w:val="48A03A0C"/>
    <w:rsid w:val="48AD429C"/>
    <w:rsid w:val="48B6742C"/>
    <w:rsid w:val="48BC1596"/>
    <w:rsid w:val="48C98E92"/>
    <w:rsid w:val="48CE896E"/>
    <w:rsid w:val="48CFDEE9"/>
    <w:rsid w:val="48DDF47E"/>
    <w:rsid w:val="48EA8448"/>
    <w:rsid w:val="4910129F"/>
    <w:rsid w:val="491013D2"/>
    <w:rsid w:val="4910336E"/>
    <w:rsid w:val="491C62DE"/>
    <w:rsid w:val="49244689"/>
    <w:rsid w:val="49265033"/>
    <w:rsid w:val="49361256"/>
    <w:rsid w:val="493C38BD"/>
    <w:rsid w:val="493D6EE6"/>
    <w:rsid w:val="4953BE4E"/>
    <w:rsid w:val="49642D01"/>
    <w:rsid w:val="4974FFDB"/>
    <w:rsid w:val="4980412B"/>
    <w:rsid w:val="4982A976"/>
    <w:rsid w:val="498BAAB5"/>
    <w:rsid w:val="49996EF4"/>
    <w:rsid w:val="499BF93E"/>
    <w:rsid w:val="49A8ADC4"/>
    <w:rsid w:val="49A91614"/>
    <w:rsid w:val="49C1D2E2"/>
    <w:rsid w:val="49CD005C"/>
    <w:rsid w:val="49D75FD8"/>
    <w:rsid w:val="49DC938E"/>
    <w:rsid w:val="49DCF1EA"/>
    <w:rsid w:val="4A014BAA"/>
    <w:rsid w:val="4A049C54"/>
    <w:rsid w:val="4A16F921"/>
    <w:rsid w:val="4A250000"/>
    <w:rsid w:val="4A325722"/>
    <w:rsid w:val="4A33ECEA"/>
    <w:rsid w:val="4A33F8AA"/>
    <w:rsid w:val="4A3F1DA5"/>
    <w:rsid w:val="4A536D97"/>
    <w:rsid w:val="4A555686"/>
    <w:rsid w:val="4A5F0CFF"/>
    <w:rsid w:val="4A64360B"/>
    <w:rsid w:val="4A72D396"/>
    <w:rsid w:val="4A779B54"/>
    <w:rsid w:val="4A7B82B5"/>
    <w:rsid w:val="4A7D2513"/>
    <w:rsid w:val="4A83BE3E"/>
    <w:rsid w:val="4A9486FA"/>
    <w:rsid w:val="4A97CE45"/>
    <w:rsid w:val="4A9BDEC5"/>
    <w:rsid w:val="4AAF4D86"/>
    <w:rsid w:val="4AC3D6C9"/>
    <w:rsid w:val="4AC6919C"/>
    <w:rsid w:val="4AC8E193"/>
    <w:rsid w:val="4AD93F47"/>
    <w:rsid w:val="4ADD72F7"/>
    <w:rsid w:val="4ADD72F7"/>
    <w:rsid w:val="4AEFBD77"/>
    <w:rsid w:val="4AFFA2A6"/>
    <w:rsid w:val="4B130828"/>
    <w:rsid w:val="4B1E26CC"/>
    <w:rsid w:val="4B28EE61"/>
    <w:rsid w:val="4B2D865B"/>
    <w:rsid w:val="4B31B327"/>
    <w:rsid w:val="4B36F462"/>
    <w:rsid w:val="4B37AD6C"/>
    <w:rsid w:val="4B3E3E2A"/>
    <w:rsid w:val="4B48F5E5"/>
    <w:rsid w:val="4B609C31"/>
    <w:rsid w:val="4B609C31"/>
    <w:rsid w:val="4B614D03"/>
    <w:rsid w:val="4B699580"/>
    <w:rsid w:val="4B8849ED"/>
    <w:rsid w:val="4B887BCC"/>
    <w:rsid w:val="4B8DA282"/>
    <w:rsid w:val="4B93D055"/>
    <w:rsid w:val="4BAB0955"/>
    <w:rsid w:val="4BB9DBA9"/>
    <w:rsid w:val="4BC356C8"/>
    <w:rsid w:val="4BCD164F"/>
    <w:rsid w:val="4BCD2807"/>
    <w:rsid w:val="4BD921EC"/>
    <w:rsid w:val="4C02D88C"/>
    <w:rsid w:val="4C0A826F"/>
    <w:rsid w:val="4C251A21"/>
    <w:rsid w:val="4C25C0CF"/>
    <w:rsid w:val="4C26DFAE"/>
    <w:rsid w:val="4C580977"/>
    <w:rsid w:val="4C5D19D2"/>
    <w:rsid w:val="4C5FA72A"/>
    <w:rsid w:val="4C61100A"/>
    <w:rsid w:val="4C6AC2FF"/>
    <w:rsid w:val="4C7FA0AA"/>
    <w:rsid w:val="4C80394D"/>
    <w:rsid w:val="4C851971"/>
    <w:rsid w:val="4C88325D"/>
    <w:rsid w:val="4C8E08CB"/>
    <w:rsid w:val="4C8E71B3"/>
    <w:rsid w:val="4C98A87C"/>
    <w:rsid w:val="4CA24CE9"/>
    <w:rsid w:val="4CC9D7FC"/>
    <w:rsid w:val="4CD9816D"/>
    <w:rsid w:val="4CDA1035"/>
    <w:rsid w:val="4CFB18DB"/>
    <w:rsid w:val="4CFDF712"/>
    <w:rsid w:val="4D020C55"/>
    <w:rsid w:val="4D07E6BA"/>
    <w:rsid w:val="4D10D392"/>
    <w:rsid w:val="4D12D923"/>
    <w:rsid w:val="4D18414B"/>
    <w:rsid w:val="4D195FA9"/>
    <w:rsid w:val="4D3F74B1"/>
    <w:rsid w:val="4D43821D"/>
    <w:rsid w:val="4D443ABA"/>
    <w:rsid w:val="4D4A70CB"/>
    <w:rsid w:val="4D542802"/>
    <w:rsid w:val="4D58F629"/>
    <w:rsid w:val="4D5B4648"/>
    <w:rsid w:val="4D5D960A"/>
    <w:rsid w:val="4D7026CA"/>
    <w:rsid w:val="4D7070A6"/>
    <w:rsid w:val="4D70BCF2"/>
    <w:rsid w:val="4D714BF4"/>
    <w:rsid w:val="4D71FA32"/>
    <w:rsid w:val="4D76A165"/>
    <w:rsid w:val="4D8F762E"/>
    <w:rsid w:val="4D9BDD40"/>
    <w:rsid w:val="4DB3A51F"/>
    <w:rsid w:val="4DBD6CEB"/>
    <w:rsid w:val="4DC8A50F"/>
    <w:rsid w:val="4DCB60C0"/>
    <w:rsid w:val="4DCF3042"/>
    <w:rsid w:val="4DCFF292"/>
    <w:rsid w:val="4DEE09FB"/>
    <w:rsid w:val="4DF47FDC"/>
    <w:rsid w:val="4DF5CF48"/>
    <w:rsid w:val="4DFB778B"/>
    <w:rsid w:val="4E0DDF1E"/>
    <w:rsid w:val="4E121290"/>
    <w:rsid w:val="4E184A69"/>
    <w:rsid w:val="4E2E67A2"/>
    <w:rsid w:val="4E384225"/>
    <w:rsid w:val="4E3DF66B"/>
    <w:rsid w:val="4E477339"/>
    <w:rsid w:val="4E4A388E"/>
    <w:rsid w:val="4E4CDA7C"/>
    <w:rsid w:val="4E54E621"/>
    <w:rsid w:val="4E58CEA9"/>
    <w:rsid w:val="4E6AE7B2"/>
    <w:rsid w:val="4E6BFE45"/>
    <w:rsid w:val="4E75CAE2"/>
    <w:rsid w:val="4E7DA842"/>
    <w:rsid w:val="4E7E7DD6"/>
    <w:rsid w:val="4E8825DE"/>
    <w:rsid w:val="4E8B66AC"/>
    <w:rsid w:val="4E9F06C0"/>
    <w:rsid w:val="4EABCDEA"/>
    <w:rsid w:val="4EC0C15B"/>
    <w:rsid w:val="4ECFC2DD"/>
    <w:rsid w:val="4ED379EE"/>
    <w:rsid w:val="4ED49A25"/>
    <w:rsid w:val="4EE62D55"/>
    <w:rsid w:val="4EF276E1"/>
    <w:rsid w:val="4EF77DC1"/>
    <w:rsid w:val="4EF9DC81"/>
    <w:rsid w:val="4F034C2F"/>
    <w:rsid w:val="4F0654A6"/>
    <w:rsid w:val="4F08FDD5"/>
    <w:rsid w:val="4F12C5E9"/>
    <w:rsid w:val="4F1B0E9E"/>
    <w:rsid w:val="4F2362EE"/>
    <w:rsid w:val="4F23AFEF"/>
    <w:rsid w:val="4F2A5180"/>
    <w:rsid w:val="4F2AD231"/>
    <w:rsid w:val="4F2B468F"/>
    <w:rsid w:val="4F453425"/>
    <w:rsid w:val="4F543A0B"/>
    <w:rsid w:val="4F55A4C4"/>
    <w:rsid w:val="4F66C0F3"/>
    <w:rsid w:val="4F70B1FF"/>
    <w:rsid w:val="4F74A535"/>
    <w:rsid w:val="4F82BEA9"/>
    <w:rsid w:val="4F84302E"/>
    <w:rsid w:val="4F9536A6"/>
    <w:rsid w:val="4F9747EC"/>
    <w:rsid w:val="4F9B77C9"/>
    <w:rsid w:val="4F9D629D"/>
    <w:rsid w:val="4FA48862"/>
    <w:rsid w:val="4FBDFE43"/>
    <w:rsid w:val="4FC2C357"/>
    <w:rsid w:val="4FC9C512"/>
    <w:rsid w:val="4FD20FC7"/>
    <w:rsid w:val="4FD95FD7"/>
    <w:rsid w:val="4FEA4D18"/>
    <w:rsid w:val="4FEB72CD"/>
    <w:rsid w:val="4FEC9A95"/>
    <w:rsid w:val="4FFAB956"/>
    <w:rsid w:val="50116A5A"/>
    <w:rsid w:val="501622A6"/>
    <w:rsid w:val="50164AC8"/>
    <w:rsid w:val="50171D53"/>
    <w:rsid w:val="50185EFC"/>
    <w:rsid w:val="501D5E2B"/>
    <w:rsid w:val="50237704"/>
    <w:rsid w:val="5032B99D"/>
    <w:rsid w:val="50368EDB"/>
    <w:rsid w:val="5044B588"/>
    <w:rsid w:val="50724BBB"/>
    <w:rsid w:val="50831172"/>
    <w:rsid w:val="50936AB2"/>
    <w:rsid w:val="50B24497"/>
    <w:rsid w:val="50B88CA1"/>
    <w:rsid w:val="50C2859A"/>
    <w:rsid w:val="50CD1852"/>
    <w:rsid w:val="50D06010"/>
    <w:rsid w:val="50DD5F0E"/>
    <w:rsid w:val="510269B1"/>
    <w:rsid w:val="51039588"/>
    <w:rsid w:val="5118BD9B"/>
    <w:rsid w:val="512F586E"/>
    <w:rsid w:val="51308AF5"/>
    <w:rsid w:val="513CD2BC"/>
    <w:rsid w:val="513F41FD"/>
    <w:rsid w:val="51413E21"/>
    <w:rsid w:val="51528224"/>
    <w:rsid w:val="51578BDC"/>
    <w:rsid w:val="5159E862"/>
    <w:rsid w:val="515ED033"/>
    <w:rsid w:val="51760BF6"/>
    <w:rsid w:val="5178FE8F"/>
    <w:rsid w:val="518B170F"/>
    <w:rsid w:val="518BFEAB"/>
    <w:rsid w:val="51907DB0"/>
    <w:rsid w:val="51ABE95F"/>
    <w:rsid w:val="51BB2D77"/>
    <w:rsid w:val="51BC70CE"/>
    <w:rsid w:val="51D6ADFA"/>
    <w:rsid w:val="51D755DB"/>
    <w:rsid w:val="51DACAC6"/>
    <w:rsid w:val="51DCA422"/>
    <w:rsid w:val="51E3F7B9"/>
    <w:rsid w:val="51F0ACF2"/>
    <w:rsid w:val="51F50961"/>
    <w:rsid w:val="5209868A"/>
    <w:rsid w:val="522BCBCE"/>
    <w:rsid w:val="5232546A"/>
    <w:rsid w:val="52354330"/>
    <w:rsid w:val="524C619D"/>
    <w:rsid w:val="524D9E8F"/>
    <w:rsid w:val="52772BE7"/>
    <w:rsid w:val="52792FF8"/>
    <w:rsid w:val="527BD22F"/>
    <w:rsid w:val="5295E4B6"/>
    <w:rsid w:val="52999190"/>
    <w:rsid w:val="52AE229E"/>
    <w:rsid w:val="52AF3D3B"/>
    <w:rsid w:val="52BD58C7"/>
    <w:rsid w:val="52C752AC"/>
    <w:rsid w:val="52CC4855"/>
    <w:rsid w:val="52EFBD02"/>
    <w:rsid w:val="52F0E3E6"/>
    <w:rsid w:val="52F25E6E"/>
    <w:rsid w:val="52FC05BA"/>
    <w:rsid w:val="5314A679"/>
    <w:rsid w:val="531BF470"/>
    <w:rsid w:val="53274D0E"/>
    <w:rsid w:val="5333C964"/>
    <w:rsid w:val="5339BF2B"/>
    <w:rsid w:val="533DB5F3"/>
    <w:rsid w:val="534D7888"/>
    <w:rsid w:val="53542B5E"/>
    <w:rsid w:val="5356FDD8"/>
    <w:rsid w:val="535AB95A"/>
    <w:rsid w:val="5366FDD8"/>
    <w:rsid w:val="53702229"/>
    <w:rsid w:val="53817AB6"/>
    <w:rsid w:val="53837768"/>
    <w:rsid w:val="53A634D8"/>
    <w:rsid w:val="53A7EA41"/>
    <w:rsid w:val="53AAB90B"/>
    <w:rsid w:val="53AACCF3"/>
    <w:rsid w:val="53FA408E"/>
    <w:rsid w:val="53FED5ED"/>
    <w:rsid w:val="53FFEBF4"/>
    <w:rsid w:val="540502A1"/>
    <w:rsid w:val="541EE607"/>
    <w:rsid w:val="5431ABE7"/>
    <w:rsid w:val="54544B85"/>
    <w:rsid w:val="546317A9"/>
    <w:rsid w:val="546836CD"/>
    <w:rsid w:val="547A1BE5"/>
    <w:rsid w:val="5480D11C"/>
    <w:rsid w:val="549775BF"/>
    <w:rsid w:val="549E7BFE"/>
    <w:rsid w:val="54A2DE0E"/>
    <w:rsid w:val="54A39CEB"/>
    <w:rsid w:val="54AE90DC"/>
    <w:rsid w:val="54C01DDB"/>
    <w:rsid w:val="54C1AEE7"/>
    <w:rsid w:val="54D6A6AE"/>
    <w:rsid w:val="54E88815"/>
    <w:rsid w:val="54ED46EB"/>
    <w:rsid w:val="54F55735"/>
    <w:rsid w:val="54F5FD7D"/>
    <w:rsid w:val="5518D32C"/>
    <w:rsid w:val="55196A5E"/>
    <w:rsid w:val="5523FA0D"/>
    <w:rsid w:val="5535218C"/>
    <w:rsid w:val="55430657"/>
    <w:rsid w:val="5546896C"/>
    <w:rsid w:val="55519776"/>
    <w:rsid w:val="55680AE4"/>
    <w:rsid w:val="557002F9"/>
    <w:rsid w:val="5574F51F"/>
    <w:rsid w:val="5578CAA0"/>
    <w:rsid w:val="557A1679"/>
    <w:rsid w:val="557DDC0B"/>
    <w:rsid w:val="558C1082"/>
    <w:rsid w:val="558E3A5A"/>
    <w:rsid w:val="559AA29B"/>
    <w:rsid w:val="559E8C8B"/>
    <w:rsid w:val="55A38BCC"/>
    <w:rsid w:val="55B225F2"/>
    <w:rsid w:val="55B6B0BC"/>
    <w:rsid w:val="55C53348"/>
    <w:rsid w:val="55CA5723"/>
    <w:rsid w:val="55CB5107"/>
    <w:rsid w:val="55CE196A"/>
    <w:rsid w:val="55D121C3"/>
    <w:rsid w:val="55D2B49A"/>
    <w:rsid w:val="55D92046"/>
    <w:rsid w:val="55DDE739"/>
    <w:rsid w:val="55E12951"/>
    <w:rsid w:val="55E41EB1"/>
    <w:rsid w:val="55EA54A2"/>
    <w:rsid w:val="55EA8C23"/>
    <w:rsid w:val="55EE542F"/>
    <w:rsid w:val="55FE7E67"/>
    <w:rsid w:val="55FEE80A"/>
    <w:rsid w:val="560EC735"/>
    <w:rsid w:val="561B35ED"/>
    <w:rsid w:val="563D0310"/>
    <w:rsid w:val="56429F46"/>
    <w:rsid w:val="564DDCB8"/>
    <w:rsid w:val="565480E2"/>
    <w:rsid w:val="565B4740"/>
    <w:rsid w:val="56611B66"/>
    <w:rsid w:val="567E43EF"/>
    <w:rsid w:val="5684DA4C"/>
    <w:rsid w:val="568E8098"/>
    <w:rsid w:val="569A2E28"/>
    <w:rsid w:val="569E9D6F"/>
    <w:rsid w:val="56BDA20F"/>
    <w:rsid w:val="56C1E9FA"/>
    <w:rsid w:val="56C3CB4F"/>
    <w:rsid w:val="56C86576"/>
    <w:rsid w:val="56CF74F0"/>
    <w:rsid w:val="56D41B22"/>
    <w:rsid w:val="56D4FFB1"/>
    <w:rsid w:val="56D6B8AE"/>
    <w:rsid w:val="56E04B08"/>
    <w:rsid w:val="56EA06E5"/>
    <w:rsid w:val="56EA7C0D"/>
    <w:rsid w:val="56EDE225"/>
    <w:rsid w:val="56F213F8"/>
    <w:rsid w:val="56F9EC5E"/>
    <w:rsid w:val="570297FC"/>
    <w:rsid w:val="57050E8B"/>
    <w:rsid w:val="5714B708"/>
    <w:rsid w:val="571719CE"/>
    <w:rsid w:val="571B851C"/>
    <w:rsid w:val="571F3E2C"/>
    <w:rsid w:val="5720EFDB"/>
    <w:rsid w:val="57229EB7"/>
    <w:rsid w:val="5728D57A"/>
    <w:rsid w:val="572A3EB7"/>
    <w:rsid w:val="57306981"/>
    <w:rsid w:val="5730F433"/>
    <w:rsid w:val="573DF223"/>
    <w:rsid w:val="573E448D"/>
    <w:rsid w:val="5747BF2A"/>
    <w:rsid w:val="574C7C52"/>
    <w:rsid w:val="57526B06"/>
    <w:rsid w:val="57596F40"/>
    <w:rsid w:val="575F662D"/>
    <w:rsid w:val="575F706E"/>
    <w:rsid w:val="576505ED"/>
    <w:rsid w:val="57681050"/>
    <w:rsid w:val="5769428F"/>
    <w:rsid w:val="576A5076"/>
    <w:rsid w:val="576DFBAE"/>
    <w:rsid w:val="576E06B6"/>
    <w:rsid w:val="57713CE0"/>
    <w:rsid w:val="577215EC"/>
    <w:rsid w:val="5773FED7"/>
    <w:rsid w:val="5775CA40"/>
    <w:rsid w:val="57857F3B"/>
    <w:rsid w:val="578DD08E"/>
    <w:rsid w:val="57948820"/>
    <w:rsid w:val="5795236B"/>
    <w:rsid w:val="579C975F"/>
    <w:rsid w:val="57AA3964"/>
    <w:rsid w:val="57C9B19B"/>
    <w:rsid w:val="57CDBF4C"/>
    <w:rsid w:val="57FD11BD"/>
    <w:rsid w:val="5809D1FE"/>
    <w:rsid w:val="58139D3A"/>
    <w:rsid w:val="581E5A70"/>
    <w:rsid w:val="58221681"/>
    <w:rsid w:val="5836301D"/>
    <w:rsid w:val="583F9F34"/>
    <w:rsid w:val="584B3B9A"/>
    <w:rsid w:val="585EB4C9"/>
    <w:rsid w:val="5866D763"/>
    <w:rsid w:val="58698F4F"/>
    <w:rsid w:val="586AD025"/>
    <w:rsid w:val="586E92D3"/>
    <w:rsid w:val="587B7B04"/>
    <w:rsid w:val="58853284"/>
    <w:rsid w:val="5890BC98"/>
    <w:rsid w:val="589DCA52"/>
    <w:rsid w:val="589EA182"/>
    <w:rsid w:val="58A5832E"/>
    <w:rsid w:val="58B3A209"/>
    <w:rsid w:val="58C2592D"/>
    <w:rsid w:val="58C4711F"/>
    <w:rsid w:val="58C83337"/>
    <w:rsid w:val="58D1F788"/>
    <w:rsid w:val="58D9BBC6"/>
    <w:rsid w:val="5907E259"/>
    <w:rsid w:val="5909CC0F"/>
    <w:rsid w:val="591814F8"/>
    <w:rsid w:val="591AD016"/>
    <w:rsid w:val="5920E581"/>
    <w:rsid w:val="59360554"/>
    <w:rsid w:val="59368D7A"/>
    <w:rsid w:val="595043A5"/>
    <w:rsid w:val="59644D70"/>
    <w:rsid w:val="59C89782"/>
    <w:rsid w:val="59D5EFE5"/>
    <w:rsid w:val="59FF3138"/>
    <w:rsid w:val="5A0A9AA0"/>
    <w:rsid w:val="5A226D55"/>
    <w:rsid w:val="5A228215"/>
    <w:rsid w:val="5A234945"/>
    <w:rsid w:val="5A31FB71"/>
    <w:rsid w:val="5A3B4E6F"/>
    <w:rsid w:val="5A5F688F"/>
    <w:rsid w:val="5A6871B6"/>
    <w:rsid w:val="5A7D71F4"/>
    <w:rsid w:val="5A826A65"/>
    <w:rsid w:val="5A86D84F"/>
    <w:rsid w:val="5A8CD3E8"/>
    <w:rsid w:val="5A8EAD87"/>
    <w:rsid w:val="5A98EC6C"/>
    <w:rsid w:val="5A9E2169"/>
    <w:rsid w:val="5AE6690C"/>
    <w:rsid w:val="5AE6F08A"/>
    <w:rsid w:val="5AEA1BC8"/>
    <w:rsid w:val="5AEA47EC"/>
    <w:rsid w:val="5AEF3F27"/>
    <w:rsid w:val="5AF0103C"/>
    <w:rsid w:val="5AF2BF8F"/>
    <w:rsid w:val="5AFB376E"/>
    <w:rsid w:val="5B00BDE2"/>
    <w:rsid w:val="5B0D71D9"/>
    <w:rsid w:val="5B18C28E"/>
    <w:rsid w:val="5B30FC6A"/>
    <w:rsid w:val="5B3A4978"/>
    <w:rsid w:val="5B461FEF"/>
    <w:rsid w:val="5B4C5E7E"/>
    <w:rsid w:val="5B560A9B"/>
    <w:rsid w:val="5B63805D"/>
    <w:rsid w:val="5B6467E3"/>
    <w:rsid w:val="5B72BE00"/>
    <w:rsid w:val="5B8A6958"/>
    <w:rsid w:val="5B8ACEC9"/>
    <w:rsid w:val="5B8C48FD"/>
    <w:rsid w:val="5BABCC3B"/>
    <w:rsid w:val="5BBB5E5D"/>
    <w:rsid w:val="5BC90D59"/>
    <w:rsid w:val="5BD123C9"/>
    <w:rsid w:val="5BDF9D84"/>
    <w:rsid w:val="5BE2C402"/>
    <w:rsid w:val="5BF05780"/>
    <w:rsid w:val="5C00B553"/>
    <w:rsid w:val="5C03AE0C"/>
    <w:rsid w:val="5C094C96"/>
    <w:rsid w:val="5C09617F"/>
    <w:rsid w:val="5C0CCFEC"/>
    <w:rsid w:val="5C24096B"/>
    <w:rsid w:val="5C291445"/>
    <w:rsid w:val="5C2B83EA"/>
    <w:rsid w:val="5C2B8F30"/>
    <w:rsid w:val="5C3661DD"/>
    <w:rsid w:val="5C39329F"/>
    <w:rsid w:val="5C4E73D3"/>
    <w:rsid w:val="5C56A07E"/>
    <w:rsid w:val="5C59CB90"/>
    <w:rsid w:val="5C69BB1C"/>
    <w:rsid w:val="5C6C230E"/>
    <w:rsid w:val="5C728C63"/>
    <w:rsid w:val="5C729837"/>
    <w:rsid w:val="5C8DFF9A"/>
    <w:rsid w:val="5CA0E17D"/>
    <w:rsid w:val="5CA1A05D"/>
    <w:rsid w:val="5CC6D369"/>
    <w:rsid w:val="5CD4675F"/>
    <w:rsid w:val="5CD5BF57"/>
    <w:rsid w:val="5CDC77FE"/>
    <w:rsid w:val="5CE28C03"/>
    <w:rsid w:val="5D106EA9"/>
    <w:rsid w:val="5D16EDBE"/>
    <w:rsid w:val="5D21AF85"/>
    <w:rsid w:val="5D3EAFE4"/>
    <w:rsid w:val="5D42F40F"/>
    <w:rsid w:val="5D4F63D6"/>
    <w:rsid w:val="5D518318"/>
    <w:rsid w:val="5D538F05"/>
    <w:rsid w:val="5D53CFA6"/>
    <w:rsid w:val="5D5A4D69"/>
    <w:rsid w:val="5D5DA84E"/>
    <w:rsid w:val="5D637BC6"/>
    <w:rsid w:val="5D76879E"/>
    <w:rsid w:val="5D7B2BE9"/>
    <w:rsid w:val="5D7C1D70"/>
    <w:rsid w:val="5D7E3A64"/>
    <w:rsid w:val="5D7F802C"/>
    <w:rsid w:val="5D80C020"/>
    <w:rsid w:val="5D8D8021"/>
    <w:rsid w:val="5D997426"/>
    <w:rsid w:val="5D9A63D1"/>
    <w:rsid w:val="5DA1A978"/>
    <w:rsid w:val="5DA59215"/>
    <w:rsid w:val="5DA8AF3D"/>
    <w:rsid w:val="5DC82B13"/>
    <w:rsid w:val="5DCEC874"/>
    <w:rsid w:val="5DD14CA4"/>
    <w:rsid w:val="5DEBAF36"/>
    <w:rsid w:val="5E0A7348"/>
    <w:rsid w:val="5E216506"/>
    <w:rsid w:val="5E23E1F9"/>
    <w:rsid w:val="5E2B1257"/>
    <w:rsid w:val="5E2E637E"/>
    <w:rsid w:val="5E35A963"/>
    <w:rsid w:val="5E40840B"/>
    <w:rsid w:val="5E4324AA"/>
    <w:rsid w:val="5E4AD8AB"/>
    <w:rsid w:val="5E530E49"/>
    <w:rsid w:val="5E546562"/>
    <w:rsid w:val="5E6671C5"/>
    <w:rsid w:val="5E6EC517"/>
    <w:rsid w:val="5E75CF17"/>
    <w:rsid w:val="5E99B35F"/>
    <w:rsid w:val="5E9A9BA8"/>
    <w:rsid w:val="5ECA218A"/>
    <w:rsid w:val="5ED3415A"/>
    <w:rsid w:val="5ED8E713"/>
    <w:rsid w:val="5EDB71BA"/>
    <w:rsid w:val="5EE6440D"/>
    <w:rsid w:val="5EF20DBB"/>
    <w:rsid w:val="5EF482BA"/>
    <w:rsid w:val="5EF58DF2"/>
    <w:rsid w:val="5EFFD47C"/>
    <w:rsid w:val="5EFFE62A"/>
    <w:rsid w:val="5F0C1AEF"/>
    <w:rsid w:val="5F1496FC"/>
    <w:rsid w:val="5F1D9D4A"/>
    <w:rsid w:val="5F333442"/>
    <w:rsid w:val="5F3CF037"/>
    <w:rsid w:val="5F3F3EDA"/>
    <w:rsid w:val="5F4685EE"/>
    <w:rsid w:val="5F513B96"/>
    <w:rsid w:val="5F51A661"/>
    <w:rsid w:val="5F590AF0"/>
    <w:rsid w:val="5F5EF874"/>
    <w:rsid w:val="5F5FA3DC"/>
    <w:rsid w:val="5F69E04E"/>
    <w:rsid w:val="5F79189B"/>
    <w:rsid w:val="5F8666A1"/>
    <w:rsid w:val="5F9A4B89"/>
    <w:rsid w:val="5F9E72CC"/>
    <w:rsid w:val="5FA183CF"/>
    <w:rsid w:val="5FAEC8E0"/>
    <w:rsid w:val="5FC8A048"/>
    <w:rsid w:val="5FD8FDE1"/>
    <w:rsid w:val="5FE62F26"/>
    <w:rsid w:val="5FFACE0B"/>
    <w:rsid w:val="600154EA"/>
    <w:rsid w:val="6001647E"/>
    <w:rsid w:val="6003E893"/>
    <w:rsid w:val="60041A3F"/>
    <w:rsid w:val="6007E81B"/>
    <w:rsid w:val="600A7772"/>
    <w:rsid w:val="60128599"/>
    <w:rsid w:val="601E88D4"/>
    <w:rsid w:val="601FDEC4"/>
    <w:rsid w:val="602C745A"/>
    <w:rsid w:val="603B783B"/>
    <w:rsid w:val="603B9059"/>
    <w:rsid w:val="60440C77"/>
    <w:rsid w:val="604AEDB2"/>
    <w:rsid w:val="6063AB9D"/>
    <w:rsid w:val="606B13D1"/>
    <w:rsid w:val="607ADF17"/>
    <w:rsid w:val="607B578B"/>
    <w:rsid w:val="6084C89F"/>
    <w:rsid w:val="608E6D9C"/>
    <w:rsid w:val="60903002"/>
    <w:rsid w:val="60991908"/>
    <w:rsid w:val="60A1E4D3"/>
    <w:rsid w:val="60B7F8A0"/>
    <w:rsid w:val="60BC03D6"/>
    <w:rsid w:val="60CA3548"/>
    <w:rsid w:val="60D23A48"/>
    <w:rsid w:val="60D63758"/>
    <w:rsid w:val="60E5E1B4"/>
    <w:rsid w:val="60E7532A"/>
    <w:rsid w:val="60EB5DE2"/>
    <w:rsid w:val="60F7DE4F"/>
    <w:rsid w:val="60FC156C"/>
    <w:rsid w:val="611DF213"/>
    <w:rsid w:val="61304552"/>
    <w:rsid w:val="614CE611"/>
    <w:rsid w:val="614F8D50"/>
    <w:rsid w:val="61609007"/>
    <w:rsid w:val="616EA627"/>
    <w:rsid w:val="6171F2A2"/>
    <w:rsid w:val="61756653"/>
    <w:rsid w:val="61A3AA08"/>
    <w:rsid w:val="61B62A55"/>
    <w:rsid w:val="61B679CC"/>
    <w:rsid w:val="61B729D9"/>
    <w:rsid w:val="61B8BBFC"/>
    <w:rsid w:val="61BBA4BA"/>
    <w:rsid w:val="61BC45CB"/>
    <w:rsid w:val="61CA94BD"/>
    <w:rsid w:val="61D3CAA6"/>
    <w:rsid w:val="61D657B7"/>
    <w:rsid w:val="61E0306C"/>
    <w:rsid w:val="61E0B42B"/>
    <w:rsid w:val="61E3AB52"/>
    <w:rsid w:val="61E84F42"/>
    <w:rsid w:val="61F2608B"/>
    <w:rsid w:val="61F4914C"/>
    <w:rsid w:val="61F61DA3"/>
    <w:rsid w:val="61F945D6"/>
    <w:rsid w:val="61FC8428"/>
    <w:rsid w:val="620934ED"/>
    <w:rsid w:val="621272B2"/>
    <w:rsid w:val="6223E1BA"/>
    <w:rsid w:val="6228D647"/>
    <w:rsid w:val="623189BB"/>
    <w:rsid w:val="62384EDD"/>
    <w:rsid w:val="623C8CB7"/>
    <w:rsid w:val="62474536"/>
    <w:rsid w:val="624FBD5B"/>
    <w:rsid w:val="624FD2E3"/>
    <w:rsid w:val="6263AE30"/>
    <w:rsid w:val="62656F2A"/>
    <w:rsid w:val="626D1572"/>
    <w:rsid w:val="626FDE57"/>
    <w:rsid w:val="6295BDA2"/>
    <w:rsid w:val="62A0EFA9"/>
    <w:rsid w:val="62A49196"/>
    <w:rsid w:val="62BA6FFC"/>
    <w:rsid w:val="62C6327E"/>
    <w:rsid w:val="62C9FABA"/>
    <w:rsid w:val="62CC4BD8"/>
    <w:rsid w:val="62D83C2A"/>
    <w:rsid w:val="62DDFD8E"/>
    <w:rsid w:val="62DE561E"/>
    <w:rsid w:val="62E44D7B"/>
    <w:rsid w:val="62F8220A"/>
    <w:rsid w:val="62FA35E2"/>
    <w:rsid w:val="62FAF2D6"/>
    <w:rsid w:val="6300410A"/>
    <w:rsid w:val="6305D2E1"/>
    <w:rsid w:val="630E9082"/>
    <w:rsid w:val="6312613B"/>
    <w:rsid w:val="632D021E"/>
    <w:rsid w:val="63402867"/>
    <w:rsid w:val="637725B8"/>
    <w:rsid w:val="638053C2"/>
    <w:rsid w:val="638E93A7"/>
    <w:rsid w:val="63A7D58E"/>
    <w:rsid w:val="63DDB806"/>
    <w:rsid w:val="63F7AA5D"/>
    <w:rsid w:val="63FD16FE"/>
    <w:rsid w:val="6401681A"/>
    <w:rsid w:val="642F7F11"/>
    <w:rsid w:val="6433B62E"/>
    <w:rsid w:val="6439D2DB"/>
    <w:rsid w:val="6454048D"/>
    <w:rsid w:val="64569E71"/>
    <w:rsid w:val="646BB186"/>
    <w:rsid w:val="64704412"/>
    <w:rsid w:val="647DD66E"/>
    <w:rsid w:val="6481C5E3"/>
    <w:rsid w:val="64A05737"/>
    <w:rsid w:val="64B46620"/>
    <w:rsid w:val="64B97948"/>
    <w:rsid w:val="64C2242A"/>
    <w:rsid w:val="64C8FDDA"/>
    <w:rsid w:val="64C9F205"/>
    <w:rsid w:val="64DE6427"/>
    <w:rsid w:val="64E236CF"/>
    <w:rsid w:val="64E44001"/>
    <w:rsid w:val="64E63C42"/>
    <w:rsid w:val="64ED7E75"/>
    <w:rsid w:val="6504274B"/>
    <w:rsid w:val="65198AA8"/>
    <w:rsid w:val="651D0F9E"/>
    <w:rsid w:val="651EC9C1"/>
    <w:rsid w:val="651FADC6"/>
    <w:rsid w:val="6526EEB2"/>
    <w:rsid w:val="65277921"/>
    <w:rsid w:val="652D7CC6"/>
    <w:rsid w:val="65302FC8"/>
    <w:rsid w:val="6540D5AF"/>
    <w:rsid w:val="654280AA"/>
    <w:rsid w:val="6543B612"/>
    <w:rsid w:val="654E09DF"/>
    <w:rsid w:val="656680C3"/>
    <w:rsid w:val="657FCE31"/>
    <w:rsid w:val="658BFBF9"/>
    <w:rsid w:val="6590E0EA"/>
    <w:rsid w:val="65925361"/>
    <w:rsid w:val="65937ABE"/>
    <w:rsid w:val="65B6B5B6"/>
    <w:rsid w:val="65BDBABB"/>
    <w:rsid w:val="65C09B7A"/>
    <w:rsid w:val="65C3D760"/>
    <w:rsid w:val="65E23A7D"/>
    <w:rsid w:val="6601F809"/>
    <w:rsid w:val="6603D4B0"/>
    <w:rsid w:val="660781E7"/>
    <w:rsid w:val="6607964E"/>
    <w:rsid w:val="66169BAF"/>
    <w:rsid w:val="661DE543"/>
    <w:rsid w:val="662F3B3E"/>
    <w:rsid w:val="66448D72"/>
    <w:rsid w:val="664F3A62"/>
    <w:rsid w:val="665103C2"/>
    <w:rsid w:val="6664CE3B"/>
    <w:rsid w:val="666F430D"/>
    <w:rsid w:val="669266E5"/>
    <w:rsid w:val="6695E908"/>
    <w:rsid w:val="669D06BC"/>
    <w:rsid w:val="66A04147"/>
    <w:rsid w:val="66A04519"/>
    <w:rsid w:val="66AC1CB9"/>
    <w:rsid w:val="66AE8E37"/>
    <w:rsid w:val="66B47155"/>
    <w:rsid w:val="66B86FDE"/>
    <w:rsid w:val="66BCDDF4"/>
    <w:rsid w:val="66CFD4E4"/>
    <w:rsid w:val="66E1F7C4"/>
    <w:rsid w:val="66E3E5E6"/>
    <w:rsid w:val="66E96B2B"/>
    <w:rsid w:val="66EC45EB"/>
    <w:rsid w:val="66EE8BE9"/>
    <w:rsid w:val="66F4BA78"/>
    <w:rsid w:val="67021C49"/>
    <w:rsid w:val="67101542"/>
    <w:rsid w:val="671BC735"/>
    <w:rsid w:val="6720756F"/>
    <w:rsid w:val="672B3A50"/>
    <w:rsid w:val="6734D556"/>
    <w:rsid w:val="674BB9AE"/>
    <w:rsid w:val="675195A9"/>
    <w:rsid w:val="67526B2E"/>
    <w:rsid w:val="67646DE1"/>
    <w:rsid w:val="676DEF19"/>
    <w:rsid w:val="67860E4A"/>
    <w:rsid w:val="67921771"/>
    <w:rsid w:val="679FC0E1"/>
    <w:rsid w:val="67B1C741"/>
    <w:rsid w:val="67D3B6F1"/>
    <w:rsid w:val="67D5179E"/>
    <w:rsid w:val="67D8F1C5"/>
    <w:rsid w:val="67DF40B7"/>
    <w:rsid w:val="67EC408A"/>
    <w:rsid w:val="67F65715"/>
    <w:rsid w:val="6814118B"/>
    <w:rsid w:val="681746D7"/>
    <w:rsid w:val="68190FF7"/>
    <w:rsid w:val="681DCE1A"/>
    <w:rsid w:val="6835F5FF"/>
    <w:rsid w:val="68488A48"/>
    <w:rsid w:val="684C0478"/>
    <w:rsid w:val="684DDFF7"/>
    <w:rsid w:val="68518ED8"/>
    <w:rsid w:val="6855EA98"/>
    <w:rsid w:val="6858AE55"/>
    <w:rsid w:val="68635BC5"/>
    <w:rsid w:val="686773B1"/>
    <w:rsid w:val="686A3679"/>
    <w:rsid w:val="6875182B"/>
    <w:rsid w:val="688F5852"/>
    <w:rsid w:val="6894B719"/>
    <w:rsid w:val="68965127"/>
    <w:rsid w:val="689DA3F3"/>
    <w:rsid w:val="68A531A4"/>
    <w:rsid w:val="68AB163F"/>
    <w:rsid w:val="68AD7C76"/>
    <w:rsid w:val="68B187E7"/>
    <w:rsid w:val="68BCCEA6"/>
    <w:rsid w:val="68C0939B"/>
    <w:rsid w:val="68D074B0"/>
    <w:rsid w:val="68D815F7"/>
    <w:rsid w:val="68D8A2B9"/>
    <w:rsid w:val="68D9F7EF"/>
    <w:rsid w:val="68DDC8E8"/>
    <w:rsid w:val="68E78A0F"/>
    <w:rsid w:val="6900C82A"/>
    <w:rsid w:val="6900ED88"/>
    <w:rsid w:val="69072751"/>
    <w:rsid w:val="690C3C4B"/>
    <w:rsid w:val="691BDDF6"/>
    <w:rsid w:val="693454B6"/>
    <w:rsid w:val="69412870"/>
    <w:rsid w:val="695D0FDD"/>
    <w:rsid w:val="69824D22"/>
    <w:rsid w:val="698D1D99"/>
    <w:rsid w:val="698E51F5"/>
    <w:rsid w:val="6990332B"/>
    <w:rsid w:val="6991F273"/>
    <w:rsid w:val="699AF874"/>
    <w:rsid w:val="69A82ABD"/>
    <w:rsid w:val="69B424C6"/>
    <w:rsid w:val="69B9A0E5"/>
    <w:rsid w:val="69D4D71D"/>
    <w:rsid w:val="69DA8514"/>
    <w:rsid w:val="69E17A1F"/>
    <w:rsid w:val="69E43D27"/>
    <w:rsid w:val="69EEE9EF"/>
    <w:rsid w:val="69FE290B"/>
    <w:rsid w:val="69FF1EB8"/>
    <w:rsid w:val="6A025FE0"/>
    <w:rsid w:val="6A071FCA"/>
    <w:rsid w:val="6A085A47"/>
    <w:rsid w:val="6A1F7C40"/>
    <w:rsid w:val="6A353D15"/>
    <w:rsid w:val="6A47AD6B"/>
    <w:rsid w:val="6A502EC2"/>
    <w:rsid w:val="6A574548"/>
    <w:rsid w:val="6A5B5922"/>
    <w:rsid w:val="6A5BC424"/>
    <w:rsid w:val="6A70DBC9"/>
    <w:rsid w:val="6A7E4A83"/>
    <w:rsid w:val="6A85401A"/>
    <w:rsid w:val="6A897034"/>
    <w:rsid w:val="6A8C435D"/>
    <w:rsid w:val="6A95DE69"/>
    <w:rsid w:val="6AA46124"/>
    <w:rsid w:val="6AA79117"/>
    <w:rsid w:val="6AAC44B1"/>
    <w:rsid w:val="6AAEB64D"/>
    <w:rsid w:val="6AB79101"/>
    <w:rsid w:val="6AB8F5FA"/>
    <w:rsid w:val="6ABDEF61"/>
    <w:rsid w:val="6ACD8D1E"/>
    <w:rsid w:val="6ACDA2A1"/>
    <w:rsid w:val="6AEC6E58"/>
    <w:rsid w:val="6B0182BF"/>
    <w:rsid w:val="6B0397FE"/>
    <w:rsid w:val="6B059ED1"/>
    <w:rsid w:val="6B0DB3F9"/>
    <w:rsid w:val="6B14F27B"/>
    <w:rsid w:val="6B28A970"/>
    <w:rsid w:val="6B3326C5"/>
    <w:rsid w:val="6B422E41"/>
    <w:rsid w:val="6B4D9519"/>
    <w:rsid w:val="6B4E69C3"/>
    <w:rsid w:val="6B585AC8"/>
    <w:rsid w:val="6B6E3054"/>
    <w:rsid w:val="6B77FA7B"/>
    <w:rsid w:val="6B7FE20A"/>
    <w:rsid w:val="6B87C618"/>
    <w:rsid w:val="6B91C698"/>
    <w:rsid w:val="6B955146"/>
    <w:rsid w:val="6B9EEC7C"/>
    <w:rsid w:val="6BA3666E"/>
    <w:rsid w:val="6BA65A31"/>
    <w:rsid w:val="6BAC93BF"/>
    <w:rsid w:val="6BB62FB0"/>
    <w:rsid w:val="6BC032CA"/>
    <w:rsid w:val="6BD5C753"/>
    <w:rsid w:val="6C069110"/>
    <w:rsid w:val="6C073AEC"/>
    <w:rsid w:val="6C0C33A4"/>
    <w:rsid w:val="6C26ACC0"/>
    <w:rsid w:val="6C4C93FE"/>
    <w:rsid w:val="6C4EE770"/>
    <w:rsid w:val="6C521FF4"/>
    <w:rsid w:val="6C59BFC2"/>
    <w:rsid w:val="6C59EDD7"/>
    <w:rsid w:val="6C6488AC"/>
    <w:rsid w:val="6C88ACBF"/>
    <w:rsid w:val="6C88EE98"/>
    <w:rsid w:val="6C91B661"/>
    <w:rsid w:val="6CB10E56"/>
    <w:rsid w:val="6CBABC07"/>
    <w:rsid w:val="6CBB134B"/>
    <w:rsid w:val="6CCF61ED"/>
    <w:rsid w:val="6CE0A00A"/>
    <w:rsid w:val="6CE0A817"/>
    <w:rsid w:val="6CE7EFEE"/>
    <w:rsid w:val="6CEE6332"/>
    <w:rsid w:val="6D068C87"/>
    <w:rsid w:val="6D14D922"/>
    <w:rsid w:val="6D1C85F8"/>
    <w:rsid w:val="6D28260A"/>
    <w:rsid w:val="6D295BBB"/>
    <w:rsid w:val="6D3D29F7"/>
    <w:rsid w:val="6D3D6A2F"/>
    <w:rsid w:val="6D5E7E4B"/>
    <w:rsid w:val="6D6CDDD7"/>
    <w:rsid w:val="6D721BE8"/>
    <w:rsid w:val="6D7ECAD7"/>
    <w:rsid w:val="6D88E0CF"/>
    <w:rsid w:val="6D8AD63C"/>
    <w:rsid w:val="6D8DE7AB"/>
    <w:rsid w:val="6D93DE73"/>
    <w:rsid w:val="6DA467BC"/>
    <w:rsid w:val="6DC3C5D0"/>
    <w:rsid w:val="6DDC01E6"/>
    <w:rsid w:val="6DF45BC7"/>
    <w:rsid w:val="6E04F48D"/>
    <w:rsid w:val="6E10DE90"/>
    <w:rsid w:val="6E1BD738"/>
    <w:rsid w:val="6E1C7023"/>
    <w:rsid w:val="6E1F881C"/>
    <w:rsid w:val="6E2835E1"/>
    <w:rsid w:val="6E285611"/>
    <w:rsid w:val="6E33AD8A"/>
    <w:rsid w:val="6E35115A"/>
    <w:rsid w:val="6E3B07D9"/>
    <w:rsid w:val="6E3E6AC1"/>
    <w:rsid w:val="6E69A672"/>
    <w:rsid w:val="6E6A4FF4"/>
    <w:rsid w:val="6E711262"/>
    <w:rsid w:val="6E77C34C"/>
    <w:rsid w:val="6E7B9BE0"/>
    <w:rsid w:val="6E7CA994"/>
    <w:rsid w:val="6E7D20DC"/>
    <w:rsid w:val="6E7D738B"/>
    <w:rsid w:val="6E810F96"/>
    <w:rsid w:val="6E8512A6"/>
    <w:rsid w:val="6E94E732"/>
    <w:rsid w:val="6EA52BFA"/>
    <w:rsid w:val="6EA55801"/>
    <w:rsid w:val="6EAABD8B"/>
    <w:rsid w:val="6EAE7653"/>
    <w:rsid w:val="6EBE4203"/>
    <w:rsid w:val="6EBEBC68"/>
    <w:rsid w:val="6EC9CC2C"/>
    <w:rsid w:val="6ECB002F"/>
    <w:rsid w:val="6ED1A748"/>
    <w:rsid w:val="6ED1FA80"/>
    <w:rsid w:val="6ED6A67A"/>
    <w:rsid w:val="6EFBA54F"/>
    <w:rsid w:val="6F068E64"/>
    <w:rsid w:val="6F105075"/>
    <w:rsid w:val="6F1088EB"/>
    <w:rsid w:val="6F146900"/>
    <w:rsid w:val="6F23B6ED"/>
    <w:rsid w:val="6F35DE10"/>
    <w:rsid w:val="6F3EA769"/>
    <w:rsid w:val="6F6DE627"/>
    <w:rsid w:val="6F7D59F4"/>
    <w:rsid w:val="6F7E8A8C"/>
    <w:rsid w:val="6F85F33F"/>
    <w:rsid w:val="6F88810E"/>
    <w:rsid w:val="6F888759"/>
    <w:rsid w:val="6F91A683"/>
    <w:rsid w:val="6FA7F5E4"/>
    <w:rsid w:val="6FAB920F"/>
    <w:rsid w:val="6FABFF49"/>
    <w:rsid w:val="6FB104EE"/>
    <w:rsid w:val="6FBF3A58"/>
    <w:rsid w:val="6FC3E6C1"/>
    <w:rsid w:val="6FC9EF08"/>
    <w:rsid w:val="6FCAD5BF"/>
    <w:rsid w:val="6FD5315D"/>
    <w:rsid w:val="6FD732D4"/>
    <w:rsid w:val="6FDE31E4"/>
    <w:rsid w:val="6FF03311"/>
    <w:rsid w:val="6FF174CD"/>
    <w:rsid w:val="6FF2CC4B"/>
    <w:rsid w:val="7005EAD2"/>
    <w:rsid w:val="702C8076"/>
    <w:rsid w:val="70364F76"/>
    <w:rsid w:val="703A38F8"/>
    <w:rsid w:val="70454565"/>
    <w:rsid w:val="704AB37E"/>
    <w:rsid w:val="7052839D"/>
    <w:rsid w:val="705A122D"/>
    <w:rsid w:val="7060FE15"/>
    <w:rsid w:val="7066E4B9"/>
    <w:rsid w:val="70682E73"/>
    <w:rsid w:val="70786378"/>
    <w:rsid w:val="7084FC83"/>
    <w:rsid w:val="709709A8"/>
    <w:rsid w:val="70AE2F58"/>
    <w:rsid w:val="70B3B28E"/>
    <w:rsid w:val="70BF1906"/>
    <w:rsid w:val="70C38EA1"/>
    <w:rsid w:val="70C73B5B"/>
    <w:rsid w:val="70D885C0"/>
    <w:rsid w:val="70D89461"/>
    <w:rsid w:val="70D9B7C1"/>
    <w:rsid w:val="70EF8CF8"/>
    <w:rsid w:val="70F29BF4"/>
    <w:rsid w:val="70F3E03E"/>
    <w:rsid w:val="70F8A52A"/>
    <w:rsid w:val="70FF7374"/>
    <w:rsid w:val="710567B0"/>
    <w:rsid w:val="7105E642"/>
    <w:rsid w:val="710CCEE2"/>
    <w:rsid w:val="7112FDB4"/>
    <w:rsid w:val="71251D5F"/>
    <w:rsid w:val="7125A584"/>
    <w:rsid w:val="7126D285"/>
    <w:rsid w:val="7130DD8C"/>
    <w:rsid w:val="713149F8"/>
    <w:rsid w:val="714B84B1"/>
    <w:rsid w:val="7159336A"/>
    <w:rsid w:val="715C3AD3"/>
    <w:rsid w:val="716A9966"/>
    <w:rsid w:val="7177FCE0"/>
    <w:rsid w:val="7187008B"/>
    <w:rsid w:val="718724E5"/>
    <w:rsid w:val="718872AF"/>
    <w:rsid w:val="718CF8F0"/>
    <w:rsid w:val="718EDB39"/>
    <w:rsid w:val="7197F539"/>
    <w:rsid w:val="71A1BB33"/>
    <w:rsid w:val="71A351DA"/>
    <w:rsid w:val="71B1BC30"/>
    <w:rsid w:val="71B1FE1E"/>
    <w:rsid w:val="71B25298"/>
    <w:rsid w:val="71B8EE11"/>
    <w:rsid w:val="71BD5DB9"/>
    <w:rsid w:val="71C89156"/>
    <w:rsid w:val="71CD2EFA"/>
    <w:rsid w:val="71DA63CE"/>
    <w:rsid w:val="71DC1BC6"/>
    <w:rsid w:val="71E0152C"/>
    <w:rsid w:val="71EECB88"/>
    <w:rsid w:val="71EFC546"/>
    <w:rsid w:val="71FBAC4F"/>
    <w:rsid w:val="7208AFEE"/>
    <w:rsid w:val="720A02CD"/>
    <w:rsid w:val="72202906"/>
    <w:rsid w:val="7229086B"/>
    <w:rsid w:val="722DEFCB"/>
    <w:rsid w:val="723A9BDC"/>
    <w:rsid w:val="723F47A4"/>
    <w:rsid w:val="7241E7FD"/>
    <w:rsid w:val="72473AED"/>
    <w:rsid w:val="72492D79"/>
    <w:rsid w:val="7250926C"/>
    <w:rsid w:val="72673A0A"/>
    <w:rsid w:val="726AAAB8"/>
    <w:rsid w:val="727396FE"/>
    <w:rsid w:val="72776806"/>
    <w:rsid w:val="72790F28"/>
    <w:rsid w:val="729DD38B"/>
    <w:rsid w:val="72B4F962"/>
    <w:rsid w:val="72B64D1D"/>
    <w:rsid w:val="72B7C475"/>
    <w:rsid w:val="72B9F9A0"/>
    <w:rsid w:val="72C16178"/>
    <w:rsid w:val="72DD93D4"/>
    <w:rsid w:val="72E1B612"/>
    <w:rsid w:val="72E76813"/>
    <w:rsid w:val="72EA693C"/>
    <w:rsid w:val="72EAE927"/>
    <w:rsid w:val="72F4F32B"/>
    <w:rsid w:val="72F58B6C"/>
    <w:rsid w:val="7317E629"/>
    <w:rsid w:val="731DED14"/>
    <w:rsid w:val="732EF331"/>
    <w:rsid w:val="7339EC21"/>
    <w:rsid w:val="733B20DA"/>
    <w:rsid w:val="733B330D"/>
    <w:rsid w:val="733D8B94"/>
    <w:rsid w:val="73448870"/>
    <w:rsid w:val="7353E319"/>
    <w:rsid w:val="735BE5BF"/>
    <w:rsid w:val="73634D35"/>
    <w:rsid w:val="73645000"/>
    <w:rsid w:val="7367C471"/>
    <w:rsid w:val="736B0253"/>
    <w:rsid w:val="736E0377"/>
    <w:rsid w:val="7371B701"/>
    <w:rsid w:val="7373BAB0"/>
    <w:rsid w:val="73827842"/>
    <w:rsid w:val="73854D17"/>
    <w:rsid w:val="73B972B3"/>
    <w:rsid w:val="73B9A6A9"/>
    <w:rsid w:val="73BF324F"/>
    <w:rsid w:val="73CC7F08"/>
    <w:rsid w:val="73D22AF3"/>
    <w:rsid w:val="73E8B162"/>
    <w:rsid w:val="73EB4DDE"/>
    <w:rsid w:val="73EBECCA"/>
    <w:rsid w:val="73EF8A27"/>
    <w:rsid w:val="73F3EA57"/>
    <w:rsid w:val="74009C12"/>
    <w:rsid w:val="740C3A18"/>
    <w:rsid w:val="740CB7AD"/>
    <w:rsid w:val="7423025B"/>
    <w:rsid w:val="74264319"/>
    <w:rsid w:val="743FFBAA"/>
    <w:rsid w:val="7444D4A7"/>
    <w:rsid w:val="74460BB1"/>
    <w:rsid w:val="74597E83"/>
    <w:rsid w:val="745FD840"/>
    <w:rsid w:val="7464FFBC"/>
    <w:rsid w:val="7467E09B"/>
    <w:rsid w:val="746C9145"/>
    <w:rsid w:val="74874539"/>
    <w:rsid w:val="748DE797"/>
    <w:rsid w:val="748E8CB3"/>
    <w:rsid w:val="749E4C70"/>
    <w:rsid w:val="74A71B81"/>
    <w:rsid w:val="74AEEC0B"/>
    <w:rsid w:val="74B1C0B7"/>
    <w:rsid w:val="74D842A7"/>
    <w:rsid w:val="74DD4B82"/>
    <w:rsid w:val="74EBA468"/>
    <w:rsid w:val="74F0511A"/>
    <w:rsid w:val="74F0C3C3"/>
    <w:rsid w:val="74F3CDBA"/>
    <w:rsid w:val="74F6D5E9"/>
    <w:rsid w:val="74FB0552"/>
    <w:rsid w:val="7501E4F6"/>
    <w:rsid w:val="7505B464"/>
    <w:rsid w:val="7509636B"/>
    <w:rsid w:val="750B56E4"/>
    <w:rsid w:val="75166D2B"/>
    <w:rsid w:val="7517F6ED"/>
    <w:rsid w:val="751C0E8B"/>
    <w:rsid w:val="7521706D"/>
    <w:rsid w:val="75295F29"/>
    <w:rsid w:val="7532BD63"/>
    <w:rsid w:val="753416F8"/>
    <w:rsid w:val="754C1488"/>
    <w:rsid w:val="755B3544"/>
    <w:rsid w:val="75606062"/>
    <w:rsid w:val="7560852E"/>
    <w:rsid w:val="756091FA"/>
    <w:rsid w:val="7567B598"/>
    <w:rsid w:val="7567DDB3"/>
    <w:rsid w:val="756D8D82"/>
    <w:rsid w:val="757F76FE"/>
    <w:rsid w:val="7588EF85"/>
    <w:rsid w:val="758A6EC6"/>
    <w:rsid w:val="758DFDE5"/>
    <w:rsid w:val="75A9CB67"/>
    <w:rsid w:val="75AB19B0"/>
    <w:rsid w:val="75B21AF3"/>
    <w:rsid w:val="75BBDFBF"/>
    <w:rsid w:val="75C24388"/>
    <w:rsid w:val="75CF88EB"/>
    <w:rsid w:val="75DA013E"/>
    <w:rsid w:val="75E85865"/>
    <w:rsid w:val="75EA8F46"/>
    <w:rsid w:val="75EB665A"/>
    <w:rsid w:val="75EF0E04"/>
    <w:rsid w:val="75FB5171"/>
    <w:rsid w:val="75FBF414"/>
    <w:rsid w:val="760AAE41"/>
    <w:rsid w:val="761BEDEA"/>
    <w:rsid w:val="76243CA0"/>
    <w:rsid w:val="762E9838"/>
    <w:rsid w:val="7638D581"/>
    <w:rsid w:val="763F0E9A"/>
    <w:rsid w:val="763F454C"/>
    <w:rsid w:val="7642BE5C"/>
    <w:rsid w:val="764A92B5"/>
    <w:rsid w:val="7660E719"/>
    <w:rsid w:val="76776F96"/>
    <w:rsid w:val="767E7542"/>
    <w:rsid w:val="76829A3F"/>
    <w:rsid w:val="76853E8D"/>
    <w:rsid w:val="76903AF9"/>
    <w:rsid w:val="76A11F78"/>
    <w:rsid w:val="76B41F2F"/>
    <w:rsid w:val="76B88130"/>
    <w:rsid w:val="76BAB682"/>
    <w:rsid w:val="76BC40B9"/>
    <w:rsid w:val="76BDD12C"/>
    <w:rsid w:val="76C11692"/>
    <w:rsid w:val="76C2B54A"/>
    <w:rsid w:val="76CA77F6"/>
    <w:rsid w:val="76CB818E"/>
    <w:rsid w:val="76D00D04"/>
    <w:rsid w:val="76D45458"/>
    <w:rsid w:val="76DD23B5"/>
    <w:rsid w:val="76E486D2"/>
    <w:rsid w:val="76E6D096"/>
    <w:rsid w:val="76E73937"/>
    <w:rsid w:val="76F04EF3"/>
    <w:rsid w:val="76F41A40"/>
    <w:rsid w:val="76FC6D06"/>
    <w:rsid w:val="770C5C66"/>
    <w:rsid w:val="771C8807"/>
    <w:rsid w:val="7721A108"/>
    <w:rsid w:val="7733DBC0"/>
    <w:rsid w:val="773AA1B5"/>
    <w:rsid w:val="773D8D81"/>
    <w:rsid w:val="775AFD90"/>
    <w:rsid w:val="776E2CE4"/>
    <w:rsid w:val="7770CEC2"/>
    <w:rsid w:val="7775F2DD"/>
    <w:rsid w:val="77775041"/>
    <w:rsid w:val="777E9008"/>
    <w:rsid w:val="777FE46E"/>
    <w:rsid w:val="778B478D"/>
    <w:rsid w:val="7797D272"/>
    <w:rsid w:val="77A13509"/>
    <w:rsid w:val="77BAD17F"/>
    <w:rsid w:val="77C1D24F"/>
    <w:rsid w:val="77CA89AB"/>
    <w:rsid w:val="77CCD1C6"/>
    <w:rsid w:val="77D37E9B"/>
    <w:rsid w:val="77DFD348"/>
    <w:rsid w:val="77E6A90C"/>
    <w:rsid w:val="77F6A864"/>
    <w:rsid w:val="77F84B22"/>
    <w:rsid w:val="7802DB5D"/>
    <w:rsid w:val="780955C9"/>
    <w:rsid w:val="78153C08"/>
    <w:rsid w:val="7817F884"/>
    <w:rsid w:val="782BF4CD"/>
    <w:rsid w:val="7847CD66"/>
    <w:rsid w:val="7854074F"/>
    <w:rsid w:val="785917D1"/>
    <w:rsid w:val="785CDF0B"/>
    <w:rsid w:val="787B5A5A"/>
    <w:rsid w:val="787FBE67"/>
    <w:rsid w:val="78915CA9"/>
    <w:rsid w:val="7895A597"/>
    <w:rsid w:val="78AAFE46"/>
    <w:rsid w:val="78AE9C29"/>
    <w:rsid w:val="78BAB1EF"/>
    <w:rsid w:val="78CC986C"/>
    <w:rsid w:val="78CFA4CE"/>
    <w:rsid w:val="78D29FB9"/>
    <w:rsid w:val="78D6D221"/>
    <w:rsid w:val="790C9F23"/>
    <w:rsid w:val="790D0678"/>
    <w:rsid w:val="790D6FBD"/>
    <w:rsid w:val="790E844C"/>
    <w:rsid w:val="7911BEEB"/>
    <w:rsid w:val="791E01C9"/>
    <w:rsid w:val="79288482"/>
    <w:rsid w:val="792DA9A7"/>
    <w:rsid w:val="795A0B4A"/>
    <w:rsid w:val="795D09E8"/>
    <w:rsid w:val="7970B45F"/>
    <w:rsid w:val="79736A0C"/>
    <w:rsid w:val="79746B81"/>
    <w:rsid w:val="7979BDF3"/>
    <w:rsid w:val="798AA4A2"/>
    <w:rsid w:val="7993A4BB"/>
    <w:rsid w:val="79A52CE8"/>
    <w:rsid w:val="79C1DE96"/>
    <w:rsid w:val="79D3837F"/>
    <w:rsid w:val="79D754AD"/>
    <w:rsid w:val="79DE2694"/>
    <w:rsid w:val="79E356C1"/>
    <w:rsid w:val="79EFD7B0"/>
    <w:rsid w:val="7A12DBD9"/>
    <w:rsid w:val="7A2DDAC6"/>
    <w:rsid w:val="7A39A1E2"/>
    <w:rsid w:val="7A43F9BE"/>
    <w:rsid w:val="7A49318C"/>
    <w:rsid w:val="7A548F00"/>
    <w:rsid w:val="7A5534FD"/>
    <w:rsid w:val="7A6AEB0D"/>
    <w:rsid w:val="7A7D8C55"/>
    <w:rsid w:val="7A877395"/>
    <w:rsid w:val="7A8ED1C1"/>
    <w:rsid w:val="7A928A64"/>
    <w:rsid w:val="7A92F040"/>
    <w:rsid w:val="7A9FE74E"/>
    <w:rsid w:val="7AA793FD"/>
    <w:rsid w:val="7AAD03C2"/>
    <w:rsid w:val="7AB2346F"/>
    <w:rsid w:val="7AB959C0"/>
    <w:rsid w:val="7AC10902"/>
    <w:rsid w:val="7ACB4ABE"/>
    <w:rsid w:val="7ACC0E9D"/>
    <w:rsid w:val="7ACC2FB2"/>
    <w:rsid w:val="7AD31021"/>
    <w:rsid w:val="7AD3C952"/>
    <w:rsid w:val="7AE418B5"/>
    <w:rsid w:val="7AFE72CD"/>
    <w:rsid w:val="7B0247C6"/>
    <w:rsid w:val="7B04B746"/>
    <w:rsid w:val="7B162C98"/>
    <w:rsid w:val="7B17CD84"/>
    <w:rsid w:val="7B1B3B2B"/>
    <w:rsid w:val="7B23641C"/>
    <w:rsid w:val="7B2E2135"/>
    <w:rsid w:val="7B304EF6"/>
    <w:rsid w:val="7B3BB051"/>
    <w:rsid w:val="7B661591"/>
    <w:rsid w:val="7B6869EF"/>
    <w:rsid w:val="7B73145F"/>
    <w:rsid w:val="7B7D01BD"/>
    <w:rsid w:val="7B7E8CBE"/>
    <w:rsid w:val="7B8B7526"/>
    <w:rsid w:val="7B98A0AD"/>
    <w:rsid w:val="7B9E09DC"/>
    <w:rsid w:val="7BA8C4D5"/>
    <w:rsid w:val="7BAB9CAA"/>
    <w:rsid w:val="7BAFCD91"/>
    <w:rsid w:val="7BB97EFE"/>
    <w:rsid w:val="7BB984E2"/>
    <w:rsid w:val="7BD3CCEC"/>
    <w:rsid w:val="7BDD1BBB"/>
    <w:rsid w:val="7BDF05B9"/>
    <w:rsid w:val="7BE12C90"/>
    <w:rsid w:val="7BE36A17"/>
    <w:rsid w:val="7BE9B54F"/>
    <w:rsid w:val="7BEFE1D2"/>
    <w:rsid w:val="7BF12A16"/>
    <w:rsid w:val="7BF830AD"/>
    <w:rsid w:val="7BFEBC88"/>
    <w:rsid w:val="7C15E74F"/>
    <w:rsid w:val="7C1AE0B6"/>
    <w:rsid w:val="7C22A13D"/>
    <w:rsid w:val="7C27197A"/>
    <w:rsid w:val="7C347A0B"/>
    <w:rsid w:val="7C3A81BB"/>
    <w:rsid w:val="7C3BB7AF"/>
    <w:rsid w:val="7C443FE5"/>
    <w:rsid w:val="7C46F525"/>
    <w:rsid w:val="7C47B00F"/>
    <w:rsid w:val="7C4BE2DD"/>
    <w:rsid w:val="7C4FC98A"/>
    <w:rsid w:val="7C627601"/>
    <w:rsid w:val="7C7DF533"/>
    <w:rsid w:val="7C8807E4"/>
    <w:rsid w:val="7C8A9586"/>
    <w:rsid w:val="7C9B4C07"/>
    <w:rsid w:val="7C9BFC3C"/>
    <w:rsid w:val="7C9E1827"/>
    <w:rsid w:val="7CA6BE0F"/>
    <w:rsid w:val="7CA9A96B"/>
    <w:rsid w:val="7CB90358"/>
    <w:rsid w:val="7CC1178B"/>
    <w:rsid w:val="7CC91176"/>
    <w:rsid w:val="7CCE91E1"/>
    <w:rsid w:val="7CD0DD30"/>
    <w:rsid w:val="7CE0691C"/>
    <w:rsid w:val="7CE19E65"/>
    <w:rsid w:val="7CE6B923"/>
    <w:rsid w:val="7CF27A61"/>
    <w:rsid w:val="7CF4F7B7"/>
    <w:rsid w:val="7CFB62FF"/>
    <w:rsid w:val="7D09E593"/>
    <w:rsid w:val="7D183EB2"/>
    <w:rsid w:val="7D425C45"/>
    <w:rsid w:val="7D4ECB7D"/>
    <w:rsid w:val="7D50830F"/>
    <w:rsid w:val="7D5710ED"/>
    <w:rsid w:val="7D585A89"/>
    <w:rsid w:val="7D67B268"/>
    <w:rsid w:val="7D67EEAA"/>
    <w:rsid w:val="7D6CD0B1"/>
    <w:rsid w:val="7D820D4C"/>
    <w:rsid w:val="7D82297F"/>
    <w:rsid w:val="7D86C71A"/>
    <w:rsid w:val="7D91D688"/>
    <w:rsid w:val="7DC0284F"/>
    <w:rsid w:val="7DC943A9"/>
    <w:rsid w:val="7DC9FD83"/>
    <w:rsid w:val="7DCE35BE"/>
    <w:rsid w:val="7DCE64D3"/>
    <w:rsid w:val="7DD304A6"/>
    <w:rsid w:val="7DE50CED"/>
    <w:rsid w:val="7DECE634"/>
    <w:rsid w:val="7E00412B"/>
    <w:rsid w:val="7E2232C7"/>
    <w:rsid w:val="7E280253"/>
    <w:rsid w:val="7E39E888"/>
    <w:rsid w:val="7E3E5ED6"/>
    <w:rsid w:val="7E41213D"/>
    <w:rsid w:val="7E47018D"/>
    <w:rsid w:val="7E4A3053"/>
    <w:rsid w:val="7E576A5E"/>
    <w:rsid w:val="7E6D338C"/>
    <w:rsid w:val="7E712EA7"/>
    <w:rsid w:val="7E83BA95"/>
    <w:rsid w:val="7E9132E7"/>
    <w:rsid w:val="7EAE0303"/>
    <w:rsid w:val="7EB2BEAD"/>
    <w:rsid w:val="7EBD05F2"/>
    <w:rsid w:val="7EC468D9"/>
    <w:rsid w:val="7EC74BC7"/>
    <w:rsid w:val="7ECDCADC"/>
    <w:rsid w:val="7ED80493"/>
    <w:rsid w:val="7EDFDDD6"/>
    <w:rsid w:val="7EE00E33"/>
    <w:rsid w:val="7EEBD608"/>
    <w:rsid w:val="7EEECC21"/>
    <w:rsid w:val="7EFCC4EF"/>
    <w:rsid w:val="7F0985DF"/>
    <w:rsid w:val="7F0BE1C2"/>
    <w:rsid w:val="7F0CAB10"/>
    <w:rsid w:val="7F102042"/>
    <w:rsid w:val="7F14BC7D"/>
    <w:rsid w:val="7F16362D"/>
    <w:rsid w:val="7F18C99F"/>
    <w:rsid w:val="7F19A86B"/>
    <w:rsid w:val="7F2BDF54"/>
    <w:rsid w:val="7F31AC38"/>
    <w:rsid w:val="7F331811"/>
    <w:rsid w:val="7F33AC0B"/>
    <w:rsid w:val="7F36EEF4"/>
    <w:rsid w:val="7F3AF22C"/>
    <w:rsid w:val="7F445D3F"/>
    <w:rsid w:val="7F5462AE"/>
    <w:rsid w:val="7F56FD9B"/>
    <w:rsid w:val="7F647857"/>
    <w:rsid w:val="7F6BC255"/>
    <w:rsid w:val="7F90ECA2"/>
    <w:rsid w:val="7FA48882"/>
    <w:rsid w:val="7FA5F4FF"/>
    <w:rsid w:val="7FC07ED9"/>
    <w:rsid w:val="7FCAD9F7"/>
    <w:rsid w:val="7FCE29E4"/>
    <w:rsid w:val="7FE00057"/>
    <w:rsid w:val="7FE100A9"/>
    <w:rsid w:val="7FEACB84"/>
    <w:rsid w:val="7FF6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A0C5"/>
  <w15:chartTrackingRefBased/>
  <w15:docId w15:val="{206601F1-9FD5-439E-B22F-A0C34A36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F033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F0337"/>
  </w:style>
  <w:style w:type="character" w:styleId="eop" w:customStyle="1">
    <w:name w:val="eop"/>
    <w:basedOn w:val="DefaultParagraphFont"/>
    <w:rsid w:val="003F0337"/>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161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16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3DAD"/>
    <w:rPr>
      <w:b/>
      <w:bCs/>
    </w:rPr>
  </w:style>
  <w:style w:type="character" w:styleId="CommentSubjectChar" w:customStyle="1">
    <w:name w:val="Comment Subject Char"/>
    <w:basedOn w:val="CommentTextChar"/>
    <w:link w:val="CommentSubject"/>
    <w:uiPriority w:val="99"/>
    <w:semiHidden/>
    <w:rsid w:val="007F3DAD"/>
    <w:rPr>
      <w:b/>
      <w:bCs/>
      <w:sz w:val="20"/>
      <w:szCs w:val="20"/>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3460">
      <w:bodyDiv w:val="1"/>
      <w:marLeft w:val="0"/>
      <w:marRight w:val="0"/>
      <w:marTop w:val="0"/>
      <w:marBottom w:val="0"/>
      <w:divBdr>
        <w:top w:val="none" w:sz="0" w:space="0" w:color="auto"/>
        <w:left w:val="none" w:sz="0" w:space="0" w:color="auto"/>
        <w:bottom w:val="none" w:sz="0" w:space="0" w:color="auto"/>
        <w:right w:val="none" w:sz="0" w:space="0" w:color="auto"/>
      </w:divBdr>
      <w:divsChild>
        <w:div w:id="110869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ec342bb16a1f49bf" /><Relationship Type="http://schemas.microsoft.com/office/2018/08/relationships/commentsExtensible" Target="commentsExtensible.xml" Id="Re5e19b7fe3ab495b"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theme" Target="theme/theme1.xml" Id="rId11"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fns-prod.azureedge.net/sites/default/files/FSP_EBT_Transition_guide_6-05%5B1%5D.pdf" TargetMode="External" Id="R66936d8f582b414d" /><Relationship Type="http://schemas.openxmlformats.org/officeDocument/2006/relationships/header" Target="/word/header.xml" Id="Rd49a9c5e35ba4c10" /><Relationship Type="http://schemas.openxmlformats.org/officeDocument/2006/relationships/footer" Target="/word/footer.xml" Id="R70e701d6d11449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Oklahoma Department of Human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Hillemeyer, Ashley</dc:creator>
  <keywords/>
  <dc:description/>
  <lastModifiedBy>Hillemeyer, Ashley</lastModifiedBy>
  <revision>55</revision>
  <dcterms:created xsi:type="dcterms:W3CDTF">2020-10-07T17:57:00.0000000Z</dcterms:created>
  <dcterms:modified xsi:type="dcterms:W3CDTF">2021-03-30T13:59:38.8178278Z</dcterms:modified>
</coreProperties>
</file>