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1D6D" w:rsidR="015962BF" w:rsidP="00161D6D" w:rsidRDefault="015962BF" w14:paraId="7A1B3679" w14:textId="42608E99">
      <w:pPr>
        <w:spacing w:after="0" w:line="23" w:lineRule="atLeast"/>
        <w:jc w:val="center"/>
        <w:rPr>
          <w:rFonts w:ascii="Times New Roman" w:hAnsi="Times New Roman" w:eastAsia="Times New Roman" w:cs="Times New Roman"/>
          <w:b/>
          <w:bCs/>
          <w:sz w:val="28"/>
          <w:szCs w:val="28"/>
        </w:rPr>
      </w:pPr>
      <w:r w:rsidRPr="00161D6D">
        <w:rPr>
          <w:rFonts w:ascii="Times New Roman" w:hAnsi="Times New Roman" w:eastAsia="Times New Roman" w:cs="Times New Roman"/>
          <w:b/>
          <w:bCs/>
          <w:sz w:val="28"/>
          <w:szCs w:val="28"/>
        </w:rPr>
        <w:t>Attachment C-2</w:t>
      </w:r>
    </w:p>
    <w:p w:rsidRPr="00161D6D" w:rsidR="015962BF" w:rsidP="00161D6D" w:rsidRDefault="015962BF" w14:paraId="691FDFE5" w14:textId="588C7468">
      <w:pPr>
        <w:spacing w:after="0" w:line="23" w:lineRule="atLeast"/>
        <w:jc w:val="center"/>
        <w:rPr>
          <w:rFonts w:ascii="Times New Roman" w:hAnsi="Times New Roman" w:eastAsia="Times New Roman" w:cs="Times New Roman"/>
          <w:b/>
          <w:bCs/>
          <w:sz w:val="28"/>
          <w:szCs w:val="28"/>
        </w:rPr>
      </w:pPr>
      <w:r w:rsidRPr="00161D6D">
        <w:rPr>
          <w:rFonts w:ascii="Times New Roman" w:hAnsi="Times New Roman" w:eastAsia="Times New Roman" w:cs="Times New Roman"/>
          <w:b/>
          <w:bCs/>
          <w:sz w:val="28"/>
          <w:szCs w:val="28"/>
        </w:rPr>
        <w:t>Oklahoma State Department of Health</w:t>
      </w:r>
    </w:p>
    <w:p w:rsidRPr="00161D6D" w:rsidR="00146172" w:rsidP="00161D6D" w:rsidRDefault="00146172" w14:paraId="74A27305" w14:textId="465BB1D5">
      <w:pPr>
        <w:spacing w:after="0" w:line="23" w:lineRule="atLeast"/>
        <w:jc w:val="center"/>
        <w:textAlignment w:val="baseline"/>
        <w:rPr>
          <w:rFonts w:ascii="Times New Roman" w:hAnsi="Times New Roman" w:eastAsia="Times New Roman" w:cs="Times New Roman"/>
          <w:b/>
          <w:bCs/>
          <w:sz w:val="28"/>
          <w:szCs w:val="28"/>
        </w:rPr>
      </w:pPr>
      <w:r w:rsidRPr="00161D6D">
        <w:rPr>
          <w:rFonts w:ascii="Times New Roman" w:hAnsi="Times New Roman" w:eastAsia="Times New Roman" w:cs="Times New Roman"/>
          <w:b/>
          <w:bCs/>
          <w:sz w:val="28"/>
          <w:szCs w:val="28"/>
        </w:rPr>
        <w:t>Agency-Specific Terms and Conditions</w:t>
      </w:r>
    </w:p>
    <w:p w:rsidRPr="00161D6D" w:rsidR="00146172" w:rsidP="00161D6D" w:rsidRDefault="00146172" w14:paraId="0A0A78B0" w14:textId="0CAAC6E1">
      <w:pPr>
        <w:spacing w:after="0" w:line="23" w:lineRule="atLeast"/>
        <w:jc w:val="both"/>
        <w:textAlignment w:val="baseline"/>
        <w:rPr>
          <w:rFonts w:ascii="Times New Roman" w:hAnsi="Times New Roman" w:eastAsia="Times New Roman" w:cs="Times New Roman"/>
          <w:color w:val="000000"/>
        </w:rPr>
      </w:pPr>
      <w:r w:rsidRPr="00161D6D">
        <w:rPr>
          <w:rFonts w:ascii="Times New Roman" w:hAnsi="Times New Roman" w:eastAsia="Times New Roman" w:cs="Times New Roman"/>
          <w:color w:val="FF0000"/>
        </w:rPr>
        <w:t> </w:t>
      </w:r>
    </w:p>
    <w:p w:rsidRPr="00161D6D" w:rsidR="3F668E17" w:rsidP="00161D6D" w:rsidRDefault="3F668E17" w14:paraId="52A96F3E" w14:textId="0C44C1DD">
      <w:pPr>
        <w:pStyle w:val="ListParagraph"/>
        <w:numPr>
          <w:ilvl w:val="0"/>
          <w:numId w:val="8"/>
        </w:numPr>
        <w:spacing w:after="0" w:line="23" w:lineRule="atLeast"/>
        <w:jc w:val="both"/>
        <w:rPr>
          <w:rFonts w:ascii="Times New Roman" w:hAnsi="Times New Roman" w:cs="Times New Roman"/>
          <w:b/>
          <w:bCs/>
          <w:color w:val="000000" w:themeColor="text1"/>
          <w:u w:val="single"/>
        </w:rPr>
      </w:pPr>
      <w:r w:rsidRPr="00161D6D">
        <w:rPr>
          <w:rFonts w:ascii="Times New Roman" w:hAnsi="Times New Roman" w:eastAsia="Times New Roman" w:cs="Times New Roman"/>
          <w:b/>
          <w:bCs/>
          <w:color w:val="000000" w:themeColor="text1"/>
          <w:u w:val="single"/>
        </w:rPr>
        <w:t>Audit Compliance</w:t>
      </w:r>
    </w:p>
    <w:p w:rsidRPr="00161D6D" w:rsidR="3F668E17" w:rsidP="00161D6D" w:rsidRDefault="3F668E17" w14:paraId="2821373F" w14:textId="348B42F2">
      <w:pPr>
        <w:pStyle w:val="paragraph"/>
        <w:spacing w:line="23" w:lineRule="atLeast"/>
        <w:jc w:val="both"/>
        <w:textAlignment w:val="baseline"/>
        <w:rPr>
          <w:rStyle w:val="normaltextrun1"/>
          <w:sz w:val="22"/>
          <w:szCs w:val="22"/>
        </w:rPr>
      </w:pPr>
      <w:r w:rsidRPr="00161D6D">
        <w:rPr>
          <w:rStyle w:val="normaltextrun1"/>
          <w:sz w:val="22"/>
          <w:szCs w:val="22"/>
        </w:rPr>
        <w:t xml:space="preserve">The </w:t>
      </w:r>
      <w:r w:rsidRPr="00161D6D" w:rsidR="399A0CB5">
        <w:rPr>
          <w:rStyle w:val="normaltextrun1"/>
          <w:sz w:val="22"/>
          <w:szCs w:val="22"/>
        </w:rPr>
        <w:t>Supplier</w:t>
      </w:r>
      <w:r w:rsidRPr="00161D6D">
        <w:rPr>
          <w:rStyle w:val="normaltextrun1"/>
          <w:sz w:val="22"/>
          <w:szCs w:val="22"/>
        </w:rPr>
        <w:t>, at the request of the Comptroller General of the U.S. or other Federal officials or the OSDH or State Auditor, provides books, records, documents, accounting procedures, practices or any other items of the service provider relevant to the contract for examination.</w:t>
      </w:r>
    </w:p>
    <w:p w:rsidRPr="00161D6D" w:rsidR="5C159187" w:rsidP="00161D6D" w:rsidRDefault="5C159187" w14:paraId="770416E5" w14:textId="42894303">
      <w:pPr>
        <w:pStyle w:val="paragraph"/>
        <w:spacing w:line="23" w:lineRule="atLeast"/>
        <w:jc w:val="both"/>
        <w:textAlignment w:val="baseline"/>
        <w:rPr>
          <w:rStyle w:val="normaltextrun1"/>
          <w:sz w:val="22"/>
          <w:szCs w:val="22"/>
        </w:rPr>
      </w:pPr>
    </w:p>
    <w:p w:rsidRPr="00161D6D" w:rsidR="3F668E17" w:rsidP="00161D6D" w:rsidRDefault="3F668E17" w14:paraId="4BC0FA02" w14:textId="36888621">
      <w:pPr>
        <w:pStyle w:val="paragraph"/>
        <w:spacing w:line="23" w:lineRule="atLeast"/>
        <w:jc w:val="both"/>
        <w:textAlignment w:val="baseline"/>
        <w:rPr>
          <w:rStyle w:val="normaltextrun1"/>
          <w:sz w:val="22"/>
          <w:szCs w:val="22"/>
        </w:rPr>
      </w:pPr>
      <w:r w:rsidRPr="00161D6D">
        <w:rPr>
          <w:rStyle w:val="normaltextrun1"/>
          <w:sz w:val="22"/>
          <w:szCs w:val="22"/>
        </w:rPr>
        <w:t>The Supplier shall allow, support, and comply with results of any and all audits as may be required by the OSDH or other government agency.</w:t>
      </w:r>
    </w:p>
    <w:p w:rsidRPr="00161D6D" w:rsidR="5C159187" w:rsidP="00161D6D" w:rsidRDefault="5C159187" w14:paraId="19633BB9" w14:textId="7F829F80">
      <w:pPr>
        <w:pStyle w:val="paragraph"/>
        <w:spacing w:line="23" w:lineRule="atLeast"/>
        <w:jc w:val="both"/>
        <w:textAlignment w:val="baseline"/>
        <w:rPr>
          <w:rStyle w:val="normaltextrun1"/>
          <w:sz w:val="22"/>
          <w:szCs w:val="22"/>
        </w:rPr>
      </w:pPr>
    </w:p>
    <w:p w:rsidRPr="00161D6D" w:rsidR="3F668E17" w:rsidP="00161D6D" w:rsidRDefault="3F668E17" w14:paraId="7284A5FE" w14:textId="0D017D07">
      <w:pPr>
        <w:pStyle w:val="paragraph"/>
        <w:spacing w:line="23" w:lineRule="atLeast"/>
        <w:jc w:val="both"/>
        <w:textAlignment w:val="baseline"/>
        <w:rPr>
          <w:rStyle w:val="normaltextrun1"/>
          <w:sz w:val="22"/>
          <w:szCs w:val="22"/>
        </w:rPr>
      </w:pPr>
      <w:r w:rsidRPr="00161D6D">
        <w:rPr>
          <w:rStyle w:val="normaltextrun1"/>
          <w:sz w:val="22"/>
          <w:szCs w:val="22"/>
        </w:rPr>
        <w:t xml:space="preserve">Any findings identified in any final audit report shall be remedied completely and expediently. </w:t>
      </w:r>
    </w:p>
    <w:p w:rsidRPr="00161D6D" w:rsidR="5C159187" w:rsidP="00161D6D" w:rsidRDefault="5C159187" w14:paraId="1EB1BE64" w14:textId="7CF6C9FF">
      <w:pPr>
        <w:pStyle w:val="paragraph"/>
        <w:spacing w:line="23" w:lineRule="atLeast"/>
        <w:jc w:val="both"/>
        <w:textAlignment w:val="baseline"/>
        <w:rPr>
          <w:rStyle w:val="normaltextrun1"/>
          <w:sz w:val="22"/>
          <w:szCs w:val="22"/>
        </w:rPr>
      </w:pPr>
    </w:p>
    <w:p w:rsidRPr="00161D6D" w:rsidR="3F668E17" w:rsidP="00161D6D" w:rsidRDefault="3F668E17" w14:paraId="6A48314A" w14:textId="7B6502EA">
      <w:pPr>
        <w:pStyle w:val="paragraph"/>
        <w:spacing w:line="23" w:lineRule="atLeast"/>
        <w:jc w:val="both"/>
        <w:textAlignment w:val="baseline"/>
        <w:rPr>
          <w:rStyle w:val="normaltextrun1"/>
          <w:sz w:val="22"/>
          <w:szCs w:val="22"/>
        </w:rPr>
      </w:pPr>
      <w:r w:rsidRPr="00161D6D">
        <w:rPr>
          <w:rStyle w:val="normaltextrun1"/>
          <w:sz w:val="22"/>
          <w:szCs w:val="22"/>
        </w:rPr>
        <w:t>The Supplier shall have 60 working days after final report submission to respond with a remediation plan for the identified findings. Failure to comply with the requirements of this standard may result in funding being withheld from the entity, and/or full audit and inspection of the entity’s compliance as it pertains to this contract.</w:t>
      </w:r>
    </w:p>
    <w:p w:rsidRPr="00161D6D" w:rsidR="5C159187" w:rsidP="00161D6D" w:rsidRDefault="5C159187" w14:paraId="4A0D98E1" w14:textId="31AD77F6">
      <w:pPr>
        <w:spacing w:after="0" w:line="23" w:lineRule="atLeast"/>
        <w:ind w:right="720"/>
        <w:jc w:val="both"/>
        <w:rPr>
          <w:rFonts w:ascii="Times New Roman" w:hAnsi="Times New Roman" w:eastAsia="Times New Roman" w:cs="Times New Roman"/>
          <w:color w:val="000000" w:themeColor="text1"/>
        </w:rPr>
      </w:pPr>
    </w:p>
    <w:p w:rsidRPr="00161D6D" w:rsidR="00146172" w:rsidP="00161D6D" w:rsidRDefault="00146172" w14:paraId="4EC4AD83" w14:textId="43F01E47">
      <w:pPr>
        <w:pStyle w:val="ListParagraph"/>
        <w:numPr>
          <w:ilvl w:val="0"/>
          <w:numId w:val="8"/>
        </w:numPr>
        <w:spacing w:after="0" w:line="23" w:lineRule="atLeast"/>
        <w:jc w:val="both"/>
        <w:textAlignment w:val="baseline"/>
        <w:rPr>
          <w:rFonts w:ascii="Times New Roman" w:hAnsi="Times New Roman" w:cs="Times New Roman" w:eastAsiaTheme="minorEastAsia"/>
          <w:b/>
          <w:bCs/>
          <w:color w:val="000000"/>
        </w:rPr>
      </w:pPr>
      <w:r w:rsidRPr="00161D6D">
        <w:rPr>
          <w:rFonts w:ascii="Times New Roman" w:hAnsi="Times New Roman" w:eastAsia="Times New Roman" w:cs="Times New Roman"/>
          <w:b/>
          <w:bCs/>
          <w:color w:val="000000" w:themeColor="text1"/>
          <w:u w:val="single"/>
        </w:rPr>
        <w:t>Cancellation Clause</w:t>
      </w:r>
    </w:p>
    <w:p w:rsidRPr="00161D6D" w:rsidR="7E36C37A" w:rsidP="00161D6D" w:rsidRDefault="7E36C37A" w14:paraId="2E8A1820" w14:textId="26B983EC">
      <w:pPr>
        <w:pStyle w:val="paragraph"/>
        <w:spacing w:line="23" w:lineRule="atLeast"/>
        <w:jc w:val="both"/>
        <w:textAlignment w:val="baseline"/>
        <w:rPr>
          <w:rStyle w:val="normaltextrun1"/>
          <w:sz w:val="22"/>
          <w:szCs w:val="22"/>
        </w:rPr>
      </w:pPr>
      <w:r w:rsidRPr="00161D6D">
        <w:rPr>
          <w:rStyle w:val="normaltextrun1"/>
          <w:sz w:val="22"/>
          <w:szCs w:val="22"/>
        </w:rPr>
        <w:t xml:space="preserve">The State may terminate the Contract, in whole or in part, for convenience if it is determined that termination is in the State’s best interest. In the event of a termination for convenience, Supplier will be provided at least one hundred eighty (180) days’ written notice of termination. Any partial termination of the Contract shall not be construed as a waiver of, and shall not affect, the rights and obligations of any party regarding portions of the Contract that remain in effect. </w:t>
      </w:r>
    </w:p>
    <w:p w:rsidRPr="00161D6D" w:rsidR="7E36C37A" w:rsidP="00161D6D" w:rsidRDefault="7E36C37A" w14:paraId="464841F0" w14:textId="4A1DDEDE">
      <w:pPr>
        <w:pStyle w:val="paragraph"/>
        <w:spacing w:line="23" w:lineRule="atLeast"/>
        <w:jc w:val="both"/>
        <w:textAlignment w:val="baseline"/>
        <w:rPr>
          <w:rStyle w:val="normaltextrun1"/>
          <w:sz w:val="22"/>
          <w:szCs w:val="22"/>
        </w:rPr>
      </w:pPr>
      <w:r w:rsidRPr="41D266ED" w:rsidR="7E36C37A">
        <w:rPr>
          <w:rStyle w:val="normaltextrun1"/>
          <w:sz w:val="22"/>
          <w:szCs w:val="22"/>
        </w:rPr>
        <w:t>Upon receipt of notice of such termination, Supplier shall immediately comply with the notice terms and take all necessary steps to minimize the incurrence of costs allocable to the work affected by the notice.   If a purchase order or other payment mechanism has been issued and a product or service has been accepted as satisfactory prior to the effective date of termination, the termination does not relieve an obligation to pay for the product or service but there shall not be any liability for further payments ordinarily due under the Contract or for any damages or other amounts caused by or associated with such termination. Such termination shall not be an exclusive remedy but shall be in addition to any other rights and remedies provided for by law.  Any amount paid to Supplier in the form of prepaid fees that are unused when the Contract or certain obligations are terminated shall be refunded. T</w:t>
      </w:r>
      <w:r w:rsidRPr="41D266ED" w:rsidR="005659BC">
        <w:rPr>
          <w:rStyle w:val="normaltextrun1"/>
          <w:sz w:val="22"/>
          <w:szCs w:val="22"/>
        </w:rPr>
        <w:t>ermination</w:t>
      </w:r>
      <w:r w:rsidRPr="41D266ED" w:rsidR="7E36C37A">
        <w:rPr>
          <w:rStyle w:val="normaltextrun1"/>
          <w:sz w:val="22"/>
          <w:szCs w:val="22"/>
        </w:rPr>
        <w:t xml:space="preserve"> of the Contract under this section, in whole or in part, shall not relieve the Supplier of liability for claims arising under the Contract.    </w:t>
      </w:r>
    </w:p>
    <w:p w:rsidRPr="00161D6D" w:rsidR="00146172" w:rsidP="00161D6D" w:rsidRDefault="00146172" w14:paraId="22A62A5A" w14:textId="29E3F908">
      <w:pPr>
        <w:spacing w:after="0" w:line="23" w:lineRule="atLeast"/>
        <w:jc w:val="both"/>
        <w:textAlignment w:val="baseline"/>
        <w:rPr>
          <w:rFonts w:ascii="Times New Roman" w:hAnsi="Times New Roman" w:eastAsia="Times New Roman" w:cs="Times New Roman"/>
          <w:color w:val="000000"/>
        </w:rPr>
      </w:pPr>
      <w:r w:rsidRPr="00161D6D">
        <w:rPr>
          <w:rFonts w:ascii="Times New Roman" w:hAnsi="Times New Roman" w:eastAsia="Times New Roman" w:cs="Times New Roman"/>
          <w:color w:val="000000" w:themeColor="text1"/>
        </w:rPr>
        <w:t>  </w:t>
      </w:r>
    </w:p>
    <w:p w:rsidRPr="00161D6D" w:rsidR="4E3CED1A" w:rsidP="00161D6D" w:rsidRDefault="4E3CED1A" w14:paraId="70E66A84" w14:textId="1298424F">
      <w:pPr>
        <w:pStyle w:val="ListParagraph"/>
        <w:numPr>
          <w:ilvl w:val="0"/>
          <w:numId w:val="8"/>
        </w:numPr>
        <w:spacing w:line="23" w:lineRule="atLeast"/>
        <w:ind w:right="720"/>
        <w:jc w:val="both"/>
        <w:rPr>
          <w:rFonts w:ascii="Times New Roman" w:hAnsi="Times New Roman" w:cs="Times New Roman" w:eastAsiaTheme="minorEastAsia"/>
          <w:b/>
          <w:bCs/>
          <w:color w:val="000000" w:themeColor="text1"/>
        </w:rPr>
      </w:pPr>
      <w:r w:rsidRPr="00161D6D">
        <w:rPr>
          <w:rFonts w:ascii="Times New Roman" w:hAnsi="Times New Roman" w:eastAsia="Times New Roman" w:cs="Times New Roman"/>
          <w:b/>
          <w:bCs/>
          <w:color w:val="000000" w:themeColor="text1"/>
          <w:u w:val="single"/>
        </w:rPr>
        <w:t>Conformance with State and Federal Laws and Regulations</w:t>
      </w:r>
    </w:p>
    <w:p w:rsidRPr="00161D6D" w:rsidR="4E3CED1A" w:rsidP="00161D6D" w:rsidRDefault="4E3CED1A" w14:paraId="025E8050" w14:textId="15742EA8">
      <w:pPr>
        <w:pStyle w:val="paragraph"/>
        <w:spacing w:line="23" w:lineRule="atLeast"/>
        <w:jc w:val="both"/>
        <w:textAlignment w:val="baseline"/>
        <w:rPr>
          <w:rStyle w:val="normaltextrun1"/>
          <w:sz w:val="22"/>
          <w:szCs w:val="22"/>
        </w:rPr>
      </w:pPr>
      <w:r w:rsidRPr="00161D6D">
        <w:rPr>
          <w:rStyle w:val="normaltextrun1"/>
          <w:sz w:val="22"/>
          <w:szCs w:val="22"/>
        </w:rPr>
        <w:t xml:space="preserve">The </w:t>
      </w:r>
      <w:r w:rsidRPr="00161D6D" w:rsidR="7D920E6B">
        <w:rPr>
          <w:rStyle w:val="normaltextrun1"/>
          <w:sz w:val="22"/>
          <w:szCs w:val="22"/>
        </w:rPr>
        <w:t>Supplier</w:t>
      </w:r>
      <w:r w:rsidRPr="00161D6D">
        <w:rPr>
          <w:rStyle w:val="normaltextrun1"/>
          <w:sz w:val="22"/>
          <w:szCs w:val="22"/>
        </w:rPr>
        <w:t xml:space="preserve"> shall comply with all Oklahoma and Federal laws, regulations, and policies as they exist or as amended which are or may be applicable to the contract including those not specifically mentioned in the contract. Work performed under the contract must conform to the Federal requirements set forth in </w:t>
      </w:r>
      <w:hyperlink r:id="rId5">
        <w:r w:rsidRPr="00161D6D" w:rsidR="3D423B8D">
          <w:rPr>
            <w:rStyle w:val="normaltextrun1"/>
            <w:sz w:val="22"/>
            <w:szCs w:val="22"/>
          </w:rPr>
          <w:t xml:space="preserve">7 </w:t>
        </w:r>
        <w:r w:rsidRPr="00161D6D">
          <w:rPr>
            <w:rStyle w:val="normaltextrun1"/>
            <w:sz w:val="22"/>
            <w:szCs w:val="22"/>
          </w:rPr>
          <w:t>CFR</w:t>
        </w:r>
        <w:r w:rsidRPr="00161D6D" w:rsidR="03A959A8">
          <w:rPr>
            <w:rStyle w:val="normaltextrun1"/>
            <w:sz w:val="22"/>
            <w:szCs w:val="22"/>
          </w:rPr>
          <w:t xml:space="preserve"> Part 246</w:t>
        </w:r>
      </w:hyperlink>
      <w:r w:rsidRPr="00161D6D" w:rsidR="2EABB303">
        <w:rPr>
          <w:rStyle w:val="normaltextrun1"/>
          <w:sz w:val="22"/>
          <w:szCs w:val="22"/>
        </w:rPr>
        <w:t xml:space="preserve"> </w:t>
      </w:r>
      <w:r w:rsidRPr="00161D6D">
        <w:rPr>
          <w:rStyle w:val="normaltextrun1"/>
          <w:sz w:val="22"/>
          <w:szCs w:val="22"/>
        </w:rPr>
        <w:t>.</w:t>
      </w:r>
    </w:p>
    <w:p w:rsidRPr="00161D6D" w:rsidR="00146172" w:rsidP="00161D6D" w:rsidRDefault="00146172" w14:paraId="6C642A02" w14:textId="7D1025DF">
      <w:pPr>
        <w:spacing w:after="0" w:line="23" w:lineRule="atLeast"/>
        <w:jc w:val="both"/>
        <w:textAlignment w:val="baseline"/>
        <w:rPr>
          <w:rFonts w:ascii="Times New Roman" w:hAnsi="Times New Roman" w:eastAsia="Times New Roman" w:cs="Times New Roman"/>
          <w:color w:val="000000" w:themeColor="text1"/>
        </w:rPr>
      </w:pPr>
      <w:r w:rsidRPr="00161D6D">
        <w:rPr>
          <w:rFonts w:ascii="Times New Roman" w:hAnsi="Times New Roman" w:eastAsia="Times New Roman" w:cs="Times New Roman"/>
          <w:color w:val="000000" w:themeColor="text1"/>
        </w:rPr>
        <w:t> </w:t>
      </w:r>
      <w:r w:rsidRPr="00161D6D">
        <w:rPr>
          <w:rStyle w:val="eop"/>
          <w:rFonts w:ascii="Times New Roman" w:hAnsi="Times New Roman" w:cs="Times New Roman"/>
        </w:rPr>
        <w:t> </w:t>
      </w:r>
    </w:p>
    <w:p w:rsidRPr="00161D6D" w:rsidR="00146172" w:rsidP="00161D6D" w:rsidRDefault="00146172" w14:paraId="59AC88B5" w14:textId="42566AB7">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t>Contact Persons</w:t>
      </w:r>
    </w:p>
    <w:p w:rsidR="00146172" w:rsidP="00161D6D" w:rsidRDefault="00146172" w14:paraId="4B057CDE" w14:textId="423B4261">
      <w:pPr>
        <w:pStyle w:val="paragraph"/>
        <w:spacing w:line="23" w:lineRule="atLeast"/>
        <w:jc w:val="both"/>
        <w:textAlignment w:val="baseline"/>
        <w:rPr>
          <w:rStyle w:val="normaltextrun1"/>
          <w:sz w:val="22"/>
          <w:szCs w:val="22"/>
        </w:rPr>
      </w:pPr>
      <w:r w:rsidRPr="00161D6D">
        <w:rPr>
          <w:rStyle w:val="normaltextrun1"/>
          <w:sz w:val="22"/>
          <w:szCs w:val="22"/>
        </w:rPr>
        <w:t>For purposes of the contract, all contacts with the OSDH shall be directed to its representative Contract Monitor. The contact name and information shall be provided with the award documentation.</w:t>
      </w:r>
    </w:p>
    <w:p w:rsidR="00161D6D" w:rsidP="00161D6D" w:rsidRDefault="00161D6D" w14:paraId="766E5AE7" w14:textId="26E676FC">
      <w:pPr>
        <w:pStyle w:val="paragraph"/>
        <w:spacing w:line="23" w:lineRule="atLeast"/>
        <w:jc w:val="both"/>
        <w:textAlignment w:val="baseline"/>
        <w:rPr>
          <w:sz w:val="22"/>
          <w:szCs w:val="22"/>
        </w:rPr>
      </w:pPr>
    </w:p>
    <w:p w:rsidR="00161D6D" w:rsidP="00161D6D" w:rsidRDefault="00161D6D" w14:paraId="726F7337" w14:textId="69A79631">
      <w:pPr>
        <w:pStyle w:val="paragraph"/>
        <w:spacing w:line="23" w:lineRule="atLeast"/>
        <w:jc w:val="both"/>
        <w:textAlignment w:val="baseline"/>
        <w:rPr>
          <w:sz w:val="22"/>
          <w:szCs w:val="22"/>
        </w:rPr>
      </w:pPr>
    </w:p>
    <w:p w:rsidRPr="00161D6D" w:rsidR="00161D6D" w:rsidP="00161D6D" w:rsidRDefault="00161D6D" w14:paraId="5D39B70E" w14:textId="77777777">
      <w:pPr>
        <w:pStyle w:val="paragraph"/>
        <w:spacing w:line="23" w:lineRule="atLeast"/>
        <w:jc w:val="both"/>
        <w:textAlignment w:val="baseline"/>
        <w:rPr>
          <w:sz w:val="22"/>
          <w:szCs w:val="22"/>
        </w:rPr>
      </w:pPr>
    </w:p>
    <w:p w:rsidRPr="00161D6D" w:rsidR="00146172" w:rsidP="00161D6D" w:rsidRDefault="00146172" w14:paraId="2C9426D1"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4AA1F56B" w14:textId="47A9ACBE">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lastRenderedPageBreak/>
        <w:t>Contract Monitoring Plan</w:t>
      </w:r>
    </w:p>
    <w:p w:rsidRPr="00161D6D" w:rsidR="00146172" w:rsidP="00161D6D" w:rsidRDefault="1DCB619E" w14:paraId="4250ED60" w14:textId="01804207">
      <w:pPr>
        <w:pStyle w:val="paragraph"/>
        <w:spacing w:line="23" w:lineRule="atLeast"/>
        <w:jc w:val="both"/>
        <w:textAlignment w:val="baseline"/>
        <w:rPr>
          <w:sz w:val="22"/>
          <w:szCs w:val="22"/>
        </w:rPr>
      </w:pPr>
      <w:r w:rsidRPr="00161D6D">
        <w:rPr>
          <w:rStyle w:val="normaltextrun1"/>
          <w:sz w:val="22"/>
          <w:szCs w:val="22"/>
        </w:rPr>
        <w:t>As</w:t>
      </w:r>
      <w:r w:rsidRPr="00161D6D" w:rsidR="00146172">
        <w:rPr>
          <w:rStyle w:val="normaltextrun1"/>
          <w:sz w:val="22"/>
          <w:szCs w:val="22"/>
        </w:rPr>
        <w:t xml:space="preserve"> a vendor with the OSDH, the contract will be monitored to ensure compliance with the terms and conditions outlined in the contract. Typical monitoring activities may include Supplier site visits, review of contractually required deliverables, invoice review, and verification of licensure and/or insurance required and other monitoring activities.</w:t>
      </w:r>
      <w:r w:rsidRPr="00161D6D" w:rsidR="00146172">
        <w:rPr>
          <w:rStyle w:val="eop"/>
          <w:sz w:val="22"/>
          <w:szCs w:val="22"/>
        </w:rPr>
        <w:t> </w:t>
      </w:r>
    </w:p>
    <w:p w:rsidRPr="00161D6D" w:rsidR="00146172" w:rsidP="00161D6D" w:rsidRDefault="00146172" w14:paraId="35AF5E1B"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23BA10AB" w14:textId="77777777">
      <w:pPr>
        <w:pStyle w:val="paragraph"/>
        <w:spacing w:line="23" w:lineRule="atLeast"/>
        <w:jc w:val="both"/>
        <w:textAlignment w:val="baseline"/>
        <w:rPr>
          <w:sz w:val="22"/>
          <w:szCs w:val="22"/>
        </w:rPr>
      </w:pPr>
      <w:r w:rsidRPr="00161D6D">
        <w:rPr>
          <w:rStyle w:val="normaltextrun1"/>
          <w:sz w:val="22"/>
          <w:szCs w:val="22"/>
        </w:rPr>
        <w:t>All communications related to the contract will be between the Supplier’s Contact Person and the OSDH Contract Monitor. The OSDH Contract Monitor for the contract shall be provided with the award documentation.</w:t>
      </w:r>
    </w:p>
    <w:p w:rsidRPr="00161D6D" w:rsidR="7F13006D" w:rsidP="00161D6D" w:rsidRDefault="7F13006D" w14:paraId="26F94D63" w14:textId="0DFB8609">
      <w:pPr>
        <w:pStyle w:val="paragraph"/>
        <w:spacing w:line="23" w:lineRule="atLeast"/>
        <w:jc w:val="both"/>
        <w:rPr>
          <w:rStyle w:val="normaltextrun1"/>
          <w:sz w:val="22"/>
          <w:szCs w:val="22"/>
        </w:rPr>
      </w:pPr>
    </w:p>
    <w:p w:rsidRPr="00161D6D" w:rsidR="5449F9F8" w:rsidP="00161D6D" w:rsidRDefault="5449F9F8" w14:paraId="20A54FE8" w14:textId="36C18FBC">
      <w:pPr>
        <w:pStyle w:val="paragraph"/>
        <w:numPr>
          <w:ilvl w:val="0"/>
          <w:numId w:val="8"/>
        </w:numPr>
        <w:spacing w:line="23" w:lineRule="atLeast"/>
        <w:jc w:val="both"/>
        <w:rPr>
          <w:rFonts w:eastAsiaTheme="minorEastAsia"/>
          <w:b/>
          <w:bCs/>
          <w:sz w:val="22"/>
          <w:szCs w:val="22"/>
        </w:rPr>
      </w:pPr>
      <w:r w:rsidRPr="00161D6D">
        <w:rPr>
          <w:rStyle w:val="normaltextrun1"/>
          <w:b/>
          <w:bCs/>
          <w:sz w:val="22"/>
          <w:szCs w:val="22"/>
          <w:u w:val="single"/>
        </w:rPr>
        <w:t>Contractor’s Relation to the OSDH:</w:t>
      </w:r>
    </w:p>
    <w:p w:rsidRPr="00161D6D" w:rsidR="5449F9F8" w:rsidP="00161D6D" w:rsidRDefault="5449F9F8" w14:paraId="118CCB8A" w14:textId="6CF28026">
      <w:pPr>
        <w:pStyle w:val="paragraph"/>
        <w:spacing w:line="23" w:lineRule="atLeast"/>
        <w:jc w:val="both"/>
        <w:rPr>
          <w:rStyle w:val="normaltextrun1"/>
          <w:sz w:val="22"/>
          <w:szCs w:val="22"/>
        </w:rPr>
      </w:pPr>
      <w:r w:rsidRPr="00161D6D">
        <w:rPr>
          <w:rStyle w:val="normaltextrun1"/>
          <w:sz w:val="22"/>
          <w:szCs w:val="22"/>
        </w:rPr>
        <w:t>The Supplier is in all respects an independent Contractor and is neither an agent nor an employee of the OSDH.  Neither the Supplier nor any of its officers, employees, agents, or members shall have authority to bind the OSDH nor are they entitled to any of the benefits or worker’s compensation provided by the OSDH to its employees. In the event the independent contractor relationship ends in any way, this contract shall automatically terminate without notice. The Supplier shall notify the OSDH Contract Monitor of the change in relationship.</w:t>
      </w:r>
    </w:p>
    <w:p w:rsidRPr="00161D6D" w:rsidR="00146172" w:rsidP="00161D6D" w:rsidRDefault="00146172" w14:paraId="341E4850"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54EA5BE9" w14:paraId="23C65AED" w14:textId="7CE710F9">
      <w:pPr>
        <w:pStyle w:val="paragraph"/>
        <w:numPr>
          <w:ilvl w:val="0"/>
          <w:numId w:val="8"/>
        </w:numPr>
        <w:spacing w:line="23" w:lineRule="atLeast"/>
        <w:jc w:val="both"/>
        <w:rPr>
          <w:rStyle w:val="normaltextrun1"/>
          <w:rFonts w:eastAsiaTheme="minorEastAsia"/>
          <w:b/>
          <w:bCs/>
          <w:sz w:val="22"/>
          <w:szCs w:val="22"/>
          <w:u w:val="single"/>
        </w:rPr>
      </w:pPr>
      <w:r w:rsidRPr="00161D6D">
        <w:rPr>
          <w:rStyle w:val="normaltextrun1"/>
          <w:b/>
          <w:bCs/>
          <w:sz w:val="22"/>
          <w:szCs w:val="22"/>
          <w:u w:val="single"/>
        </w:rPr>
        <w:t>Cooperation with Other Parties</w:t>
      </w:r>
    </w:p>
    <w:p w:rsidRPr="00161D6D" w:rsidR="00146172" w:rsidP="00161D6D" w:rsidRDefault="54EA5BE9" w14:paraId="6EC086E4" w14:textId="612B65E7">
      <w:pPr>
        <w:pStyle w:val="paragraph"/>
        <w:spacing w:line="23" w:lineRule="atLeast"/>
        <w:jc w:val="both"/>
        <w:rPr>
          <w:rStyle w:val="normaltextrun1"/>
          <w:sz w:val="22"/>
          <w:szCs w:val="22"/>
        </w:rPr>
      </w:pPr>
      <w:r w:rsidRPr="00161D6D">
        <w:rPr>
          <w:rStyle w:val="normaltextrun1"/>
          <w:sz w:val="22"/>
          <w:szCs w:val="22"/>
        </w:rPr>
        <w:t xml:space="preserve">Supplier shall cooperate fully with any other Suppliers, consultants, or other parties that may be engaged by the State in connection with the Contract and permit access by all such other parties, as requested in writing by the State, to any records and procedures that may be in the possession or control of Supplier. </w:t>
      </w:r>
    </w:p>
    <w:p w:rsidRPr="00161D6D" w:rsidR="1C9C8ED2" w:rsidP="00161D6D" w:rsidRDefault="1C9C8ED2" w14:paraId="01FDE79C" w14:textId="6B458B27">
      <w:pPr>
        <w:pStyle w:val="paragraph"/>
        <w:spacing w:line="23" w:lineRule="atLeast"/>
        <w:jc w:val="both"/>
        <w:rPr>
          <w:rStyle w:val="normaltextrun1"/>
          <w:sz w:val="22"/>
          <w:szCs w:val="22"/>
        </w:rPr>
      </w:pPr>
    </w:p>
    <w:p w:rsidRPr="00161D6D" w:rsidR="6FE6BCC5" w:rsidP="00161D6D" w:rsidRDefault="6FE6BCC5" w14:paraId="7F4E88FA" w14:textId="18085885">
      <w:pPr>
        <w:pStyle w:val="paragraph"/>
        <w:numPr>
          <w:ilvl w:val="0"/>
          <w:numId w:val="8"/>
        </w:numPr>
        <w:spacing w:line="23" w:lineRule="atLeast"/>
        <w:jc w:val="both"/>
        <w:rPr>
          <w:rFonts w:eastAsiaTheme="minorEastAsia"/>
          <w:b/>
          <w:bCs/>
          <w:sz w:val="22"/>
          <w:szCs w:val="22"/>
        </w:rPr>
      </w:pPr>
      <w:r w:rsidRPr="00161D6D">
        <w:rPr>
          <w:rStyle w:val="normaltextrun1"/>
          <w:b/>
          <w:bCs/>
          <w:sz w:val="22"/>
          <w:szCs w:val="22"/>
          <w:u w:val="single"/>
        </w:rPr>
        <w:t>Corporate Sale or Company Takeover</w:t>
      </w:r>
    </w:p>
    <w:p w:rsidRPr="00161D6D" w:rsidR="6FE6BCC5" w:rsidP="00161D6D" w:rsidRDefault="6FE6BCC5" w14:paraId="6A978D6D" w14:textId="45443253">
      <w:pPr>
        <w:pStyle w:val="paragraph"/>
        <w:spacing w:line="23" w:lineRule="atLeast"/>
        <w:jc w:val="both"/>
        <w:rPr>
          <w:rStyle w:val="normaltextrun1"/>
          <w:sz w:val="22"/>
          <w:szCs w:val="22"/>
        </w:rPr>
      </w:pPr>
      <w:r w:rsidRPr="00161D6D">
        <w:rPr>
          <w:rStyle w:val="normaltextrun1"/>
          <w:sz w:val="22"/>
          <w:szCs w:val="22"/>
        </w:rPr>
        <w:t xml:space="preserve">In addition to the terms contained in Attachment B, Section 13 (Assignment and Permitted Subcontractors), in the event of a Corporate sale or Company takeover of a majority ownership in Supplier by a person or entity that did not have such ownership interest on the day before the effective date of the resulting Contract, Supplier shall ensure that it or its successor organization continues to perform its duties under this contract.  Supplier must inform all parties interested in buying or taking majority control of its business of its obligation to continue performing under this Contract, and shall not agree to any sale or takeover of its business without assuring that this Contract will continue to be performed until the term has expired.  </w:t>
      </w:r>
    </w:p>
    <w:p w:rsidRPr="00161D6D" w:rsidR="44588A53" w:rsidP="00161D6D" w:rsidRDefault="44588A53" w14:paraId="7257A2AA" w14:textId="25ED2683">
      <w:pPr>
        <w:pStyle w:val="paragraph"/>
        <w:spacing w:line="23" w:lineRule="atLeast"/>
        <w:jc w:val="both"/>
        <w:rPr>
          <w:rStyle w:val="normaltextrun1"/>
          <w:sz w:val="22"/>
          <w:szCs w:val="22"/>
        </w:rPr>
      </w:pPr>
    </w:p>
    <w:p w:rsidRPr="00161D6D" w:rsidR="193CF3AA" w:rsidP="00161D6D" w:rsidRDefault="193CF3AA" w14:paraId="06D4BEB7" w14:textId="139CEE0C">
      <w:pPr>
        <w:pStyle w:val="paragraph"/>
        <w:numPr>
          <w:ilvl w:val="0"/>
          <w:numId w:val="8"/>
        </w:numPr>
        <w:spacing w:line="23" w:lineRule="atLeast"/>
        <w:jc w:val="both"/>
        <w:rPr>
          <w:rStyle w:val="normaltextrun1"/>
          <w:rFonts w:eastAsiaTheme="minorEastAsia"/>
          <w:b/>
          <w:bCs/>
          <w:color w:val="000000" w:themeColor="text1"/>
          <w:sz w:val="22"/>
          <w:szCs w:val="22"/>
          <w:u w:val="single"/>
        </w:rPr>
      </w:pPr>
      <w:r w:rsidRPr="00161D6D">
        <w:rPr>
          <w:rStyle w:val="normaltextrun1"/>
          <w:b/>
          <w:bCs/>
          <w:sz w:val="22"/>
          <w:szCs w:val="22"/>
          <w:u w:val="single"/>
        </w:rPr>
        <w:t>Disclaimer</w:t>
      </w:r>
    </w:p>
    <w:p w:rsidRPr="00161D6D" w:rsidR="193CF3AA" w:rsidP="00161D6D" w:rsidRDefault="193CF3AA" w14:paraId="603CD2F3" w14:textId="75B24B0D">
      <w:pPr>
        <w:pStyle w:val="paragraph"/>
        <w:spacing w:line="23" w:lineRule="atLeast"/>
        <w:jc w:val="both"/>
        <w:rPr>
          <w:rStyle w:val="normaltextrun1"/>
          <w:sz w:val="22"/>
          <w:szCs w:val="22"/>
        </w:rPr>
      </w:pPr>
      <w:r w:rsidRPr="00161D6D">
        <w:rPr>
          <w:rStyle w:val="normaltextrun1"/>
          <w:sz w:val="22"/>
          <w:szCs w:val="22"/>
        </w:rPr>
        <w:t xml:space="preserve">All statistical and fiscal data contained in the RFP and any addenda, appendices, or attachments of this contract reflect the data currently available to the State at the time the above noted documents were prepared. The State does not guarantee the accuracy of any statistical or fiscal estimates or projections or information not generated by the State and shall not be liable for any errors or omissions, or the results of errors or omissions, which may be discovered, at any time, to exist in projections, estimates or information generated by the </w:t>
      </w:r>
      <w:r w:rsidRPr="00161D6D" w:rsidR="5D446141">
        <w:rPr>
          <w:rStyle w:val="normaltextrun1"/>
          <w:sz w:val="22"/>
          <w:szCs w:val="22"/>
        </w:rPr>
        <w:t>Supplier</w:t>
      </w:r>
      <w:r w:rsidRPr="00161D6D">
        <w:rPr>
          <w:rStyle w:val="normaltextrun1"/>
          <w:sz w:val="22"/>
          <w:szCs w:val="22"/>
        </w:rPr>
        <w:t>, its representatives or subcontractors. The State does not guarantee that future caseloads will be similar to historic caseloads.</w:t>
      </w:r>
    </w:p>
    <w:p w:rsidRPr="00161D6D" w:rsidR="44588A53" w:rsidP="00161D6D" w:rsidRDefault="44588A53" w14:paraId="56E12FEB" w14:textId="2CB9ECF0">
      <w:pPr>
        <w:pStyle w:val="paragraph"/>
        <w:spacing w:line="23" w:lineRule="atLeast"/>
        <w:jc w:val="both"/>
        <w:rPr>
          <w:rStyle w:val="normaltextrun1"/>
          <w:sz w:val="22"/>
          <w:szCs w:val="22"/>
        </w:rPr>
      </w:pPr>
    </w:p>
    <w:p w:rsidRPr="00161D6D" w:rsidR="00146172" w:rsidP="00161D6D" w:rsidRDefault="5AE1CAEA" w14:paraId="6A3ADF0A" w14:textId="37AF22CA">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t>Drug-Free Workplace</w:t>
      </w:r>
    </w:p>
    <w:p w:rsidRPr="00161D6D" w:rsidR="00146172" w:rsidP="00161D6D" w:rsidRDefault="5AE1CAEA" w14:paraId="71854836" w14:textId="4A7A3439">
      <w:pPr>
        <w:pStyle w:val="paragraph"/>
        <w:spacing w:line="23" w:lineRule="atLeast"/>
        <w:jc w:val="both"/>
        <w:textAlignment w:val="baseline"/>
        <w:rPr>
          <w:rStyle w:val="normaltextrun1"/>
          <w:sz w:val="22"/>
          <w:szCs w:val="22"/>
        </w:rPr>
      </w:pPr>
      <w:r w:rsidRPr="00161D6D">
        <w:rPr>
          <w:rStyle w:val="normaltextrun1"/>
          <w:sz w:val="22"/>
          <w:szCs w:val="22"/>
        </w:rPr>
        <w:t xml:space="preserve">The </w:t>
      </w:r>
      <w:r w:rsidRPr="00161D6D" w:rsidR="697F22CD">
        <w:rPr>
          <w:rStyle w:val="normaltextrun1"/>
          <w:sz w:val="22"/>
          <w:szCs w:val="22"/>
        </w:rPr>
        <w:t xml:space="preserve">Supplier </w:t>
      </w:r>
      <w:r w:rsidRPr="00161D6D">
        <w:rPr>
          <w:rStyle w:val="normaltextrun1"/>
          <w:sz w:val="22"/>
          <w:szCs w:val="22"/>
        </w:rPr>
        <w:t>certifies compliance in providing or continuing to provide a drug-free workplace in accordance with the Drug-Free Workplace Act of 1988, and implemented at 45 CFR Part 76, Subpart F, for grantees, as defined at 45 CFR Part 76, Sections 76.605 and 76.610 and 7 CFR Part 3021.200 through 3021.230. </w:t>
      </w:r>
    </w:p>
    <w:p w:rsidR="00161D6D" w:rsidP="00161D6D" w:rsidRDefault="00161D6D" w14:paraId="4D325C54" w14:textId="467BE507">
      <w:pPr>
        <w:pStyle w:val="paragraph"/>
        <w:spacing w:line="23" w:lineRule="atLeast"/>
        <w:jc w:val="both"/>
        <w:textAlignment w:val="baseline"/>
        <w:rPr>
          <w:rStyle w:val="normaltextrun1"/>
          <w:sz w:val="22"/>
          <w:szCs w:val="22"/>
        </w:rPr>
      </w:pPr>
    </w:p>
    <w:p w:rsidR="00161D6D" w:rsidP="00161D6D" w:rsidRDefault="00161D6D" w14:paraId="1A0E18F5" w14:textId="00D0B410">
      <w:pPr>
        <w:pStyle w:val="paragraph"/>
        <w:spacing w:line="23" w:lineRule="atLeast"/>
        <w:jc w:val="both"/>
        <w:textAlignment w:val="baseline"/>
        <w:rPr>
          <w:rStyle w:val="normaltextrun1"/>
          <w:sz w:val="22"/>
          <w:szCs w:val="22"/>
        </w:rPr>
      </w:pPr>
    </w:p>
    <w:p w:rsidRPr="00161D6D" w:rsidR="00161D6D" w:rsidP="00161D6D" w:rsidRDefault="00161D6D" w14:paraId="619885D4" w14:textId="77777777">
      <w:pPr>
        <w:pStyle w:val="paragraph"/>
        <w:spacing w:line="23" w:lineRule="atLeast"/>
        <w:jc w:val="both"/>
        <w:textAlignment w:val="baseline"/>
        <w:rPr>
          <w:rStyle w:val="normaltextrun1"/>
          <w:sz w:val="22"/>
          <w:szCs w:val="22"/>
        </w:rPr>
      </w:pPr>
    </w:p>
    <w:p w:rsidRPr="00161D6D" w:rsidR="00146172" w:rsidP="00161D6D" w:rsidRDefault="00146172" w14:paraId="08C8F6E3" w14:textId="7AF4060E">
      <w:pPr>
        <w:pStyle w:val="paragraph"/>
        <w:spacing w:line="23" w:lineRule="atLeast"/>
        <w:jc w:val="both"/>
        <w:textAlignment w:val="baseline"/>
        <w:rPr>
          <w:rStyle w:val="eop"/>
          <w:color w:val="FF0000"/>
          <w:sz w:val="22"/>
          <w:szCs w:val="22"/>
        </w:rPr>
      </w:pPr>
    </w:p>
    <w:p w:rsidRPr="00161D6D" w:rsidR="00146172" w:rsidP="00161D6D" w:rsidRDefault="00146172" w14:paraId="14BE286B" w14:textId="445AAA92">
      <w:pPr>
        <w:pStyle w:val="paragraph"/>
        <w:spacing w:line="23" w:lineRule="atLeast"/>
        <w:jc w:val="both"/>
        <w:textAlignment w:val="baseline"/>
        <w:rPr>
          <w:sz w:val="22"/>
          <w:szCs w:val="22"/>
        </w:rPr>
      </w:pPr>
      <w:r w:rsidRPr="00161D6D">
        <w:rPr>
          <w:rStyle w:val="eop"/>
          <w:sz w:val="22"/>
          <w:szCs w:val="22"/>
        </w:rPr>
        <w:t> </w:t>
      </w:r>
    </w:p>
    <w:p w:rsidRPr="00161D6D" w:rsidR="502E7C87" w:rsidP="00161D6D" w:rsidRDefault="502E7C87" w14:paraId="4530AFBA" w14:textId="13F44082">
      <w:pPr>
        <w:pStyle w:val="paragraph"/>
        <w:numPr>
          <w:ilvl w:val="0"/>
          <w:numId w:val="8"/>
        </w:numPr>
        <w:spacing w:line="23" w:lineRule="atLeast"/>
        <w:jc w:val="both"/>
        <w:rPr>
          <w:rFonts w:eastAsiaTheme="minorEastAsia"/>
          <w:b/>
          <w:bCs/>
          <w:sz w:val="22"/>
          <w:szCs w:val="22"/>
        </w:rPr>
      </w:pPr>
      <w:r w:rsidRPr="00161D6D">
        <w:rPr>
          <w:rStyle w:val="normaltextrun1"/>
          <w:b/>
          <w:bCs/>
          <w:sz w:val="22"/>
          <w:szCs w:val="22"/>
          <w:u w:val="single"/>
        </w:rPr>
        <w:lastRenderedPageBreak/>
        <w:t>Electronic Signatures/Execution in Counterparts</w:t>
      </w:r>
    </w:p>
    <w:p w:rsidRPr="00161D6D" w:rsidR="502E7C87" w:rsidP="00161D6D" w:rsidRDefault="502E7C87" w14:paraId="3B4F0DC0" w14:textId="775F6E29">
      <w:pPr>
        <w:pStyle w:val="paragraph"/>
        <w:spacing w:line="23" w:lineRule="atLeast"/>
        <w:jc w:val="both"/>
        <w:rPr>
          <w:rStyle w:val="normaltextrun1"/>
          <w:sz w:val="22"/>
          <w:szCs w:val="22"/>
        </w:rPr>
      </w:pPr>
      <w:r w:rsidRPr="00161D6D">
        <w:rPr>
          <w:rStyle w:val="normaltextrun1"/>
          <w:sz w:val="22"/>
          <w:szCs w:val="22"/>
        </w:rPr>
        <w:t>This document may be executed in counterparts, with each such copy considered an original. Facsimile/scanned and PDF signatures shall be accepted as original. Electronic signatures must be an authorized copy of the hand-written signature or created using a technology that allows the process of signature authentication to be validated. In all cases, the name of the authorized signatory shall be identified as visible on the document. Each party will be responsible for maintaining the security of its electronic signature technology and represents through submission of the signed document that the individual’s signature is authorized and valid to bind the organization.</w:t>
      </w:r>
    </w:p>
    <w:p w:rsidRPr="00161D6D" w:rsidR="7F13006D" w:rsidP="00161D6D" w:rsidRDefault="7F13006D" w14:paraId="78488600" w14:textId="3A6CB79C">
      <w:pPr>
        <w:pStyle w:val="paragraph"/>
        <w:spacing w:line="23" w:lineRule="atLeast"/>
        <w:jc w:val="both"/>
        <w:rPr>
          <w:rStyle w:val="eop"/>
          <w:sz w:val="22"/>
          <w:szCs w:val="22"/>
        </w:rPr>
      </w:pPr>
    </w:p>
    <w:p w:rsidRPr="00161D6D" w:rsidR="00146172" w:rsidP="00161D6D" w:rsidRDefault="00146172" w14:paraId="5E2155CE" w14:textId="4032AC41">
      <w:pPr>
        <w:pStyle w:val="paragraph"/>
        <w:numPr>
          <w:ilvl w:val="0"/>
          <w:numId w:val="8"/>
        </w:numPr>
        <w:spacing w:line="23" w:lineRule="atLeast"/>
        <w:jc w:val="both"/>
        <w:textAlignment w:val="baseline"/>
        <w:rPr>
          <w:rFonts w:eastAsiaTheme="minorEastAsia"/>
          <w:b/>
          <w:bCs/>
          <w:sz w:val="22"/>
          <w:szCs w:val="22"/>
        </w:rPr>
      </w:pPr>
      <w:r w:rsidRPr="00161D6D">
        <w:rPr>
          <w:rStyle w:val="normaltextrun1"/>
          <w:b/>
          <w:bCs/>
          <w:sz w:val="22"/>
          <w:szCs w:val="22"/>
          <w:u w:val="single"/>
        </w:rPr>
        <w:t>Enhancements and Modifications</w:t>
      </w:r>
      <w:r w:rsidRPr="00161D6D">
        <w:rPr>
          <w:rStyle w:val="eop"/>
          <w:sz w:val="22"/>
          <w:szCs w:val="22"/>
        </w:rPr>
        <w:t> </w:t>
      </w:r>
    </w:p>
    <w:p w:rsidRPr="00161D6D" w:rsidR="00146172" w:rsidP="00161D6D" w:rsidRDefault="00146172" w14:paraId="3FE59DDF" w14:textId="2947B6BD">
      <w:pPr>
        <w:pStyle w:val="paragraph"/>
        <w:spacing w:line="23" w:lineRule="atLeast"/>
        <w:jc w:val="both"/>
        <w:textAlignment w:val="baseline"/>
        <w:rPr>
          <w:sz w:val="22"/>
          <w:szCs w:val="22"/>
        </w:rPr>
      </w:pPr>
      <w:r w:rsidRPr="00161D6D">
        <w:rPr>
          <w:rStyle w:val="normaltextrun1"/>
          <w:sz w:val="22"/>
          <w:szCs w:val="22"/>
        </w:rPr>
        <w:t xml:space="preserve">The State may request project changes or modifications not otherwise specified or required.  Such requests shall be in writing and signed by </w:t>
      </w:r>
      <w:r w:rsidRPr="00161D6D" w:rsidR="191FFB0A">
        <w:rPr>
          <w:rStyle w:val="normaltextrun1"/>
          <w:sz w:val="22"/>
          <w:szCs w:val="22"/>
        </w:rPr>
        <w:t>an authorized representative of the OSDH</w:t>
      </w:r>
      <w:r w:rsidRPr="00161D6D">
        <w:rPr>
          <w:rStyle w:val="normaltextrun1"/>
          <w:sz w:val="22"/>
          <w:szCs w:val="22"/>
        </w:rPr>
        <w:t xml:space="preserve">. The </w:t>
      </w:r>
      <w:r w:rsidRPr="00161D6D" w:rsidR="16AB5AB1">
        <w:rPr>
          <w:rStyle w:val="normaltextrun1"/>
          <w:sz w:val="22"/>
          <w:szCs w:val="22"/>
        </w:rPr>
        <w:t xml:space="preserve">Supplier </w:t>
      </w:r>
      <w:r w:rsidRPr="00161D6D">
        <w:rPr>
          <w:rStyle w:val="normaltextrun1"/>
          <w:sz w:val="22"/>
          <w:szCs w:val="22"/>
        </w:rPr>
        <w:t xml:space="preserve">shall have no more than 30 calendar days in which to respond to the request and provide the cost of system changes, scheduled timeframe for completion of the request, any impact to meeting the established project timeline and any impact to previously approved system changes that have not been completed. If additional time is required to complete the estimate, the </w:t>
      </w:r>
      <w:r w:rsidRPr="00161D6D" w:rsidR="4B0AC93F">
        <w:rPr>
          <w:rStyle w:val="normaltextrun1"/>
          <w:sz w:val="22"/>
          <w:szCs w:val="22"/>
        </w:rPr>
        <w:t>Supplie</w:t>
      </w:r>
      <w:r w:rsidRPr="00161D6D">
        <w:rPr>
          <w:rStyle w:val="normaltextrun1"/>
          <w:sz w:val="22"/>
          <w:szCs w:val="22"/>
        </w:rPr>
        <w:t xml:space="preserve">r shall provide the proposed response date within 2 weeks of receipt of the enhancement and/or change request.  However; the extension shall never exceed more than 60 calendar days. The State will have 10 calendar days in which to accept or reject the cost proposal from the </w:t>
      </w:r>
      <w:r w:rsidRPr="00161D6D" w:rsidR="40E67089">
        <w:rPr>
          <w:rStyle w:val="normaltextrun1"/>
          <w:sz w:val="22"/>
          <w:szCs w:val="22"/>
        </w:rPr>
        <w:t>Supplier</w:t>
      </w:r>
      <w:r w:rsidRPr="00161D6D">
        <w:rPr>
          <w:rStyle w:val="normaltextrun1"/>
          <w:sz w:val="22"/>
          <w:szCs w:val="22"/>
        </w:rPr>
        <w:t xml:space="preserve">. If approved, the </w:t>
      </w:r>
      <w:r w:rsidRPr="00161D6D" w:rsidR="2A5D3BD8">
        <w:rPr>
          <w:rStyle w:val="normaltextrun1"/>
          <w:sz w:val="22"/>
          <w:szCs w:val="22"/>
        </w:rPr>
        <w:t>Supplie</w:t>
      </w:r>
      <w:r w:rsidRPr="00161D6D">
        <w:rPr>
          <w:rStyle w:val="normaltextrun1"/>
          <w:sz w:val="22"/>
          <w:szCs w:val="22"/>
        </w:rPr>
        <w:t xml:space="preserve">r will prepare detailed descriptions of the change requested which must be approved by the State before any programming occurs. The State will not be responsible for the cost to the </w:t>
      </w:r>
      <w:r w:rsidRPr="00161D6D" w:rsidR="03695181">
        <w:rPr>
          <w:rStyle w:val="normaltextrun1"/>
          <w:sz w:val="22"/>
          <w:szCs w:val="22"/>
        </w:rPr>
        <w:t>Supplie</w:t>
      </w:r>
      <w:r w:rsidRPr="00161D6D">
        <w:rPr>
          <w:rStyle w:val="normaltextrun1"/>
          <w:sz w:val="22"/>
          <w:szCs w:val="22"/>
        </w:rPr>
        <w:t xml:space="preserve">r for providing cost and implementation timelines on system enhancements. The </w:t>
      </w:r>
      <w:r w:rsidRPr="00161D6D" w:rsidR="3887B273">
        <w:rPr>
          <w:rStyle w:val="normaltextrun1"/>
          <w:sz w:val="22"/>
          <w:szCs w:val="22"/>
        </w:rPr>
        <w:t xml:space="preserve">Supplier </w:t>
      </w:r>
      <w:r w:rsidRPr="00161D6D">
        <w:rPr>
          <w:rStyle w:val="normaltextrun1"/>
          <w:sz w:val="22"/>
          <w:szCs w:val="22"/>
        </w:rPr>
        <w:t xml:space="preserve">will provide a monthly written description of all enhancements requested by the </w:t>
      </w:r>
      <w:r w:rsidRPr="00161D6D" w:rsidR="7867486A">
        <w:rPr>
          <w:rStyle w:val="normaltextrun1"/>
          <w:sz w:val="22"/>
          <w:szCs w:val="22"/>
        </w:rPr>
        <w:t>OSDH</w:t>
      </w:r>
      <w:r w:rsidRPr="00161D6D">
        <w:rPr>
          <w:rStyle w:val="normaltextrun1"/>
          <w:sz w:val="22"/>
          <w:szCs w:val="22"/>
        </w:rPr>
        <w:t>.</w:t>
      </w:r>
      <w:r w:rsidRPr="00161D6D">
        <w:rPr>
          <w:rStyle w:val="eop"/>
          <w:sz w:val="22"/>
          <w:szCs w:val="22"/>
        </w:rPr>
        <w:t> </w:t>
      </w:r>
    </w:p>
    <w:p w:rsidRPr="00161D6D" w:rsidR="00146172" w:rsidP="00161D6D" w:rsidRDefault="00146172" w14:paraId="66E64C46" w14:textId="5D07D1BF">
      <w:pPr>
        <w:pStyle w:val="paragraph"/>
        <w:spacing w:line="23" w:lineRule="atLeast"/>
        <w:jc w:val="both"/>
        <w:textAlignment w:val="baseline"/>
        <w:rPr>
          <w:sz w:val="22"/>
          <w:szCs w:val="22"/>
        </w:rPr>
      </w:pPr>
      <w:r w:rsidRPr="00161D6D">
        <w:rPr>
          <w:rStyle w:val="eop"/>
          <w:sz w:val="22"/>
          <w:szCs w:val="22"/>
        </w:rPr>
        <w:t> </w:t>
      </w:r>
    </w:p>
    <w:p w:rsidRPr="00161D6D" w:rsidR="5AB55BC7" w:rsidP="00161D6D" w:rsidRDefault="0BAF866C" w14:paraId="173234E3" w14:textId="761E4E2C">
      <w:pPr>
        <w:pStyle w:val="paragraph"/>
        <w:spacing w:line="23" w:lineRule="atLeast"/>
        <w:jc w:val="both"/>
        <w:rPr>
          <w:sz w:val="22"/>
          <w:szCs w:val="22"/>
        </w:rPr>
      </w:pPr>
      <w:r w:rsidRPr="00161D6D">
        <w:rPr>
          <w:rStyle w:val="normaltextrun1"/>
          <w:sz w:val="22"/>
          <w:szCs w:val="22"/>
        </w:rPr>
        <w:t xml:space="preserve">Any modifications or amendments to the contract shall be in writing and agreed to by both the </w:t>
      </w:r>
      <w:r w:rsidRPr="00161D6D" w:rsidR="2490F551">
        <w:rPr>
          <w:rStyle w:val="normaltextrun1"/>
          <w:sz w:val="22"/>
          <w:szCs w:val="22"/>
        </w:rPr>
        <w:t xml:space="preserve">Supplier </w:t>
      </w:r>
      <w:r w:rsidRPr="00161D6D">
        <w:rPr>
          <w:rStyle w:val="normaltextrun1"/>
          <w:sz w:val="22"/>
          <w:szCs w:val="22"/>
        </w:rPr>
        <w:t xml:space="preserve">and the </w:t>
      </w:r>
      <w:r w:rsidRPr="00161D6D" w:rsidR="73383EB8">
        <w:rPr>
          <w:rStyle w:val="normaltextrun1"/>
          <w:sz w:val="22"/>
          <w:szCs w:val="22"/>
        </w:rPr>
        <w:t>OSDH</w:t>
      </w:r>
      <w:r w:rsidRPr="00161D6D">
        <w:rPr>
          <w:rStyle w:val="normaltextrun1"/>
          <w:sz w:val="22"/>
          <w:szCs w:val="22"/>
        </w:rPr>
        <w:t>. All Enhancements or modifications that impact the WIC EBT system may also require the approval of FNS.</w:t>
      </w:r>
      <w:r w:rsidRPr="00161D6D">
        <w:rPr>
          <w:rStyle w:val="eop"/>
          <w:sz w:val="22"/>
          <w:szCs w:val="22"/>
        </w:rPr>
        <w:t> </w:t>
      </w:r>
    </w:p>
    <w:p w:rsidRPr="00161D6D" w:rsidR="00146172" w:rsidP="00161D6D" w:rsidRDefault="00146172" w14:paraId="7400EF55"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62EA7C99" w14:textId="207B385B">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t>Environmental Protection</w:t>
      </w:r>
    </w:p>
    <w:p w:rsidRPr="00161D6D" w:rsidR="00146172" w:rsidP="00161D6D" w:rsidRDefault="00146172" w14:paraId="58BAE900" w14:textId="188741A2">
      <w:pPr>
        <w:pStyle w:val="paragraph"/>
        <w:spacing w:line="23" w:lineRule="atLeast"/>
        <w:jc w:val="both"/>
        <w:rPr>
          <w:rStyle w:val="normaltextrun1"/>
        </w:rPr>
      </w:pPr>
      <w:r w:rsidRPr="00161D6D">
        <w:rPr>
          <w:rStyle w:val="normaltextrun1"/>
          <w:sz w:val="22"/>
          <w:szCs w:val="22"/>
        </w:rPr>
        <w:t xml:space="preserve">If the payments pursuant to the contract are expected to exceed $100,000.00, then the </w:t>
      </w:r>
      <w:r w:rsidRPr="00161D6D" w:rsidR="09AFAE71">
        <w:rPr>
          <w:rStyle w:val="normaltextrun1"/>
          <w:sz w:val="22"/>
          <w:szCs w:val="22"/>
        </w:rPr>
        <w:t xml:space="preserve">Supplier </w:t>
      </w:r>
      <w:r w:rsidRPr="00161D6D">
        <w:rPr>
          <w:rStyle w:val="normaltextrun1"/>
          <w:sz w:val="22"/>
          <w:szCs w:val="22"/>
        </w:rPr>
        <w:t>must comply with the Section 306 of the Clean Air Act (42 U.S.C. 1857 (L), Section 508 of the Clean Water Act (33 U.S.C. 1638), Executive Order 11738, and Environmental Protection Agency Regulations (40 C.F.R. Part 15), which prohibit the use under non-exempt Federal contracts, grants or loans of facilities included on the EPA List of Violating Facilities.</w:t>
      </w:r>
      <w:r w:rsidRPr="00161D6D">
        <w:rPr>
          <w:rStyle w:val="normaltextrun1"/>
        </w:rPr>
        <w:t> </w:t>
      </w:r>
    </w:p>
    <w:p w:rsidRPr="00161D6D" w:rsidR="00146172" w:rsidP="00161D6D" w:rsidRDefault="00146172" w14:paraId="158982AA"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5766692E" w14:textId="4C6035A0">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t>Equal Opportunity and Discrimination</w:t>
      </w:r>
    </w:p>
    <w:p w:rsidRPr="00161D6D" w:rsidR="00146172" w:rsidP="00161D6D" w:rsidRDefault="00146172" w14:paraId="0EDDF71C" w14:textId="085B39E6">
      <w:pPr>
        <w:pStyle w:val="paragraph"/>
        <w:spacing w:line="23" w:lineRule="atLeast"/>
        <w:jc w:val="both"/>
        <w:textAlignment w:val="baseline"/>
        <w:rPr>
          <w:rStyle w:val="eop"/>
          <w:sz w:val="22"/>
          <w:szCs w:val="22"/>
        </w:rPr>
      </w:pPr>
      <w:r w:rsidRPr="00161D6D">
        <w:rPr>
          <w:rStyle w:val="normaltextrun1"/>
          <w:sz w:val="22"/>
          <w:szCs w:val="22"/>
        </w:rPr>
        <w:t xml:space="preserve">The </w:t>
      </w:r>
      <w:r w:rsidRPr="00161D6D" w:rsidR="45EC3278">
        <w:rPr>
          <w:rStyle w:val="normaltextrun1"/>
          <w:sz w:val="22"/>
          <w:szCs w:val="22"/>
        </w:rPr>
        <w:t xml:space="preserve">Supplier </w:t>
      </w:r>
      <w:r w:rsidRPr="00161D6D">
        <w:rPr>
          <w:rStyle w:val="normaltextrun1"/>
          <w:sz w:val="22"/>
          <w:szCs w:val="22"/>
        </w:rPr>
        <w:t xml:space="preserve">is an Equal Opportunity Employer, a provider of services and/or assistance, and is in compliance with the 1964 Civil Rights Act, as amended, Title IX of the Education Amendments of 1972, Section 504 of the Rehabilitation Act of 1973, as amended and Executive orders 11246 and 11375. The </w:t>
      </w:r>
      <w:r w:rsidRPr="00161D6D" w:rsidR="1F073BFE">
        <w:rPr>
          <w:rStyle w:val="normaltextrun1"/>
          <w:sz w:val="22"/>
          <w:szCs w:val="22"/>
        </w:rPr>
        <w:t>Suppli</w:t>
      </w:r>
      <w:r w:rsidRPr="00161D6D">
        <w:rPr>
          <w:rStyle w:val="normaltextrun1"/>
          <w:sz w:val="22"/>
          <w:szCs w:val="22"/>
        </w:rPr>
        <w:t>er assures compliance with the Americans with Disabilities Act of 1990 (Public Law 101-336), all amendments to, and all requirements imposed by the regulations issued pursuant to this act.</w:t>
      </w:r>
      <w:r w:rsidRPr="00161D6D">
        <w:rPr>
          <w:rStyle w:val="eop"/>
          <w:sz w:val="22"/>
          <w:szCs w:val="22"/>
        </w:rPr>
        <w:t> </w:t>
      </w:r>
    </w:p>
    <w:p w:rsidRPr="00161D6D" w:rsidR="00146172" w:rsidP="00161D6D" w:rsidRDefault="00146172" w14:paraId="745DA823"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4808450B" w14:textId="31EB86F8">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t>Equipment and Other Purchases</w:t>
      </w:r>
    </w:p>
    <w:p w:rsidRPr="00161D6D" w:rsidR="2FA18B0D" w:rsidP="00161D6D" w:rsidRDefault="2FA18B0D" w14:paraId="3BD41037" w14:textId="6209BBE9">
      <w:pPr>
        <w:pStyle w:val="paragraph"/>
        <w:spacing w:line="23" w:lineRule="atLeast"/>
        <w:jc w:val="both"/>
        <w:rPr>
          <w:rStyle w:val="normaltextrun1"/>
          <w:sz w:val="22"/>
          <w:szCs w:val="22"/>
        </w:rPr>
      </w:pPr>
      <w:r w:rsidRPr="00161D6D">
        <w:rPr>
          <w:rStyle w:val="normaltextrun1"/>
          <w:sz w:val="22"/>
          <w:szCs w:val="22"/>
        </w:rPr>
        <w:t>It is understood that no items of equipment, property or other capital purchases shall be reimbursed under the provisions of this contract.  Equipment is defined as an article of nonexpendable, tangible personal property having a useful life of more than one year and an acquisition cost which equals or exceeds the lesser of the capitalization level established by the Supplier for financial statement purposes, or $5000.</w:t>
      </w:r>
    </w:p>
    <w:p w:rsidR="00146172" w:rsidP="00161D6D" w:rsidRDefault="00146172" w14:paraId="3C2A22DC" w14:textId="5BFC04DE">
      <w:pPr>
        <w:pStyle w:val="paragraph"/>
        <w:spacing w:line="23" w:lineRule="atLeast"/>
        <w:jc w:val="both"/>
        <w:rPr>
          <w:rStyle w:val="eop"/>
          <w:sz w:val="22"/>
          <w:szCs w:val="22"/>
        </w:rPr>
      </w:pPr>
      <w:r w:rsidRPr="00161D6D">
        <w:rPr>
          <w:rStyle w:val="eop"/>
          <w:sz w:val="22"/>
          <w:szCs w:val="22"/>
        </w:rPr>
        <w:t> </w:t>
      </w:r>
    </w:p>
    <w:p w:rsidR="00161D6D" w:rsidP="00161D6D" w:rsidRDefault="00161D6D" w14:paraId="6E53AD89" w14:textId="07E7B91D">
      <w:pPr>
        <w:pStyle w:val="paragraph"/>
        <w:spacing w:line="23" w:lineRule="atLeast"/>
        <w:jc w:val="both"/>
        <w:rPr>
          <w:sz w:val="22"/>
          <w:szCs w:val="22"/>
        </w:rPr>
      </w:pPr>
    </w:p>
    <w:p w:rsidR="00161D6D" w:rsidP="00161D6D" w:rsidRDefault="00161D6D" w14:paraId="5FB54FD8" w14:textId="3ABD2A35">
      <w:pPr>
        <w:pStyle w:val="paragraph"/>
        <w:spacing w:line="23" w:lineRule="atLeast"/>
        <w:jc w:val="both"/>
        <w:rPr>
          <w:sz w:val="22"/>
          <w:szCs w:val="22"/>
        </w:rPr>
      </w:pPr>
    </w:p>
    <w:p w:rsidR="00161D6D" w:rsidP="00161D6D" w:rsidRDefault="00161D6D" w14:paraId="06091843" w14:textId="3B2FA549">
      <w:pPr>
        <w:pStyle w:val="paragraph"/>
        <w:spacing w:line="23" w:lineRule="atLeast"/>
        <w:jc w:val="both"/>
        <w:rPr>
          <w:sz w:val="22"/>
          <w:szCs w:val="22"/>
        </w:rPr>
      </w:pPr>
    </w:p>
    <w:p w:rsidRPr="00161D6D" w:rsidR="00161D6D" w:rsidP="00161D6D" w:rsidRDefault="00161D6D" w14:paraId="2DE4A6AE" w14:textId="77777777">
      <w:pPr>
        <w:pStyle w:val="paragraph"/>
        <w:spacing w:line="23" w:lineRule="atLeast"/>
        <w:jc w:val="both"/>
        <w:rPr>
          <w:sz w:val="22"/>
          <w:szCs w:val="22"/>
        </w:rPr>
      </w:pPr>
    </w:p>
    <w:p w:rsidRPr="00161D6D" w:rsidR="00146172" w:rsidP="78B333CA" w:rsidRDefault="00146172" w14:paraId="378834E8" w14:textId="4029DA6C">
      <w:pPr>
        <w:pStyle w:val="paragraph"/>
        <w:numPr>
          <w:ilvl w:val="0"/>
          <w:numId w:val="8"/>
        </w:numPr>
        <w:spacing w:line="23" w:lineRule="atLeast"/>
        <w:jc w:val="both"/>
        <w:textAlignment w:val="baseline"/>
        <w:rPr>
          <w:rStyle w:val="eop"/>
          <w:rFonts w:eastAsia="" w:eastAsiaTheme="minorEastAsia"/>
          <w:b w:val="1"/>
          <w:bCs w:val="1"/>
          <w:sz w:val="22"/>
          <w:szCs w:val="22"/>
        </w:rPr>
      </w:pPr>
      <w:r w:rsidRPr="78B333CA" w:rsidR="00146172">
        <w:rPr>
          <w:rStyle w:val="normaltextrun1"/>
          <w:b w:val="1"/>
          <w:bCs w:val="1"/>
          <w:sz w:val="22"/>
          <w:szCs w:val="22"/>
          <w:u w:val="single"/>
        </w:rPr>
        <w:t>Event of Default*</w:t>
      </w:r>
    </w:p>
    <w:p w:rsidRPr="00161D6D" w:rsidR="395CCF62" w:rsidP="00161D6D" w:rsidRDefault="395CCF62" w14:paraId="2B46C9B3" w14:textId="5FFB1BA4">
      <w:pPr>
        <w:pStyle w:val="paragraph"/>
        <w:spacing w:line="23" w:lineRule="atLeast"/>
        <w:jc w:val="both"/>
        <w:rPr>
          <w:rStyle w:val="normaltextrun1"/>
          <w:sz w:val="22"/>
          <w:szCs w:val="22"/>
        </w:rPr>
      </w:pPr>
      <w:r w:rsidRPr="00161D6D">
        <w:rPr>
          <w:rStyle w:val="normaltextrun1"/>
          <w:sz w:val="22"/>
          <w:szCs w:val="22"/>
        </w:rPr>
        <w:t xml:space="preserve">The OSDH may withhold payment or terminate the contract in whole or in part in the event (i) it has provided </w:t>
      </w:r>
      <w:r w:rsidRPr="00161D6D" w:rsidR="2FD13AB7">
        <w:rPr>
          <w:rStyle w:val="normaltextrun1"/>
          <w:sz w:val="22"/>
          <w:szCs w:val="22"/>
        </w:rPr>
        <w:t xml:space="preserve">Supplier </w:t>
      </w:r>
      <w:r w:rsidRPr="00161D6D">
        <w:rPr>
          <w:rStyle w:val="normaltextrun1"/>
          <w:sz w:val="22"/>
          <w:szCs w:val="22"/>
        </w:rPr>
        <w:t xml:space="preserve">with written notice of material breach, and (ii) Contractor fails to cure such material breach within thirty (30) days of receipt of written notice.  If the contract or certain obligations under the contract are terminated, the OSDH shall be liable only for payment for products or services delivered and accepted prior to the date of such termination. Such termination shall not be an exclusive remedy but shall be in addition to any other rights and remedies provided for by law.  In no event shall the OSDH be liable to the </w:t>
      </w:r>
      <w:r w:rsidRPr="00161D6D" w:rsidR="1B6EF68B">
        <w:rPr>
          <w:rStyle w:val="normaltextrun1"/>
          <w:sz w:val="22"/>
          <w:szCs w:val="22"/>
        </w:rPr>
        <w:t>Supplier</w:t>
      </w:r>
      <w:r w:rsidRPr="00161D6D">
        <w:rPr>
          <w:rStyle w:val="normaltextrun1"/>
          <w:sz w:val="22"/>
          <w:szCs w:val="22"/>
        </w:rPr>
        <w:t xml:space="preserve">, for compensation for any products or services provided by Contractor neither requested nor accepted by the OSDH.  Any partial termination of the contract shall not be construed as a waiver of, and shall not affect, the rights and obligations of the </w:t>
      </w:r>
      <w:r w:rsidRPr="00161D6D" w:rsidR="39BFDFC5">
        <w:rPr>
          <w:rStyle w:val="normaltextrun1"/>
          <w:sz w:val="22"/>
          <w:szCs w:val="22"/>
        </w:rPr>
        <w:t xml:space="preserve">Supplier </w:t>
      </w:r>
      <w:r w:rsidRPr="00161D6D">
        <w:rPr>
          <w:rStyle w:val="normaltextrun1"/>
          <w:sz w:val="22"/>
          <w:szCs w:val="22"/>
        </w:rPr>
        <w:t xml:space="preserve">or the OSDH regarding portions of the contract that remain in effect.  </w:t>
      </w:r>
    </w:p>
    <w:p w:rsidRPr="00161D6D" w:rsidR="7F13006D" w:rsidP="00161D6D" w:rsidRDefault="7F13006D" w14:paraId="75953C1D" w14:textId="03C1EFAB">
      <w:pPr>
        <w:pStyle w:val="paragraph"/>
        <w:spacing w:line="23" w:lineRule="atLeast"/>
        <w:jc w:val="both"/>
        <w:rPr>
          <w:rStyle w:val="eop"/>
          <w:sz w:val="22"/>
          <w:szCs w:val="22"/>
        </w:rPr>
      </w:pPr>
    </w:p>
    <w:p w:rsidRPr="00161D6D" w:rsidR="00146172" w:rsidP="00161D6D" w:rsidRDefault="00146172" w14:paraId="4AED123A" w14:textId="3835E074">
      <w:pPr>
        <w:pStyle w:val="paragraph"/>
        <w:spacing w:line="23" w:lineRule="atLeast"/>
        <w:jc w:val="both"/>
        <w:textAlignment w:val="baseline"/>
        <w:rPr>
          <w:sz w:val="22"/>
          <w:szCs w:val="22"/>
        </w:rPr>
      </w:pPr>
      <w:r w:rsidRPr="78B333CA" w:rsidR="00146172">
        <w:rPr>
          <w:rStyle w:val="eop"/>
          <w:sz w:val="22"/>
          <w:szCs w:val="22"/>
        </w:rPr>
        <w:t> </w:t>
      </w:r>
      <w:r w:rsidRPr="78B333CA" w:rsidR="00146172">
        <w:rPr>
          <w:rStyle w:val="normaltextrun1"/>
          <w:sz w:val="22"/>
          <w:szCs w:val="22"/>
        </w:rPr>
        <w:t xml:space="preserve">*Exception to standard cancellation clause of one hundred eighty calendar (180) </w:t>
      </w:r>
      <w:r w:rsidRPr="78B333CA" w:rsidR="00161D6D">
        <w:rPr>
          <w:rStyle w:val="normaltextrun1"/>
          <w:sz w:val="22"/>
          <w:szCs w:val="22"/>
        </w:rPr>
        <w:t>days’ notice</w:t>
      </w:r>
      <w:r w:rsidRPr="78B333CA" w:rsidR="00146172">
        <w:rPr>
          <w:rStyle w:val="normaltextrun1"/>
          <w:sz w:val="22"/>
          <w:szCs w:val="22"/>
        </w:rPr>
        <w:t>.</w:t>
      </w:r>
      <w:r w:rsidRPr="78B333CA" w:rsidR="00146172">
        <w:rPr>
          <w:rStyle w:val="eop"/>
          <w:sz w:val="22"/>
          <w:szCs w:val="22"/>
        </w:rPr>
        <w:t> </w:t>
      </w:r>
    </w:p>
    <w:p w:rsidRPr="00161D6D" w:rsidR="00146172" w:rsidP="00161D6D" w:rsidRDefault="00146172" w14:paraId="57DB8B01" w14:textId="21163852">
      <w:pPr>
        <w:pStyle w:val="paragraph"/>
        <w:spacing w:line="23" w:lineRule="atLeast"/>
        <w:jc w:val="both"/>
        <w:textAlignment w:val="baseline"/>
        <w:rPr>
          <w:sz w:val="22"/>
          <w:szCs w:val="22"/>
        </w:rPr>
      </w:pPr>
      <w:r w:rsidRPr="00161D6D">
        <w:rPr>
          <w:rStyle w:val="eop"/>
          <w:color w:val="FF0000"/>
          <w:sz w:val="22"/>
          <w:szCs w:val="22"/>
        </w:rPr>
        <w:t> </w:t>
      </w:r>
    </w:p>
    <w:p w:rsidRPr="00161D6D" w:rsidR="00146172" w:rsidP="78B333CA" w:rsidRDefault="7168F994" w14:paraId="3A5E2901" w14:textId="3552B815">
      <w:pPr>
        <w:pStyle w:val="paragraph"/>
        <w:numPr>
          <w:ilvl w:val="0"/>
          <w:numId w:val="8"/>
        </w:numPr>
        <w:spacing w:line="23" w:lineRule="atLeast"/>
        <w:jc w:val="both"/>
        <w:rPr>
          <w:rStyle w:val="normaltextrun1"/>
          <w:rFonts w:eastAsia="" w:eastAsiaTheme="minorEastAsia"/>
          <w:b w:val="1"/>
          <w:bCs w:val="1"/>
          <w:sz w:val="22"/>
          <w:szCs w:val="22"/>
          <w:u w:val="single"/>
        </w:rPr>
      </w:pPr>
      <w:r w:rsidRPr="78B333CA" w:rsidR="7168F994">
        <w:rPr>
          <w:rStyle w:val="normaltextrun1"/>
          <w:b w:val="1"/>
          <w:bCs w:val="1"/>
          <w:sz w:val="22"/>
          <w:szCs w:val="22"/>
          <w:u w:val="single"/>
        </w:rPr>
        <w:t>Maintenance of Insurance, Payment of Taxes, and Workers’ Compensation</w:t>
      </w:r>
    </w:p>
    <w:p w:rsidRPr="00161D6D" w:rsidR="00146172" w:rsidP="00161D6D" w:rsidRDefault="7168F994" w14:paraId="5BFA0873" w14:textId="3AD2810E">
      <w:pPr>
        <w:pStyle w:val="paragraph"/>
        <w:spacing w:line="23" w:lineRule="atLeast"/>
        <w:jc w:val="both"/>
        <w:rPr>
          <w:rStyle w:val="normaltextrun1"/>
          <w:sz w:val="22"/>
          <w:szCs w:val="22"/>
        </w:rPr>
      </w:pPr>
      <w:r w:rsidRPr="00161D6D">
        <w:rPr>
          <w:rStyle w:val="normaltextrun1"/>
          <w:sz w:val="22"/>
          <w:szCs w:val="22"/>
        </w:rPr>
        <w:t xml:space="preserve">A. As a condition of this contract, Supplier shall procure at its own expense, and provide proof of, insurance coverage with the applicable liability limits set forth below. Such proof of coverage shall be provided to the OSDH Procurement if services will be provided by any of Supplier’s employees, agents or subcontractors at any State premises and/or employer vehicles will be used in connection with performance of work for the OSDH. Supplier may not commence performance hereunder until such proof has been provided. Additionally, Supplier shall promptly provide proof to the OSDH Procurement of any renewals, additions, or changes to such insurance coverage. Supplier's obligation to maintain insurance coverage under the contract is a continuing obligation through the term of the contract and each purchase order issued to Supplier in connection with the contract. The minimum acceptable insurance limits of liability are as follows: </w:t>
      </w:r>
    </w:p>
    <w:p w:rsidRPr="00161D6D" w:rsidR="00146172" w:rsidP="00161D6D" w:rsidRDefault="7168F994" w14:paraId="4677AB27" w14:textId="73BD0B86">
      <w:pPr>
        <w:pStyle w:val="ListParagraph"/>
        <w:numPr>
          <w:ilvl w:val="0"/>
          <w:numId w:val="3"/>
        </w:numPr>
        <w:spacing w:line="23" w:lineRule="atLeast"/>
        <w:jc w:val="both"/>
        <w:textAlignment w:val="baseline"/>
        <w:rPr>
          <w:rFonts w:ascii="Times New Roman" w:hAnsi="Times New Roman" w:eastAsia="Times New Roman" w:cs="Times New Roman"/>
        </w:rPr>
      </w:pPr>
      <w:r w:rsidRPr="00161D6D">
        <w:rPr>
          <w:rFonts w:ascii="Times New Roman" w:hAnsi="Times New Roman" w:eastAsia="Times New Roman" w:cs="Times New Roman"/>
        </w:rPr>
        <w:t xml:space="preserve">Workers’ Compensation and Employer’s Liability Insurance in accordance with and to the extent required by applicable law; </w:t>
      </w:r>
    </w:p>
    <w:p w:rsidRPr="00161D6D" w:rsidR="00146172" w:rsidP="00161D6D" w:rsidRDefault="7168F994" w14:paraId="3E1DE29B" w14:textId="05A1EC45">
      <w:pPr>
        <w:pStyle w:val="ListParagraph"/>
        <w:numPr>
          <w:ilvl w:val="0"/>
          <w:numId w:val="3"/>
        </w:numPr>
        <w:spacing w:line="23" w:lineRule="atLeast"/>
        <w:jc w:val="both"/>
        <w:textAlignment w:val="baseline"/>
        <w:rPr>
          <w:rFonts w:ascii="Times New Roman" w:hAnsi="Times New Roman" w:eastAsia="Times New Roman" w:cs="Times New Roman"/>
        </w:rPr>
      </w:pPr>
      <w:r w:rsidRPr="00161D6D">
        <w:rPr>
          <w:rFonts w:ascii="Times New Roman" w:hAnsi="Times New Roman" w:eastAsia="Times New Roman" w:cs="Times New Roman"/>
        </w:rPr>
        <w:t xml:space="preserve">Commercial General Liability Insurance covering the risks of personal injury, bodily injury (including death) and property damage, including coverage for contractual liability, with a limit of liability of not less than $1,000,000 per occurrence and $2,000,000 in the aggregate; </w:t>
      </w:r>
    </w:p>
    <w:p w:rsidRPr="00161D6D" w:rsidR="00146172" w:rsidP="00161D6D" w:rsidRDefault="7168F994" w14:paraId="1C76F7ED" w14:textId="6A067B16">
      <w:pPr>
        <w:pStyle w:val="ListParagraph"/>
        <w:numPr>
          <w:ilvl w:val="0"/>
          <w:numId w:val="3"/>
        </w:numPr>
        <w:spacing w:line="23" w:lineRule="atLeast"/>
        <w:jc w:val="both"/>
        <w:textAlignment w:val="baseline"/>
        <w:rPr>
          <w:rFonts w:ascii="Times New Roman" w:hAnsi="Times New Roman" w:eastAsia="Times New Roman" w:cs="Times New Roman"/>
        </w:rPr>
      </w:pPr>
      <w:r w:rsidRPr="00161D6D">
        <w:rPr>
          <w:rFonts w:ascii="Times New Roman" w:hAnsi="Times New Roman" w:eastAsia="Times New Roman" w:cs="Times New Roman"/>
        </w:rPr>
        <w:t xml:space="preserve"> Automobile Liability Insurance with limits of liability of not less than $1,000,000 per occurrence and in the aggregate, with coverage, if applicable, for all owned vehicles, all non-owned vehicles, and all hired vehicles; </w:t>
      </w:r>
    </w:p>
    <w:p w:rsidRPr="00161D6D" w:rsidR="00146172" w:rsidP="00161D6D" w:rsidRDefault="7168F994" w14:paraId="5D41A083" w14:textId="01606214">
      <w:pPr>
        <w:pStyle w:val="ListParagraph"/>
        <w:numPr>
          <w:ilvl w:val="0"/>
          <w:numId w:val="3"/>
        </w:numPr>
        <w:spacing w:line="23" w:lineRule="atLeast"/>
        <w:jc w:val="both"/>
        <w:textAlignment w:val="baseline"/>
        <w:rPr>
          <w:rFonts w:ascii="Times New Roman" w:hAnsi="Times New Roman" w:eastAsia="Times New Roman" w:cs="Times New Roman"/>
        </w:rPr>
      </w:pPr>
      <w:r w:rsidRPr="00161D6D">
        <w:rPr>
          <w:rFonts w:ascii="Times New Roman" w:hAnsi="Times New Roman" w:eastAsia="Times New Roman" w:cs="Times New Roman"/>
        </w:rPr>
        <w:t xml:space="preserve">Professional Errors and Omissions Insurance which shall include Consultant’s Computer Errors and Omissions Coverage, if information technology services are provided under the Contract, with limits not less than $1,000,000 per claim and in the aggregate; </w:t>
      </w:r>
    </w:p>
    <w:p w:rsidRPr="00161D6D" w:rsidR="00146172" w:rsidP="00161D6D" w:rsidRDefault="7168F994" w14:paraId="79972B96" w14:textId="1B8E6369">
      <w:pPr>
        <w:pStyle w:val="ListParagraph"/>
        <w:numPr>
          <w:ilvl w:val="0"/>
          <w:numId w:val="3"/>
        </w:numPr>
        <w:spacing w:line="23" w:lineRule="atLeast"/>
        <w:jc w:val="both"/>
        <w:textAlignment w:val="baseline"/>
        <w:rPr>
          <w:rFonts w:ascii="Times New Roman" w:hAnsi="Times New Roman" w:eastAsia="Times New Roman" w:cs="Times New Roman"/>
        </w:rPr>
      </w:pPr>
      <w:r w:rsidRPr="00161D6D">
        <w:rPr>
          <w:rFonts w:ascii="Times New Roman" w:hAnsi="Times New Roman" w:eastAsia="Times New Roman" w:cs="Times New Roman"/>
        </w:rPr>
        <w:t xml:space="preserve">Medical Malpractice insurance, if applicable; </w:t>
      </w:r>
    </w:p>
    <w:p w:rsidRPr="00161D6D" w:rsidR="00146172" w:rsidP="00161D6D" w:rsidRDefault="7168F994" w14:paraId="700E4A67" w14:textId="00870BA6">
      <w:pPr>
        <w:pStyle w:val="ListParagraph"/>
        <w:numPr>
          <w:ilvl w:val="0"/>
          <w:numId w:val="3"/>
        </w:numPr>
        <w:spacing w:line="23" w:lineRule="atLeast"/>
        <w:jc w:val="both"/>
        <w:textAlignment w:val="baseline"/>
        <w:rPr>
          <w:rFonts w:ascii="Times New Roman" w:hAnsi="Times New Roman" w:eastAsia="Times New Roman" w:cs="Times New Roman"/>
        </w:rPr>
      </w:pPr>
      <w:r w:rsidRPr="00161D6D">
        <w:rPr>
          <w:rFonts w:ascii="Times New Roman" w:hAnsi="Times New Roman" w:eastAsia="Times New Roman" w:cs="Times New Roman"/>
        </w:rPr>
        <w:t xml:space="preserve">Comply with applicable Federal and State occupational disease statutes.  If occupational diseases are not covered under those statues, they shall be covered under the employer’s section of the insurance policy; and </w:t>
      </w:r>
    </w:p>
    <w:p w:rsidRPr="00161D6D" w:rsidR="00146172" w:rsidP="00161D6D" w:rsidRDefault="7168F994" w14:paraId="0E094972" w14:textId="10F6D6B5">
      <w:pPr>
        <w:pStyle w:val="ListParagraph"/>
        <w:numPr>
          <w:ilvl w:val="0"/>
          <w:numId w:val="3"/>
        </w:numPr>
        <w:spacing w:line="23" w:lineRule="atLeast"/>
        <w:jc w:val="both"/>
        <w:textAlignment w:val="baseline"/>
        <w:rPr>
          <w:rFonts w:ascii="Times New Roman" w:hAnsi="Times New Roman" w:eastAsia="Times New Roman" w:cs="Times New Roman"/>
        </w:rPr>
      </w:pPr>
      <w:r w:rsidRPr="00161D6D">
        <w:rPr>
          <w:rFonts w:ascii="Times New Roman" w:hAnsi="Times New Roman" w:eastAsia="Times New Roman" w:cs="Times New Roman"/>
        </w:rPr>
        <w:t xml:space="preserve">Additional coverage required by State in writing in connection with a particular purchase or service. </w:t>
      </w:r>
    </w:p>
    <w:p w:rsidRPr="00161D6D" w:rsidR="00146172" w:rsidP="00161D6D" w:rsidRDefault="7168F994" w14:paraId="5690195D" w14:textId="56D70E5F">
      <w:pPr>
        <w:pStyle w:val="paragraph"/>
        <w:spacing w:line="23" w:lineRule="atLeast"/>
        <w:jc w:val="both"/>
        <w:rPr>
          <w:rStyle w:val="normaltextrun1"/>
          <w:sz w:val="22"/>
          <w:szCs w:val="22"/>
        </w:rPr>
      </w:pPr>
      <w:r w:rsidRPr="00161D6D">
        <w:rPr>
          <w:rStyle w:val="normaltextrun1"/>
          <w:sz w:val="22"/>
          <w:szCs w:val="22"/>
        </w:rPr>
        <w:t xml:space="preserve">B. </w:t>
      </w:r>
      <w:r w:rsidRPr="00161D6D" w:rsidR="179152F2">
        <w:rPr>
          <w:rStyle w:val="normaltextrun1"/>
          <w:sz w:val="22"/>
          <w:szCs w:val="22"/>
        </w:rPr>
        <w:t>Supplie</w:t>
      </w:r>
      <w:r w:rsidRPr="00161D6D">
        <w:rPr>
          <w:rStyle w:val="normaltextrun1"/>
          <w:sz w:val="22"/>
          <w:szCs w:val="22"/>
        </w:rPr>
        <w:t xml:space="preserve">r shall be entirely responsible during the existence of the contract for the liability and payment of taxes payable by or assessed to </w:t>
      </w:r>
      <w:r w:rsidRPr="00161D6D" w:rsidR="1968F29A">
        <w:rPr>
          <w:rStyle w:val="normaltextrun1"/>
          <w:sz w:val="22"/>
          <w:szCs w:val="22"/>
        </w:rPr>
        <w:t xml:space="preserve">Supplier </w:t>
      </w:r>
      <w:r w:rsidRPr="00161D6D">
        <w:rPr>
          <w:rStyle w:val="normaltextrun1"/>
          <w:sz w:val="22"/>
          <w:szCs w:val="22"/>
        </w:rPr>
        <w:t xml:space="preserve">or its employees, agents and subcontractors of whatever kind, in connection with the contract. </w:t>
      </w:r>
      <w:r w:rsidRPr="00161D6D" w:rsidR="4482DBAD">
        <w:rPr>
          <w:rStyle w:val="normaltextrun1"/>
          <w:sz w:val="22"/>
          <w:szCs w:val="22"/>
        </w:rPr>
        <w:t>Supplie</w:t>
      </w:r>
      <w:r w:rsidRPr="00161D6D">
        <w:rPr>
          <w:rStyle w:val="normaltextrun1"/>
          <w:sz w:val="22"/>
          <w:szCs w:val="22"/>
        </w:rPr>
        <w:t xml:space="preserve">r further agrees to comply with all state and federal laws applicable to any such persons, including laws regarding wages, taxes, insurance, and Workers’ Compensation. The OSDH shall not be liable to the </w:t>
      </w:r>
      <w:r w:rsidRPr="00161D6D" w:rsidR="03A26FA9">
        <w:rPr>
          <w:rStyle w:val="normaltextrun1"/>
          <w:sz w:val="22"/>
          <w:szCs w:val="22"/>
        </w:rPr>
        <w:t>Supplier</w:t>
      </w:r>
      <w:r w:rsidRPr="00161D6D">
        <w:rPr>
          <w:rStyle w:val="normaltextrun1"/>
          <w:sz w:val="22"/>
          <w:szCs w:val="22"/>
        </w:rPr>
        <w:t xml:space="preserve">, its employees, agents, or others for the payment of taxes or the provision of unemployment insurance and/or Workers’ Compensation or any benefit available to a State employee. </w:t>
      </w:r>
    </w:p>
    <w:p w:rsidRPr="00161D6D" w:rsidR="00146172" w:rsidP="00161D6D" w:rsidRDefault="7168F994" w14:paraId="47D9873A" w14:textId="21CE1964">
      <w:pPr>
        <w:pStyle w:val="paragraph"/>
        <w:spacing w:line="23" w:lineRule="atLeast"/>
        <w:jc w:val="both"/>
        <w:rPr>
          <w:rStyle w:val="normaltextrun1"/>
          <w:sz w:val="22"/>
          <w:szCs w:val="22"/>
        </w:rPr>
      </w:pPr>
      <w:r w:rsidRPr="00161D6D">
        <w:rPr>
          <w:rStyle w:val="normaltextrun1"/>
          <w:sz w:val="22"/>
          <w:szCs w:val="22"/>
        </w:rPr>
        <w:t xml:space="preserve">C. </w:t>
      </w:r>
      <w:r w:rsidRPr="00161D6D" w:rsidR="7862D4D9">
        <w:rPr>
          <w:rStyle w:val="normaltextrun1"/>
          <w:sz w:val="22"/>
          <w:szCs w:val="22"/>
        </w:rPr>
        <w:t xml:space="preserve">Supplier </w:t>
      </w:r>
      <w:r w:rsidRPr="00161D6D">
        <w:rPr>
          <w:rStyle w:val="normaltextrun1"/>
          <w:sz w:val="22"/>
          <w:szCs w:val="22"/>
        </w:rPr>
        <w:t xml:space="preserve">agrees to indemnify and hold harmless the OSDH and its employees, agents, representatives, contractors, and/or assignees from any and all liability, actions, claims, demands, or suits, and all related </w:t>
      </w:r>
      <w:r w:rsidRPr="00161D6D">
        <w:rPr>
          <w:rStyle w:val="normaltextrun1"/>
          <w:sz w:val="22"/>
          <w:szCs w:val="22"/>
        </w:rPr>
        <w:lastRenderedPageBreak/>
        <w:t>costs and expenses and attorneys’ fees relating to tax liability, unemployment insurance and/or assignees from any and all liability, actions, claims, demands, or suits, and all related costs and expenses and attorneys’ fees relating to tax liability, unemployment insurance and/or Workers’ Compensation in connection with its performance under the Contract.</w:t>
      </w:r>
    </w:p>
    <w:p w:rsidRPr="00161D6D" w:rsidR="00146172" w:rsidP="00161D6D" w:rsidRDefault="7168F994" w14:paraId="7F2B3A85" w14:textId="533E9E81">
      <w:pPr>
        <w:pStyle w:val="paragraph"/>
        <w:spacing w:line="23" w:lineRule="atLeast"/>
        <w:jc w:val="both"/>
        <w:rPr>
          <w:rStyle w:val="normaltextrun1"/>
          <w:sz w:val="22"/>
          <w:szCs w:val="22"/>
        </w:rPr>
      </w:pPr>
      <w:r w:rsidRPr="00161D6D">
        <w:rPr>
          <w:rStyle w:val="normaltextrun1"/>
          <w:sz w:val="22"/>
          <w:szCs w:val="22"/>
        </w:rPr>
        <w:t xml:space="preserve"> </w:t>
      </w:r>
    </w:p>
    <w:p w:rsidRPr="00161D6D" w:rsidR="00146172" w:rsidP="00161D6D" w:rsidRDefault="7168F994" w14:paraId="598B16A0" w14:textId="0833B344">
      <w:pPr>
        <w:pStyle w:val="paragraph"/>
        <w:spacing w:line="23" w:lineRule="atLeast"/>
        <w:jc w:val="both"/>
        <w:rPr>
          <w:rStyle w:val="normaltextrun1"/>
          <w:sz w:val="22"/>
          <w:szCs w:val="22"/>
        </w:rPr>
      </w:pPr>
      <w:r w:rsidRPr="00161D6D">
        <w:rPr>
          <w:rStyle w:val="normaltextrun1"/>
          <w:sz w:val="22"/>
          <w:szCs w:val="22"/>
        </w:rPr>
        <w:t xml:space="preserve"> If the </w:t>
      </w:r>
      <w:r w:rsidRPr="00161D6D" w:rsidR="09A6AA33">
        <w:rPr>
          <w:rStyle w:val="normaltextrun1"/>
          <w:sz w:val="22"/>
          <w:szCs w:val="22"/>
        </w:rPr>
        <w:t>Supplie</w:t>
      </w:r>
      <w:r w:rsidRPr="00161D6D">
        <w:rPr>
          <w:rStyle w:val="normaltextrun1"/>
          <w:sz w:val="22"/>
          <w:szCs w:val="22"/>
        </w:rPr>
        <w:t xml:space="preserve">r does not carry workers’ compensation insurance because it considers their business to be that of an independent Contractor, as defined by the Workers Compensation Act (85A O.S. § 1 et. seq.), and not that of an employee, the </w:t>
      </w:r>
      <w:r w:rsidRPr="00161D6D" w:rsidR="467EE068">
        <w:rPr>
          <w:rStyle w:val="normaltextrun1"/>
          <w:sz w:val="22"/>
          <w:szCs w:val="22"/>
        </w:rPr>
        <w:t>Supplie</w:t>
      </w:r>
      <w:r w:rsidRPr="00161D6D">
        <w:rPr>
          <w:rStyle w:val="normaltextrun1"/>
          <w:sz w:val="22"/>
          <w:szCs w:val="22"/>
        </w:rPr>
        <w:t xml:space="preserve">r must complete the Affidavit of Exempt Status under the Administrative Workers’ Compensation Act (CC-FORM-36A) through the Oklahoma Worker’s Compensation Commission and provide proof of completion to the OSDH before any contractual services are provided.. </w:t>
      </w:r>
    </w:p>
    <w:p w:rsidRPr="00161D6D" w:rsidR="00146172" w:rsidP="00161D6D" w:rsidRDefault="00146172" w14:paraId="6E7D4744" w14:textId="5E967270">
      <w:pPr>
        <w:pStyle w:val="paragraph"/>
        <w:spacing w:line="23" w:lineRule="atLeast"/>
        <w:jc w:val="both"/>
        <w:rPr>
          <w:rStyle w:val="normaltextrun1"/>
          <w:sz w:val="22"/>
          <w:szCs w:val="22"/>
        </w:rPr>
      </w:pPr>
    </w:p>
    <w:p w:rsidRPr="00161D6D" w:rsidR="00146172" w:rsidP="00161D6D" w:rsidRDefault="00146172" w14:paraId="790DAEEF" w14:textId="7F748781">
      <w:pPr>
        <w:pStyle w:val="paragraph"/>
        <w:numPr>
          <w:ilvl w:val="0"/>
          <w:numId w:val="8"/>
        </w:numPr>
        <w:spacing w:line="23" w:lineRule="atLeast"/>
        <w:jc w:val="both"/>
        <w:rPr>
          <w:rFonts w:eastAsiaTheme="minorEastAsia"/>
          <w:b/>
          <w:bCs/>
          <w:sz w:val="22"/>
          <w:szCs w:val="22"/>
        </w:rPr>
      </w:pPr>
      <w:r w:rsidRPr="00161D6D">
        <w:rPr>
          <w:rStyle w:val="normaltextrun1"/>
          <w:b/>
          <w:bCs/>
          <w:sz w:val="22"/>
          <w:szCs w:val="22"/>
          <w:u w:val="single"/>
        </w:rPr>
        <w:t>Failure to Comply Statement </w:t>
      </w:r>
    </w:p>
    <w:p w:rsidRPr="00161D6D" w:rsidR="5F00F69D" w:rsidP="00161D6D" w:rsidRDefault="5F00F69D" w14:paraId="74D0BECB" w14:textId="12A0402C">
      <w:pPr>
        <w:pStyle w:val="paragraph"/>
        <w:spacing w:line="23" w:lineRule="atLeast"/>
        <w:jc w:val="both"/>
        <w:rPr>
          <w:rStyle w:val="normaltextrun1"/>
          <w:sz w:val="22"/>
          <w:szCs w:val="22"/>
        </w:rPr>
      </w:pPr>
      <w:r w:rsidRPr="00161D6D">
        <w:rPr>
          <w:rStyle w:val="normaltextrun1"/>
          <w:sz w:val="22"/>
          <w:szCs w:val="22"/>
        </w:rPr>
        <w:t xml:space="preserve">The </w:t>
      </w:r>
      <w:r w:rsidRPr="00161D6D" w:rsidR="53FE7625">
        <w:rPr>
          <w:rStyle w:val="normaltextrun1"/>
          <w:sz w:val="22"/>
          <w:szCs w:val="22"/>
        </w:rPr>
        <w:t>Supplie</w:t>
      </w:r>
      <w:r w:rsidRPr="00161D6D">
        <w:rPr>
          <w:rStyle w:val="normaltextrun1"/>
          <w:sz w:val="22"/>
          <w:szCs w:val="22"/>
        </w:rPr>
        <w:t xml:space="preserve">r shall be subject to all applicable state and federal laws, rules and regulations, and all amendments thereto.  The </w:t>
      </w:r>
      <w:r w:rsidRPr="00161D6D" w:rsidR="283648F1">
        <w:rPr>
          <w:rStyle w:val="normaltextrun1"/>
          <w:sz w:val="22"/>
          <w:szCs w:val="22"/>
        </w:rPr>
        <w:t xml:space="preserve">Supplier </w:t>
      </w:r>
      <w:r w:rsidRPr="00161D6D">
        <w:rPr>
          <w:rStyle w:val="normaltextrun1"/>
          <w:sz w:val="22"/>
          <w:szCs w:val="22"/>
        </w:rPr>
        <w:t xml:space="preserve">agrees that should it be in noncompliance, the OSDH may impose additional conditions as provided in 2 CFR §200.207; or, as provided in 2 CFR § 200.338, temporarily hold cash payments pending correction of the deficiency, disallow all or part of the cost of the activity or action not in compliance, suspend or terminate the contract in part or in whole, withhold further awards for the project or program, or take other remedies legally available.  Compliance with the requirements shall be the responsibility of the </w:t>
      </w:r>
      <w:r w:rsidRPr="00161D6D" w:rsidR="11BD560A">
        <w:rPr>
          <w:rStyle w:val="normaltextrun1"/>
          <w:sz w:val="22"/>
          <w:szCs w:val="22"/>
        </w:rPr>
        <w:t>Supplie</w:t>
      </w:r>
      <w:r w:rsidRPr="00161D6D">
        <w:rPr>
          <w:rStyle w:val="normaltextrun1"/>
          <w:sz w:val="22"/>
          <w:szCs w:val="22"/>
        </w:rPr>
        <w:t>r, without reliance on or direction by the OSDH.</w:t>
      </w:r>
    </w:p>
    <w:p w:rsidRPr="00161D6D" w:rsidR="7F13006D" w:rsidP="00161D6D" w:rsidRDefault="7F13006D" w14:paraId="38BED211" w14:textId="69E4B140">
      <w:pPr>
        <w:pStyle w:val="paragraph"/>
        <w:spacing w:line="23" w:lineRule="atLeast"/>
        <w:jc w:val="both"/>
        <w:rPr>
          <w:rStyle w:val="eop"/>
          <w:sz w:val="22"/>
          <w:szCs w:val="22"/>
        </w:rPr>
      </w:pPr>
    </w:p>
    <w:p w:rsidRPr="00161D6D" w:rsidR="00146172" w:rsidP="00161D6D" w:rsidRDefault="00146172" w14:paraId="30CA1776"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53F2E607" w14:textId="461E183A">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t>Force Majeure</w:t>
      </w:r>
    </w:p>
    <w:p w:rsidRPr="00161D6D" w:rsidR="00146172" w:rsidP="00161D6D" w:rsidRDefault="00146172" w14:paraId="286F846B" w14:textId="77777777">
      <w:pPr>
        <w:pStyle w:val="paragraph"/>
        <w:spacing w:line="23" w:lineRule="atLeast"/>
        <w:jc w:val="both"/>
        <w:rPr>
          <w:rStyle w:val="normaltextrun1"/>
        </w:rPr>
      </w:pPr>
      <w:r w:rsidRPr="00161D6D">
        <w:rPr>
          <w:rStyle w:val="normaltextrun1"/>
          <w:sz w:val="22"/>
          <w:szCs w:val="22"/>
        </w:rPr>
        <w:t>Definition: Except for payment of sums due, neither party shall be liable to the other or deemed in default under the contract if and to the extent that such party's performance of the contract is prevented by reason of force majeure. The term "force majeure" means an occurrence that is beyond the control of the party affected and could not have been avoided by exercising reasonable diligence. Force Majeure shall include acts of God, war, riots, strikes, fire, floods, or other similar occurrences. Force Majeure shall not include, or be related to, the following occurrences:</w:t>
      </w:r>
      <w:r w:rsidRPr="00161D6D">
        <w:rPr>
          <w:rStyle w:val="normaltextrun1"/>
        </w:rPr>
        <w:t> </w:t>
      </w:r>
    </w:p>
    <w:p w:rsidRPr="00161D6D" w:rsidR="00146172" w:rsidP="00161D6D" w:rsidRDefault="00146172" w14:paraId="5937C999" w14:textId="77777777">
      <w:pPr>
        <w:pStyle w:val="paragraph"/>
        <w:spacing w:line="23" w:lineRule="atLeast"/>
        <w:jc w:val="both"/>
        <w:rPr>
          <w:rStyle w:val="normaltextrun1"/>
        </w:rPr>
      </w:pPr>
      <w:r w:rsidRPr="00161D6D">
        <w:rPr>
          <w:rStyle w:val="normaltextrun1"/>
        </w:rPr>
        <w:t> </w:t>
      </w:r>
    </w:p>
    <w:p w:rsidRPr="00161D6D" w:rsidR="00146172" w:rsidP="00161D6D" w:rsidRDefault="00146172" w14:paraId="4C3DCC6C" w14:textId="77777777">
      <w:pPr>
        <w:pStyle w:val="paragraph"/>
        <w:spacing w:line="23" w:lineRule="atLeast"/>
        <w:jc w:val="both"/>
        <w:rPr>
          <w:rStyle w:val="normaltextrun1"/>
        </w:rPr>
      </w:pPr>
      <w:r w:rsidRPr="00161D6D">
        <w:rPr>
          <w:rStyle w:val="normaltextrun1"/>
          <w:sz w:val="22"/>
          <w:szCs w:val="22"/>
        </w:rPr>
        <w:t>Late delivery of equipment, supplies or materials or an oversold condition of the market.</w:t>
      </w:r>
      <w:r w:rsidRPr="00161D6D">
        <w:rPr>
          <w:rStyle w:val="normaltextrun1"/>
        </w:rPr>
        <w:t> </w:t>
      </w:r>
    </w:p>
    <w:p w:rsidRPr="00161D6D" w:rsidR="00146172" w:rsidP="00161D6D" w:rsidRDefault="00146172" w14:paraId="79D81CE7" w14:textId="6B457DFB">
      <w:pPr>
        <w:pStyle w:val="paragraph"/>
        <w:spacing w:line="23" w:lineRule="atLeast"/>
        <w:jc w:val="both"/>
        <w:rPr>
          <w:rStyle w:val="normaltextrun1"/>
        </w:rPr>
      </w:pPr>
      <w:r w:rsidRPr="00161D6D">
        <w:rPr>
          <w:rStyle w:val="normaltextrun1"/>
          <w:sz w:val="22"/>
          <w:szCs w:val="22"/>
        </w:rPr>
        <w:t xml:space="preserve">Inability of either the </w:t>
      </w:r>
      <w:r w:rsidRPr="00161D6D" w:rsidR="64DD69A2">
        <w:rPr>
          <w:rStyle w:val="normaltextrun1"/>
          <w:sz w:val="22"/>
          <w:szCs w:val="22"/>
        </w:rPr>
        <w:t xml:space="preserve">Supplier </w:t>
      </w:r>
      <w:r w:rsidRPr="00161D6D">
        <w:rPr>
          <w:rStyle w:val="normaltextrun1"/>
          <w:sz w:val="22"/>
          <w:szCs w:val="22"/>
        </w:rPr>
        <w:t>or approved subcontractor to acquire or maintain any required insurance, bond, license or permit.</w:t>
      </w:r>
      <w:r w:rsidRPr="00161D6D">
        <w:rPr>
          <w:rStyle w:val="normaltextrun1"/>
        </w:rPr>
        <w:t> </w:t>
      </w:r>
    </w:p>
    <w:p w:rsidRPr="00161D6D" w:rsidR="00146172" w:rsidP="00161D6D" w:rsidRDefault="00146172" w14:paraId="72D9C9AB" w14:textId="77777777">
      <w:pPr>
        <w:pStyle w:val="paragraph"/>
        <w:spacing w:line="23" w:lineRule="atLeast"/>
        <w:jc w:val="both"/>
        <w:rPr>
          <w:rStyle w:val="normaltextrun1"/>
        </w:rPr>
      </w:pPr>
      <w:r w:rsidRPr="00161D6D">
        <w:rPr>
          <w:rStyle w:val="normaltextrun1"/>
        </w:rPr>
        <w:t> </w:t>
      </w:r>
    </w:p>
    <w:p w:rsidRPr="00161D6D" w:rsidR="00146172" w:rsidP="00161D6D" w:rsidRDefault="00146172" w14:paraId="281A99C9" w14:textId="77777777">
      <w:pPr>
        <w:pStyle w:val="paragraph"/>
        <w:spacing w:line="23" w:lineRule="atLeast"/>
        <w:jc w:val="both"/>
        <w:rPr>
          <w:rStyle w:val="normaltextrun1"/>
        </w:rPr>
      </w:pPr>
      <w:r w:rsidRPr="00161D6D">
        <w:rPr>
          <w:rStyle w:val="normaltextrun1"/>
          <w:sz w:val="22"/>
          <w:szCs w:val="22"/>
        </w:rPr>
        <w:t>Notification: If either party is delayed by Force Majeure, said party shall provide written notification within forty-eight (48) hours. The notification shall provide evidence of the Force Majeure to the satisfaction of the other party. Such delay shall cease as soon as practicable and written notification of it shall be provided. The time of completion for the suppliers’ performance may be extended by contract modification for a period of time as determined by the State Purchasing Director equal to the time that the results or effects of such delay prevented the supplier from performing in accordance with this contract.  </w:t>
      </w:r>
      <w:r w:rsidRPr="00161D6D">
        <w:rPr>
          <w:rStyle w:val="normaltextrun1"/>
        </w:rPr>
        <w:t> </w:t>
      </w:r>
    </w:p>
    <w:p w:rsidRPr="00161D6D" w:rsidR="00146172" w:rsidP="00161D6D" w:rsidRDefault="00146172" w14:paraId="1F8A86D1" w14:textId="77777777">
      <w:pPr>
        <w:pStyle w:val="paragraph"/>
        <w:spacing w:line="23" w:lineRule="atLeast"/>
        <w:jc w:val="both"/>
        <w:rPr>
          <w:rStyle w:val="normaltextrun1"/>
        </w:rPr>
      </w:pPr>
      <w:r w:rsidRPr="00161D6D">
        <w:rPr>
          <w:rStyle w:val="normaltextrun1"/>
        </w:rPr>
        <w:t> </w:t>
      </w:r>
    </w:p>
    <w:p w:rsidRPr="00161D6D" w:rsidR="00146172" w:rsidP="00161D6D" w:rsidRDefault="00146172" w14:paraId="2062CEC1" w14:textId="2CE30204">
      <w:pPr>
        <w:pStyle w:val="paragraph"/>
        <w:spacing w:line="23" w:lineRule="atLeast"/>
        <w:jc w:val="both"/>
        <w:rPr>
          <w:rStyle w:val="normaltextrun1"/>
        </w:rPr>
      </w:pPr>
      <w:r w:rsidRPr="00161D6D">
        <w:rPr>
          <w:rStyle w:val="normaltextrun1"/>
          <w:sz w:val="22"/>
          <w:szCs w:val="22"/>
        </w:rPr>
        <w:t xml:space="preserve">Rights Reserved: The state reserves the right to cancel the contract and/or purchase materials, equipment or services from the best available source during the time of Force Majeure and </w:t>
      </w:r>
      <w:r w:rsidRPr="00161D6D" w:rsidR="3551C457">
        <w:rPr>
          <w:rStyle w:val="normaltextrun1"/>
          <w:sz w:val="22"/>
          <w:szCs w:val="22"/>
        </w:rPr>
        <w:t xml:space="preserve">Supplier </w:t>
      </w:r>
      <w:r w:rsidRPr="00161D6D">
        <w:rPr>
          <w:rStyle w:val="normaltextrun1"/>
          <w:sz w:val="22"/>
          <w:szCs w:val="22"/>
        </w:rPr>
        <w:t>shall have no recourse against the state.</w:t>
      </w:r>
      <w:r w:rsidRPr="00161D6D">
        <w:rPr>
          <w:rStyle w:val="normaltextrun1"/>
        </w:rPr>
        <w:t> </w:t>
      </w:r>
    </w:p>
    <w:p w:rsidRPr="00161D6D" w:rsidR="00146172" w:rsidP="00161D6D" w:rsidRDefault="00146172" w14:paraId="09A278E4" w14:textId="77777777">
      <w:pPr>
        <w:pStyle w:val="paragraph"/>
        <w:spacing w:line="23" w:lineRule="atLeast"/>
        <w:ind w:right="720"/>
        <w:jc w:val="both"/>
        <w:textAlignment w:val="baseline"/>
        <w:rPr>
          <w:sz w:val="22"/>
          <w:szCs w:val="22"/>
        </w:rPr>
      </w:pPr>
      <w:r w:rsidRPr="00161D6D">
        <w:rPr>
          <w:rStyle w:val="eop"/>
          <w:sz w:val="22"/>
          <w:szCs w:val="22"/>
        </w:rPr>
        <w:t> </w:t>
      </w:r>
    </w:p>
    <w:p w:rsidRPr="00161D6D" w:rsidR="00146172" w:rsidP="00161D6D" w:rsidRDefault="00146172" w14:paraId="39046DD6" w14:textId="78D5D8D8">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t>HIPAA and Data Privacy Rule</w:t>
      </w:r>
    </w:p>
    <w:p w:rsidR="39C276CB" w:rsidP="00161D6D" w:rsidRDefault="39C276CB" w14:paraId="7CA6AB4A" w14:textId="79FCD6FF">
      <w:pPr>
        <w:pStyle w:val="paragraph"/>
        <w:spacing w:line="23" w:lineRule="atLeast"/>
        <w:jc w:val="both"/>
        <w:rPr>
          <w:rStyle w:val="normaltextrun1"/>
          <w:sz w:val="22"/>
          <w:szCs w:val="22"/>
        </w:rPr>
      </w:pPr>
      <w:r w:rsidRPr="00161D6D">
        <w:rPr>
          <w:rStyle w:val="normaltextrun1"/>
          <w:sz w:val="22"/>
          <w:szCs w:val="22"/>
        </w:rPr>
        <w:t xml:space="preserve">Incorporated herein in its </w:t>
      </w:r>
      <w:r w:rsidRPr="00161D6D" w:rsidR="00161D6D">
        <w:rPr>
          <w:rStyle w:val="normaltextrun1"/>
          <w:sz w:val="22"/>
          <w:szCs w:val="22"/>
        </w:rPr>
        <w:t>entirety</w:t>
      </w:r>
      <w:r w:rsidRPr="00161D6D">
        <w:rPr>
          <w:rStyle w:val="normaltextrun1"/>
          <w:sz w:val="22"/>
          <w:szCs w:val="22"/>
        </w:rPr>
        <w:t>, and made a part of this contract, is the attached Business Associate Agreement (Exhibit 2 to Attachment C-2) signed between the parties.</w:t>
      </w:r>
    </w:p>
    <w:p w:rsidRPr="00161D6D" w:rsidR="00161D6D" w:rsidP="00161D6D" w:rsidRDefault="00161D6D" w14:paraId="73D0E999" w14:textId="77777777">
      <w:pPr>
        <w:pStyle w:val="paragraph"/>
        <w:spacing w:line="23" w:lineRule="atLeast"/>
        <w:ind w:left="-360"/>
        <w:jc w:val="both"/>
        <w:rPr>
          <w:sz w:val="22"/>
          <w:szCs w:val="22"/>
        </w:rPr>
      </w:pPr>
    </w:p>
    <w:p w:rsidRPr="00161D6D" w:rsidR="00146172" w:rsidP="00161D6D" w:rsidRDefault="00146172" w14:paraId="4BFA4E17"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5C92B574" w14:textId="7EEB533D">
      <w:pPr>
        <w:pStyle w:val="paragraph"/>
        <w:numPr>
          <w:ilvl w:val="0"/>
          <w:numId w:val="8"/>
        </w:numPr>
        <w:spacing w:line="23" w:lineRule="atLeast"/>
        <w:jc w:val="both"/>
        <w:textAlignment w:val="baseline"/>
        <w:rPr>
          <w:rStyle w:val="eop"/>
          <w:rFonts w:eastAsiaTheme="minorEastAsia"/>
          <w:b/>
          <w:bCs/>
          <w:sz w:val="22"/>
          <w:szCs w:val="22"/>
        </w:rPr>
      </w:pPr>
      <w:r w:rsidRPr="00161D6D">
        <w:rPr>
          <w:rStyle w:val="normaltextrun1"/>
          <w:b/>
          <w:bCs/>
          <w:sz w:val="22"/>
          <w:szCs w:val="22"/>
          <w:u w:val="single"/>
        </w:rPr>
        <w:lastRenderedPageBreak/>
        <w:t>Information Security</w:t>
      </w:r>
    </w:p>
    <w:p w:rsidRPr="00161D6D" w:rsidR="00146172" w:rsidP="00161D6D" w:rsidRDefault="00146172" w14:paraId="0347FF9B" w14:textId="77777777">
      <w:pPr>
        <w:pStyle w:val="paragraph"/>
        <w:numPr>
          <w:ilvl w:val="0"/>
          <w:numId w:val="32"/>
        </w:numPr>
        <w:spacing w:line="23" w:lineRule="atLeast"/>
        <w:ind w:left="645" w:firstLine="0"/>
        <w:jc w:val="both"/>
        <w:textAlignment w:val="baseline"/>
        <w:rPr>
          <w:sz w:val="22"/>
          <w:szCs w:val="22"/>
        </w:rPr>
      </w:pPr>
      <w:r w:rsidRPr="00161D6D">
        <w:rPr>
          <w:rStyle w:val="normaltextrun1"/>
          <w:sz w:val="22"/>
          <w:szCs w:val="22"/>
        </w:rPr>
        <w:t>State of Oklahoma – Title 62, Chapter 1, Section 41.5v – Security Risk Assessments:</w:t>
      </w:r>
      <w:r w:rsidRPr="00161D6D">
        <w:rPr>
          <w:rStyle w:val="eop"/>
          <w:sz w:val="22"/>
          <w:szCs w:val="22"/>
        </w:rPr>
        <w:t> </w:t>
      </w:r>
    </w:p>
    <w:p w:rsidRPr="00161D6D" w:rsidR="00146172" w:rsidP="00161D6D" w:rsidRDefault="00146172" w14:paraId="7C259653" w14:textId="77777777">
      <w:pPr>
        <w:pStyle w:val="paragraph"/>
        <w:spacing w:line="23" w:lineRule="atLeast"/>
        <w:ind w:left="1005" w:firstLine="720"/>
        <w:jc w:val="both"/>
        <w:textAlignment w:val="baseline"/>
        <w:rPr>
          <w:sz w:val="22"/>
          <w:szCs w:val="22"/>
        </w:rPr>
      </w:pPr>
      <w:r w:rsidRPr="00161D6D">
        <w:rPr>
          <w:rStyle w:val="normaltextrun1"/>
          <w:sz w:val="22"/>
          <w:szCs w:val="22"/>
        </w:rPr>
        <w:t>In accordance with this Oklahoma State law, all entities that are hosting, storing, accessing, utilizing, managing, or manipulating data or information systems of the OSDH shall adhere to Section 41.5v.  Each entity must annually perform an information security risk assessment due to the Director of WIC Service by the first day of November of each year for private entities and by the last day in January for public entities. The final information security risk assessment report shall identify, prioritize, and document information security vulnerabilities of the entity. The entity is granted 60 working days after final report submission to respond with a mitigation plan for the identified security vulnerabilities. Failure to comply with the requirements of this standard may result in funding being withheld from the entity, and/or full audit and inspection of the entities security compliance as it pertains to this contract. Entities shall use either the standard security risk assessment created by the Office of State Finance or a third-party risk assessment meeting the ISO/IEC 17799 standards and using the National Institute of Standards and Technology Special Publication 800-30 (NIST SP800-30) process and approved by the Office of State Finance. The text of the Oklahoma State Statute is found on the Oklahoma Legislature Information System website in the Oklahoma State Statutes and Constitution webpage (www.lsb.state.ok.us). </w:t>
      </w:r>
      <w:r w:rsidRPr="00161D6D">
        <w:rPr>
          <w:rStyle w:val="eop"/>
          <w:sz w:val="22"/>
          <w:szCs w:val="22"/>
        </w:rPr>
        <w:t> </w:t>
      </w:r>
    </w:p>
    <w:p w:rsidRPr="00161D6D" w:rsidR="00146172" w:rsidP="00161D6D" w:rsidRDefault="00146172" w14:paraId="4904F720" w14:textId="77777777">
      <w:pPr>
        <w:pStyle w:val="paragraph"/>
        <w:numPr>
          <w:ilvl w:val="0"/>
          <w:numId w:val="33"/>
        </w:numPr>
        <w:spacing w:line="23" w:lineRule="atLeast"/>
        <w:ind w:left="645" w:firstLine="0"/>
        <w:jc w:val="both"/>
        <w:textAlignment w:val="baseline"/>
        <w:rPr>
          <w:sz w:val="22"/>
          <w:szCs w:val="22"/>
        </w:rPr>
      </w:pPr>
      <w:r w:rsidRPr="00161D6D">
        <w:rPr>
          <w:rStyle w:val="normaltextrun1"/>
          <w:sz w:val="22"/>
          <w:szCs w:val="22"/>
        </w:rPr>
        <w:t>State of Oklahoma – Title 74, Chapter 49, Section 3113.1:</w:t>
      </w:r>
      <w:r w:rsidRPr="00161D6D">
        <w:rPr>
          <w:rStyle w:val="eop"/>
          <w:sz w:val="22"/>
          <w:szCs w:val="22"/>
        </w:rPr>
        <w:t> </w:t>
      </w:r>
    </w:p>
    <w:p w:rsidRPr="00161D6D" w:rsidR="00146172" w:rsidP="00161D6D" w:rsidRDefault="00146172" w14:paraId="5E8952AD" w14:textId="77777777">
      <w:pPr>
        <w:pStyle w:val="paragraph"/>
        <w:spacing w:line="23" w:lineRule="atLeast"/>
        <w:ind w:left="1005" w:firstLine="720"/>
        <w:jc w:val="both"/>
        <w:textAlignment w:val="baseline"/>
        <w:rPr>
          <w:sz w:val="22"/>
          <w:szCs w:val="22"/>
        </w:rPr>
      </w:pPr>
      <w:r w:rsidRPr="00161D6D">
        <w:rPr>
          <w:rStyle w:val="normaltextrun1"/>
          <w:sz w:val="22"/>
          <w:szCs w:val="22"/>
        </w:rPr>
        <w:t>Disclosure of Security Breach of Personal Data - In accordance with this Oklahoma State law, all entities that are hosting, storing, accessing, utilizing, managing, and/or manipulating data or information systems of the OSDH shall adhere to the requirements of Section 3113.1.  Each entity shall disclose any breach of the security of the system following discovery or notification of the breach in the security of the data to any resident of Oklahoma whose encrypted or unencrypted personal information was, or is reasonably believed to have been, acquired by an unauthorized person. The disclosure shall be made in the most expedient time possible and without unreasonable delay to the Director of WIC Service. The entity must deliver a final report of the breach post-mortem, citing the reason, sources, affected records, and mitigation plans or actions within 10 business days of breach discovery. Failure to comply with the requirements of this standard may result in funding being withheld from the entity, and/or full audit and inspection of the entity’s security compliance as it pertains to this contract. The text of the Oklahoma State Statute is found on the Oklahoma Legislature Information System website in the Oklahoma State Statutes and Constitution webpage (</w:t>
      </w:r>
      <w:hyperlink w:tgtFrame="_blank" w:history="1" r:id="rId8">
        <w:r w:rsidRPr="00161D6D">
          <w:rPr>
            <w:rStyle w:val="normaltextrun1"/>
            <w:color w:val="0563C1"/>
            <w:sz w:val="22"/>
            <w:szCs w:val="22"/>
            <w:u w:val="single"/>
          </w:rPr>
          <w:t>www.lsb.state.ok.us</w:t>
        </w:r>
      </w:hyperlink>
      <w:r w:rsidRPr="00161D6D">
        <w:rPr>
          <w:rStyle w:val="normaltextrun1"/>
          <w:sz w:val="22"/>
          <w:szCs w:val="22"/>
        </w:rPr>
        <w:t>).</w:t>
      </w:r>
      <w:r w:rsidRPr="00161D6D">
        <w:rPr>
          <w:rStyle w:val="eop"/>
          <w:sz w:val="22"/>
          <w:szCs w:val="22"/>
        </w:rPr>
        <w:t> </w:t>
      </w:r>
    </w:p>
    <w:p w:rsidRPr="00161D6D" w:rsidR="00146172" w:rsidP="00161D6D" w:rsidRDefault="00146172" w14:paraId="55359EB3" w14:textId="77777777">
      <w:pPr>
        <w:pStyle w:val="paragraph"/>
        <w:numPr>
          <w:ilvl w:val="0"/>
          <w:numId w:val="34"/>
        </w:numPr>
        <w:spacing w:line="23" w:lineRule="atLeast"/>
        <w:ind w:left="645" w:firstLine="0"/>
        <w:jc w:val="both"/>
        <w:textAlignment w:val="baseline"/>
        <w:rPr>
          <w:sz w:val="22"/>
          <w:szCs w:val="22"/>
        </w:rPr>
      </w:pPr>
      <w:r w:rsidRPr="00161D6D">
        <w:rPr>
          <w:rStyle w:val="normaltextrun1"/>
          <w:sz w:val="22"/>
          <w:szCs w:val="22"/>
        </w:rPr>
        <w:t>Federal Information Processing Standards – FIPS 200:</w:t>
      </w:r>
      <w:r w:rsidRPr="00161D6D">
        <w:rPr>
          <w:rStyle w:val="eop"/>
          <w:sz w:val="22"/>
          <w:szCs w:val="22"/>
        </w:rPr>
        <w:t> </w:t>
      </w:r>
    </w:p>
    <w:p w:rsidRPr="00161D6D" w:rsidR="00161D6D" w:rsidP="78B333CA" w:rsidRDefault="00161D6D" w14:paraId="27BC6674" w14:textId="5FDD5516">
      <w:pPr>
        <w:pStyle w:val="paragraph"/>
        <w:spacing w:line="23" w:lineRule="atLeast"/>
        <w:ind w:left="1005" w:firstLine="720"/>
        <w:jc w:val="both"/>
        <w:rPr>
          <w:sz w:val="22"/>
          <w:szCs w:val="22"/>
        </w:rPr>
      </w:pPr>
      <w:r w:rsidRPr="78B333CA" w:rsidR="00146172">
        <w:rPr>
          <w:rStyle w:val="normaltextrun1"/>
          <w:sz w:val="22"/>
          <w:szCs w:val="22"/>
        </w:rPr>
        <w:t xml:space="preserve">This standard promotes the development, implementation, and operations of secure information systems within governmental agencies by establishing minimum levels of due diligence for information security and facilitating a more consistent, comparable, and repeatable approach for selecting and specifying security controls for information systems that meet minimum security requirements. Failure to comply with the requirements of this standard may result in funding being withheld from the entity, and/or full audit and inspection of the entity’s security compliance as it pertains to this contract. This publication is available from the NIST Computer Security Division web site at </w:t>
      </w:r>
      <w:hyperlink r:id="Rcc6c9d6d333740cf">
        <w:r w:rsidRPr="78B333CA" w:rsidR="00146172">
          <w:rPr>
            <w:rStyle w:val="Hyperlink"/>
            <w:sz w:val="22"/>
            <w:szCs w:val="22"/>
          </w:rPr>
          <w:t>http://csrc.nist.gov/publications.</w:t>
        </w:r>
        <w:r w:rsidRPr="78B333CA" w:rsidR="00146172">
          <w:rPr>
            <w:rStyle w:val="Hyperlink"/>
            <w:sz w:val="22"/>
            <w:szCs w:val="22"/>
          </w:rPr>
          <w:t> </w:t>
        </w:r>
      </w:hyperlink>
    </w:p>
    <w:p w:rsidRPr="00161D6D" w:rsidR="00161D6D" w:rsidP="78B333CA" w:rsidRDefault="00161D6D" w14:paraId="1576043E" w14:textId="2B6A943A">
      <w:pPr>
        <w:pStyle w:val="paragraph"/>
        <w:numPr>
          <w:ilvl w:val="0"/>
          <w:numId w:val="34"/>
        </w:numPr>
        <w:bidi w:val="0"/>
        <w:spacing w:before="0" w:beforeAutospacing="off" w:after="0" w:afterAutospacing="off"/>
        <w:ind w:right="0"/>
        <w:jc w:val="both"/>
        <w:rPr>
          <w:rFonts w:ascii="Times New Roman" w:hAnsi="Times New Roman" w:eastAsia="Times New Roman" w:cs="Times New Roman" w:asciiTheme="minorAscii" w:hAnsiTheme="minorAscii" w:eastAsiaTheme="minorAscii" w:cstheme="minorAscii"/>
          <w:sz w:val="22"/>
          <w:szCs w:val="22"/>
        </w:rPr>
      </w:pPr>
      <w:r w:rsidRPr="78B333CA" w:rsidR="0C0A4527">
        <w:rPr>
          <w:rStyle w:val="normaltextrun1"/>
          <w:noProof w:val="0"/>
          <w:sz w:val="22"/>
          <w:szCs w:val="22"/>
          <w:lang w:val="en-US"/>
        </w:rPr>
        <w:t xml:space="preserve">SOC Audit </w:t>
      </w:r>
    </w:p>
    <w:p w:rsidRPr="00161D6D" w:rsidR="00161D6D" w:rsidP="78B333CA" w:rsidRDefault="00161D6D" w14:paraId="2562F279" w14:textId="124DBA1B">
      <w:pPr>
        <w:pStyle w:val="paragraph"/>
        <w:bidi w:val="0"/>
        <w:spacing w:before="0" w:beforeAutospacing="off" w:after="0" w:afterAutospacing="off"/>
        <w:ind w:left="1005" w:right="0" w:firstLine="720"/>
        <w:jc w:val="both"/>
        <w:rPr>
          <w:rStyle w:val="normaltextrun1"/>
          <w:rFonts w:ascii="Times New Roman" w:hAnsi="Times New Roman" w:eastAsia="Times New Roman" w:cs="Times New Roman"/>
          <w:noProof w:val="0"/>
          <w:sz w:val="22"/>
          <w:szCs w:val="22"/>
          <w:lang w:val="en-US"/>
        </w:rPr>
      </w:pPr>
      <w:r w:rsidRPr="78B333CA" w:rsidR="3892048A">
        <w:rPr>
          <w:rStyle w:val="normaltextrun1"/>
          <w:rFonts w:ascii="Times New Roman" w:hAnsi="Times New Roman" w:eastAsia="Times New Roman" w:cs="Times New Roman"/>
          <w:noProof w:val="0"/>
          <w:sz w:val="22"/>
          <w:szCs w:val="22"/>
          <w:lang w:val="en-US"/>
        </w:rPr>
        <w:t>T</w:t>
      </w:r>
      <w:r w:rsidRPr="78B333CA" w:rsidR="0C0A4527">
        <w:rPr>
          <w:rStyle w:val="normaltextrun1"/>
          <w:rFonts w:ascii="Times New Roman" w:hAnsi="Times New Roman" w:eastAsia="Times New Roman" w:cs="Times New Roman"/>
          <w:noProof w:val="0"/>
          <w:sz w:val="22"/>
          <w:szCs w:val="22"/>
          <w:lang w:val="en-US"/>
        </w:rPr>
        <w:t xml:space="preserve">he </w:t>
      </w:r>
      <w:r w:rsidRPr="78B333CA" w:rsidR="33A1C607">
        <w:rPr>
          <w:rStyle w:val="normaltextrun1"/>
          <w:rFonts w:ascii="Times New Roman" w:hAnsi="Times New Roman" w:eastAsia="Times New Roman" w:cs="Times New Roman"/>
          <w:noProof w:val="0"/>
          <w:sz w:val="22"/>
          <w:szCs w:val="22"/>
          <w:lang w:val="en-US"/>
        </w:rPr>
        <w:t xml:space="preserve">Supplier </w:t>
      </w:r>
      <w:r w:rsidRPr="78B333CA" w:rsidR="0C0A4527">
        <w:rPr>
          <w:rStyle w:val="normaltextrun1"/>
          <w:rFonts w:ascii="Times New Roman" w:hAnsi="Times New Roman" w:eastAsia="Times New Roman" w:cs="Times New Roman"/>
          <w:noProof w:val="0"/>
          <w:sz w:val="22"/>
          <w:szCs w:val="22"/>
          <w:lang w:val="en-US"/>
        </w:rPr>
        <w:t>will have annual System and Organization Controls (SOC), Type 1 and Type 2 audits of the service processor's controls over WIC’s Electronic Benefit Transfer Program.  The report on the examination will assess the policies and procedures placed in operation over WIC’s EBT Program and tests of the operating effectiveness of those controls. The areas subject to review should include the following: Most recent 12 months, Control Environment, Access Controls, Computer Operations-Processing, Computer Operations-Data Transmission, Computer Operations-Output, EBT Control-Processing, EBT Controls-Settlement, EBT Controls-Transactions Received from Authorized Sources, EBT Controls—Transaction Amounts and Recording, Physical Environment, Systems Development and Maintenance and Contingency Planning. Three copies of the annual SOC audit reports shall be submitted to the Oklahoma State Department of Health, WIC Service 123 Robert S Kerr Avenue Suite 1702 Oklahoma City, Oklahoma 73102, within 90 calendar days of the end of the examination period.</w:t>
      </w:r>
    </w:p>
    <w:p w:rsidRPr="00161D6D" w:rsidR="00161D6D" w:rsidP="00161D6D" w:rsidRDefault="00161D6D" w14:paraId="795EDE5D" w14:textId="19F4A4B2">
      <w:pPr>
        <w:pStyle w:val="paragraph"/>
        <w:spacing w:line="23" w:lineRule="atLeast"/>
        <w:jc w:val="both"/>
        <w:rPr>
          <w:rStyle w:val="eop"/>
          <w:sz w:val="22"/>
          <w:szCs w:val="22"/>
        </w:rPr>
      </w:pPr>
    </w:p>
    <w:p w:rsidRPr="00161D6D" w:rsidR="00161D6D" w:rsidP="00161D6D" w:rsidRDefault="00161D6D" w14:paraId="04CB6BE0" w14:textId="77777777">
      <w:pPr>
        <w:pStyle w:val="paragraph"/>
        <w:spacing w:line="23" w:lineRule="atLeast"/>
        <w:jc w:val="both"/>
        <w:rPr>
          <w:rStyle w:val="eop"/>
          <w:sz w:val="22"/>
          <w:szCs w:val="22"/>
        </w:rPr>
      </w:pPr>
    </w:p>
    <w:p w:rsidRPr="00161D6D" w:rsidR="51D214F5" w:rsidP="00161D6D" w:rsidRDefault="51D214F5" w14:paraId="04D3C754" w14:textId="29B5F636">
      <w:pPr>
        <w:pStyle w:val="paragraph"/>
        <w:numPr>
          <w:ilvl w:val="0"/>
          <w:numId w:val="8"/>
        </w:numPr>
        <w:spacing w:line="23" w:lineRule="atLeast"/>
        <w:jc w:val="both"/>
        <w:rPr>
          <w:rFonts w:eastAsiaTheme="minorEastAsia"/>
          <w:b/>
          <w:bCs/>
          <w:sz w:val="22"/>
          <w:szCs w:val="22"/>
        </w:rPr>
      </w:pPr>
      <w:r w:rsidRPr="00161D6D">
        <w:rPr>
          <w:rStyle w:val="normaltextrun1"/>
          <w:b/>
          <w:bCs/>
          <w:sz w:val="22"/>
          <w:szCs w:val="22"/>
          <w:u w:val="single"/>
        </w:rPr>
        <w:lastRenderedPageBreak/>
        <w:t>Inspection, Acceptance, and Delivery</w:t>
      </w:r>
    </w:p>
    <w:p w:rsidRPr="00161D6D" w:rsidR="51D214F5" w:rsidP="00161D6D" w:rsidRDefault="51D214F5" w14:paraId="727B9936" w14:textId="50192BBF">
      <w:pPr>
        <w:pStyle w:val="Heading3"/>
        <w:spacing w:line="23" w:lineRule="atLeast"/>
        <w:jc w:val="both"/>
        <w:rPr>
          <w:rFonts w:ascii="Times New Roman" w:hAnsi="Times New Roman" w:eastAsia="Calibri Light" w:cs="Times New Roman"/>
          <w:color w:val="000000" w:themeColor="text1"/>
          <w:sz w:val="22"/>
          <w:szCs w:val="22"/>
        </w:rPr>
      </w:pPr>
      <w:r w:rsidRPr="00161D6D">
        <w:rPr>
          <w:rFonts w:ascii="Times New Roman" w:hAnsi="Times New Roman" w:eastAsia="Times New Roman" w:cs="Times New Roman"/>
          <w:color w:val="000000" w:themeColor="text1"/>
          <w:sz w:val="22"/>
          <w:szCs w:val="22"/>
        </w:rPr>
        <w:t>Any product to be delivered pursuant to the Contract shall be subject to final inspection and acceptance by the Customer at Destination and any that do not meet or exceed the specifications may be rejected. The Customer assumes no responsibility for a product until accepted by the Customer. Title and risk of loss or damage to a product shall be the responsibility of the Supplier until accepted. The Supplier shall be responsible for filing, processing, and collecting any and all damage claims accruing prior to acceptance.</w:t>
      </w:r>
    </w:p>
    <w:p w:rsidRPr="00161D6D" w:rsidR="3EACB5D3" w:rsidP="00161D6D" w:rsidRDefault="3EACB5D3" w14:paraId="450C7239" w14:textId="1E284C59">
      <w:pPr>
        <w:spacing w:before="40" w:after="0" w:line="23" w:lineRule="atLeast"/>
        <w:ind w:left="1080"/>
        <w:jc w:val="both"/>
        <w:rPr>
          <w:rFonts w:ascii="Times New Roman" w:hAnsi="Times New Roman" w:cs="Times New Roman"/>
          <w:color w:val="1F4D78"/>
        </w:rPr>
      </w:pPr>
    </w:p>
    <w:p w:rsidRPr="00161D6D" w:rsidR="51D214F5" w:rsidP="00161D6D" w:rsidRDefault="51D214F5" w14:paraId="71213E49" w14:textId="5A021D55">
      <w:pPr>
        <w:pStyle w:val="Heading3"/>
        <w:spacing w:line="23" w:lineRule="atLeast"/>
        <w:jc w:val="both"/>
        <w:rPr>
          <w:rFonts w:ascii="Times New Roman" w:hAnsi="Times New Roman" w:eastAsia="Times New Roman" w:cs="Times New Roman"/>
          <w:color w:val="000000" w:themeColor="text1"/>
          <w:sz w:val="22"/>
          <w:szCs w:val="22"/>
        </w:rPr>
      </w:pPr>
      <w:r w:rsidRPr="00161D6D">
        <w:rPr>
          <w:rFonts w:ascii="Times New Roman" w:hAnsi="Times New Roman" w:eastAsia="Times New Roman" w:cs="Times New Roman"/>
          <w:color w:val="000000" w:themeColor="text1"/>
          <w:sz w:val="22"/>
          <w:szCs w:val="22"/>
        </w:rPr>
        <w:t xml:space="preserve">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shall be given up to ninety (90) days from the final completion of the installation (if installed by the </w:t>
      </w:r>
      <w:r w:rsidRPr="00161D6D" w:rsidR="008F28F2">
        <w:rPr>
          <w:rFonts w:ascii="Times New Roman" w:hAnsi="Times New Roman" w:eastAsia="Times New Roman" w:cs="Times New Roman"/>
          <w:color w:val="000000" w:themeColor="text1"/>
          <w:sz w:val="22"/>
          <w:szCs w:val="22"/>
        </w:rPr>
        <w:t>Supplier</w:t>
      </w:r>
      <w:r w:rsidRPr="00161D6D">
        <w:rPr>
          <w:rFonts w:ascii="Times New Roman" w:hAnsi="Times New Roman" w:eastAsia="Times New Roman" w:cs="Times New Roman"/>
          <w:color w:val="000000" w:themeColor="text1"/>
          <w:sz w:val="22"/>
          <w:szCs w:val="22"/>
        </w:rPr>
        <w:t xml:space="preserve">) or up to ninety (90) days after delivery if 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installs (using the </w:t>
      </w:r>
      <w:r w:rsidRPr="00161D6D" w:rsidR="008F28F2">
        <w:rPr>
          <w:rFonts w:ascii="Times New Roman" w:hAnsi="Times New Roman" w:eastAsia="Times New Roman" w:cs="Times New Roman"/>
          <w:color w:val="000000" w:themeColor="text1"/>
          <w:sz w:val="22"/>
          <w:szCs w:val="22"/>
        </w:rPr>
        <w:t>Supplier’s</w:t>
      </w:r>
      <w:r w:rsidRPr="00161D6D">
        <w:rPr>
          <w:rFonts w:ascii="Times New Roman" w:hAnsi="Times New Roman" w:eastAsia="Times New Roman" w:cs="Times New Roman"/>
          <w:color w:val="000000" w:themeColor="text1"/>
          <w:sz w:val="22"/>
          <w:szCs w:val="22"/>
        </w:rPr>
        <w:t xml:space="preserve"> installation documentation or with the </w:t>
      </w:r>
      <w:r w:rsidRPr="00161D6D" w:rsidR="008F28F2">
        <w:rPr>
          <w:rFonts w:ascii="Times New Roman" w:hAnsi="Times New Roman" w:eastAsia="Times New Roman" w:cs="Times New Roman"/>
          <w:color w:val="000000" w:themeColor="text1"/>
          <w:sz w:val="22"/>
          <w:szCs w:val="22"/>
        </w:rPr>
        <w:t>Supplier</w:t>
      </w:r>
      <w:r w:rsidRPr="00161D6D">
        <w:rPr>
          <w:rFonts w:ascii="Times New Roman" w:hAnsi="Times New Roman" w:eastAsia="Times New Roman" w:cs="Times New Roman"/>
          <w:color w:val="000000" w:themeColor="text1"/>
          <w:sz w:val="22"/>
          <w:szCs w:val="22"/>
        </w:rPr>
        <w:t xml:space="preserve"> working on-site with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staff) to test, evaluate, and accept the materials, software, and services (collectively, the deliverables) delivered or furnished under this contract.   </w:t>
      </w:r>
    </w:p>
    <w:p w:rsidRPr="00161D6D" w:rsidR="3EACB5D3" w:rsidP="00161D6D" w:rsidRDefault="3EACB5D3" w14:paraId="2951B321" w14:textId="550CE7B9">
      <w:pPr>
        <w:spacing w:line="23" w:lineRule="atLeast"/>
        <w:jc w:val="both"/>
        <w:rPr>
          <w:rFonts w:ascii="Times New Roman" w:hAnsi="Times New Roman" w:cs="Times New Roman"/>
          <w:color w:val="000000" w:themeColor="text1"/>
        </w:rPr>
      </w:pPr>
    </w:p>
    <w:p w:rsidRPr="00161D6D" w:rsidR="51D214F5" w:rsidP="00161D6D" w:rsidRDefault="51D214F5" w14:paraId="0B6168BC" w14:textId="6068243C">
      <w:pPr>
        <w:pStyle w:val="Heading3"/>
        <w:spacing w:line="23" w:lineRule="atLeast"/>
        <w:jc w:val="both"/>
        <w:rPr>
          <w:rFonts w:ascii="Times New Roman" w:hAnsi="Times New Roman" w:eastAsia="Times New Roman" w:cs="Times New Roman"/>
          <w:color w:val="000000" w:themeColor="text1"/>
          <w:sz w:val="22"/>
          <w:szCs w:val="22"/>
        </w:rPr>
      </w:pPr>
      <w:r w:rsidRPr="00161D6D">
        <w:rPr>
          <w:rFonts w:ascii="Times New Roman" w:hAnsi="Times New Roman" w:eastAsia="Times New Roman" w:cs="Times New Roman"/>
          <w:color w:val="000000" w:themeColor="text1"/>
          <w:sz w:val="22"/>
          <w:szCs w:val="22"/>
        </w:rPr>
        <w:t xml:space="preserve">If the </w:t>
      </w:r>
      <w:r w:rsidRPr="00161D6D" w:rsidR="008F28F2">
        <w:rPr>
          <w:rFonts w:ascii="Times New Roman" w:hAnsi="Times New Roman" w:eastAsia="Times New Roman" w:cs="Times New Roman"/>
          <w:color w:val="000000" w:themeColor="text1"/>
          <w:sz w:val="22"/>
          <w:szCs w:val="22"/>
        </w:rPr>
        <w:t>Supplier’s</w:t>
      </w:r>
      <w:r w:rsidRPr="00161D6D">
        <w:rPr>
          <w:rFonts w:ascii="Times New Roman" w:hAnsi="Times New Roman" w:eastAsia="Times New Roman" w:cs="Times New Roman"/>
          <w:color w:val="000000" w:themeColor="text1"/>
          <w:sz w:val="22"/>
          <w:szCs w:val="22"/>
        </w:rPr>
        <w:t xml:space="preserve"> product or services fail to meet the specifications, then the same may be rejected and returned to the </w:t>
      </w:r>
      <w:r w:rsidRPr="00161D6D" w:rsidR="008F28F2">
        <w:rPr>
          <w:rFonts w:ascii="Times New Roman" w:hAnsi="Times New Roman" w:eastAsia="Times New Roman" w:cs="Times New Roman"/>
          <w:color w:val="000000" w:themeColor="text1"/>
          <w:sz w:val="22"/>
          <w:szCs w:val="22"/>
        </w:rPr>
        <w:t>Supplier</w:t>
      </w:r>
      <w:r w:rsidRPr="00161D6D">
        <w:rPr>
          <w:rFonts w:ascii="Times New Roman" w:hAnsi="Times New Roman" w:eastAsia="Times New Roman" w:cs="Times New Roman"/>
          <w:color w:val="000000" w:themeColor="text1"/>
          <w:sz w:val="22"/>
          <w:szCs w:val="22"/>
        </w:rPr>
        <w:t xml:space="preserve"> with a letter stating the reasons for non-acceptance.  Such rejection will exempt 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from all related costs incurred by the </w:t>
      </w:r>
      <w:r w:rsidRPr="00161D6D" w:rsidR="008F28F2">
        <w:rPr>
          <w:rFonts w:ascii="Times New Roman" w:hAnsi="Times New Roman" w:eastAsia="Times New Roman" w:cs="Times New Roman"/>
          <w:color w:val="000000" w:themeColor="text1"/>
          <w:sz w:val="22"/>
          <w:szCs w:val="22"/>
        </w:rPr>
        <w:t>Supplier</w:t>
      </w:r>
      <w:r w:rsidRPr="00161D6D">
        <w:rPr>
          <w:rFonts w:ascii="Times New Roman" w:hAnsi="Times New Roman" w:eastAsia="Times New Roman" w:cs="Times New Roman"/>
          <w:color w:val="000000" w:themeColor="text1"/>
          <w:sz w:val="22"/>
          <w:szCs w:val="22"/>
        </w:rPr>
        <w:t xml:space="preserve">.  The </w:t>
      </w:r>
      <w:r w:rsidRPr="00161D6D" w:rsidR="008F28F2">
        <w:rPr>
          <w:rFonts w:ascii="Times New Roman" w:hAnsi="Times New Roman" w:eastAsia="Times New Roman" w:cs="Times New Roman"/>
          <w:color w:val="000000" w:themeColor="text1"/>
          <w:sz w:val="22"/>
          <w:szCs w:val="22"/>
        </w:rPr>
        <w:t>Supplier</w:t>
      </w:r>
      <w:r w:rsidRPr="00161D6D">
        <w:rPr>
          <w:rFonts w:ascii="Times New Roman" w:hAnsi="Times New Roman" w:eastAsia="Times New Roman" w:cs="Times New Roman"/>
          <w:color w:val="000000" w:themeColor="text1"/>
          <w:sz w:val="22"/>
          <w:szCs w:val="22"/>
        </w:rPr>
        <w:t xml:space="preserve"> shall be given thirty (30) days to cure the nonconforming products or services and re-submit the deliverable(s) to 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with a letter explaining the corrections made, for inspection, re-testing, and re-evaluation.  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shall be given thirty (30) days to inspect, re-test, and re-evaluate the deliverable(s), and to issue a written notice of acceptance or rejection of the deliverables.  If the deliverables submitted fail to pass acceptance within ninety (90) days, 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may, at its sole discretion, continue with the </w:t>
      </w:r>
      <w:r w:rsidRPr="00161D6D" w:rsidR="008F28F2">
        <w:rPr>
          <w:rFonts w:ascii="Times New Roman" w:hAnsi="Times New Roman" w:eastAsia="Times New Roman" w:cs="Times New Roman"/>
          <w:color w:val="000000" w:themeColor="text1"/>
          <w:sz w:val="22"/>
          <w:szCs w:val="22"/>
        </w:rPr>
        <w:t>Supplier</w:t>
      </w:r>
      <w:r w:rsidRPr="00161D6D">
        <w:rPr>
          <w:rFonts w:ascii="Times New Roman" w:hAnsi="Times New Roman" w:eastAsia="Times New Roman" w:cs="Times New Roman"/>
          <w:color w:val="000000" w:themeColor="text1"/>
          <w:sz w:val="22"/>
          <w:szCs w:val="22"/>
        </w:rPr>
        <w:t xml:space="preserve"> or terminate the agreement.  </w:t>
      </w:r>
    </w:p>
    <w:p w:rsidRPr="00161D6D" w:rsidR="3EACB5D3" w:rsidP="00161D6D" w:rsidRDefault="3EACB5D3" w14:paraId="40F7BD71" w14:textId="741282CD">
      <w:pPr>
        <w:spacing w:line="23" w:lineRule="atLeast"/>
        <w:jc w:val="both"/>
        <w:rPr>
          <w:rFonts w:ascii="Times New Roman" w:hAnsi="Times New Roman" w:cs="Times New Roman"/>
          <w:color w:val="000000" w:themeColor="text1"/>
        </w:rPr>
      </w:pPr>
    </w:p>
    <w:p w:rsidRPr="00161D6D" w:rsidR="51D214F5" w:rsidP="00161D6D" w:rsidRDefault="51D214F5" w14:paraId="5EBD31CE" w14:textId="2233ED59">
      <w:pPr>
        <w:pStyle w:val="Heading3"/>
        <w:spacing w:line="23" w:lineRule="atLeast"/>
        <w:jc w:val="both"/>
        <w:rPr>
          <w:rFonts w:ascii="Times New Roman" w:hAnsi="Times New Roman" w:eastAsia="Times New Roman" w:cs="Times New Roman"/>
          <w:color w:val="000000" w:themeColor="text1"/>
          <w:sz w:val="22"/>
          <w:szCs w:val="22"/>
        </w:rPr>
      </w:pPr>
      <w:r w:rsidRPr="00161D6D">
        <w:rPr>
          <w:rFonts w:ascii="Times New Roman" w:hAnsi="Times New Roman" w:eastAsia="Times New Roman" w:cs="Times New Roman"/>
          <w:color w:val="000000" w:themeColor="text1"/>
          <w:sz w:val="22"/>
          <w:szCs w:val="22"/>
        </w:rPr>
        <w:t xml:space="preserve">Deliverables must be accepted in writing by 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before title shall pass to the </w:t>
      </w:r>
      <w:r w:rsidRPr="00161D6D" w:rsidR="008F28F2">
        <w:rPr>
          <w:rFonts w:ascii="Times New Roman" w:hAnsi="Times New Roman" w:eastAsia="Times New Roman" w:cs="Times New Roman"/>
          <w:color w:val="000000" w:themeColor="text1"/>
          <w:sz w:val="22"/>
          <w:szCs w:val="22"/>
        </w:rPr>
        <w:t>OSDH</w:t>
      </w:r>
      <w:r w:rsidRPr="00161D6D">
        <w:rPr>
          <w:rFonts w:ascii="Times New Roman" w:hAnsi="Times New Roman" w:eastAsia="Times New Roman" w:cs="Times New Roman"/>
          <w:color w:val="000000" w:themeColor="text1"/>
          <w:sz w:val="22"/>
          <w:szCs w:val="22"/>
        </w:rPr>
        <w:t xml:space="preserve"> or payment shall be authorized.    </w:t>
      </w:r>
    </w:p>
    <w:p w:rsidRPr="00161D6D" w:rsidR="3EACB5D3" w:rsidP="00161D6D" w:rsidRDefault="3EACB5D3" w14:paraId="375181F0" w14:textId="67D88E45">
      <w:pPr>
        <w:spacing w:line="23" w:lineRule="atLeast"/>
        <w:jc w:val="both"/>
        <w:rPr>
          <w:rFonts w:ascii="Times New Roman" w:hAnsi="Times New Roman" w:cs="Times New Roman"/>
          <w:color w:val="000000" w:themeColor="text1"/>
        </w:rPr>
      </w:pPr>
    </w:p>
    <w:p w:rsidRPr="00161D6D" w:rsidR="51D214F5" w:rsidP="00161D6D" w:rsidRDefault="51D214F5" w14:paraId="4E31CCCE" w14:textId="4F596786">
      <w:pPr>
        <w:pStyle w:val="Heading3"/>
        <w:spacing w:line="23" w:lineRule="atLeast"/>
        <w:jc w:val="both"/>
        <w:rPr>
          <w:rFonts w:ascii="Times New Roman" w:hAnsi="Times New Roman" w:eastAsia="Times New Roman" w:cs="Times New Roman"/>
          <w:color w:val="000000" w:themeColor="text1"/>
          <w:sz w:val="22"/>
          <w:szCs w:val="22"/>
        </w:rPr>
      </w:pPr>
      <w:r w:rsidRPr="00161D6D">
        <w:rPr>
          <w:rFonts w:ascii="Times New Roman" w:hAnsi="Times New Roman" w:eastAsia="Times New Roman" w:cs="Times New Roman"/>
          <w:color w:val="000000" w:themeColor="text1"/>
          <w:sz w:val="22"/>
          <w:szCs w:val="22"/>
        </w:rPr>
        <w:t>Pursuant to OAC 260:115-9-5, payment for an Acquisition does not constitute final acceptance of the Acquisition.  If subsequent inspection affirms that the Acquisition does not meet or exceed the specifications of the order or that the Acquisition has a latent defect, the Supplier shall be notified as soon as is reasonably practicable.   The Supplier shall retrieve and replace the Acquisition at Supplier’s expense or, if unable to replace, shall issue a refund to Customer.  Refund under this section shall not be an exclusive remedy</w:t>
      </w:r>
    </w:p>
    <w:p w:rsidRPr="00161D6D" w:rsidR="3EACB5D3" w:rsidP="00161D6D" w:rsidRDefault="3EACB5D3" w14:paraId="44228CD9" w14:textId="14ABC4A5">
      <w:pPr>
        <w:spacing w:line="23" w:lineRule="atLeast"/>
        <w:jc w:val="both"/>
        <w:rPr>
          <w:rFonts w:ascii="Times New Roman" w:hAnsi="Times New Roman" w:cs="Times New Roman"/>
          <w:color w:val="000000" w:themeColor="text1"/>
        </w:rPr>
      </w:pPr>
    </w:p>
    <w:p w:rsidRPr="00161D6D" w:rsidR="51D214F5" w:rsidP="00161D6D" w:rsidRDefault="51D214F5" w14:paraId="1096A5FC" w14:textId="0F174130">
      <w:pPr>
        <w:pStyle w:val="Heading3"/>
        <w:spacing w:line="23" w:lineRule="atLeast"/>
        <w:jc w:val="both"/>
        <w:rPr>
          <w:rFonts w:ascii="Times New Roman" w:hAnsi="Times New Roman" w:eastAsia="Times New Roman" w:cs="Times New Roman"/>
          <w:color w:val="FF0000"/>
          <w:sz w:val="22"/>
          <w:szCs w:val="22"/>
        </w:rPr>
      </w:pPr>
      <w:r w:rsidRPr="00161D6D">
        <w:rPr>
          <w:rFonts w:ascii="Times New Roman" w:hAnsi="Times New Roman" w:eastAsia="Times New Roman" w:cs="Times New Roman"/>
          <w:color w:val="000000" w:themeColor="text1"/>
          <w:sz w:val="22"/>
          <w:szCs w:val="22"/>
        </w:rPr>
        <w:t>The State of Oklahoma and its authorized representatives shall, at all reasonable times, have  the  right to enter the Supplier's work areas to inspect, monitor, or otherwise evaluate the quality, appropriateness, and timeliness of work or services being performed.</w:t>
      </w:r>
      <w:r w:rsidRPr="00161D6D">
        <w:rPr>
          <w:rStyle w:val="eop"/>
          <w:rFonts w:ascii="Times New Roman" w:hAnsi="Times New Roman" w:eastAsia="Calibri" w:cs="Times New Roman"/>
          <w:b/>
          <w:bCs/>
          <w:color w:val="FF0000"/>
          <w:sz w:val="22"/>
          <w:szCs w:val="22"/>
        </w:rPr>
        <w:t> </w:t>
      </w:r>
    </w:p>
    <w:p w:rsidRPr="00161D6D" w:rsidR="00146172" w:rsidP="00161D6D" w:rsidRDefault="00146172" w14:paraId="79BFE223" w14:textId="0345FC68">
      <w:pPr>
        <w:pStyle w:val="paragraph"/>
        <w:spacing w:line="23" w:lineRule="atLeast"/>
        <w:jc w:val="both"/>
        <w:textAlignment w:val="baseline"/>
        <w:rPr>
          <w:rStyle w:val="eop"/>
          <w:color w:val="FF0000"/>
          <w:sz w:val="22"/>
          <w:szCs w:val="22"/>
        </w:rPr>
      </w:pPr>
      <w:r w:rsidRPr="00161D6D">
        <w:rPr>
          <w:rStyle w:val="eop"/>
          <w:color w:val="FF0000"/>
          <w:sz w:val="22"/>
          <w:szCs w:val="22"/>
        </w:rPr>
        <w:t> </w:t>
      </w:r>
    </w:p>
    <w:p w:rsidRPr="00161D6D" w:rsidR="00161D6D" w:rsidP="00161D6D" w:rsidRDefault="00161D6D" w14:paraId="2EF0CC6B" w14:textId="43287643">
      <w:pPr>
        <w:pStyle w:val="paragraph"/>
        <w:spacing w:line="23" w:lineRule="atLeast"/>
        <w:jc w:val="both"/>
        <w:textAlignment w:val="baseline"/>
        <w:rPr>
          <w:sz w:val="22"/>
          <w:szCs w:val="22"/>
        </w:rPr>
      </w:pPr>
    </w:p>
    <w:p w:rsidRPr="00161D6D" w:rsidR="00161D6D" w:rsidP="00161D6D" w:rsidRDefault="00161D6D" w14:paraId="024DAE7A" w14:textId="2BE86E60">
      <w:pPr>
        <w:pStyle w:val="paragraph"/>
        <w:spacing w:line="23" w:lineRule="atLeast"/>
        <w:jc w:val="both"/>
        <w:textAlignment w:val="baseline"/>
        <w:rPr>
          <w:sz w:val="22"/>
          <w:szCs w:val="22"/>
        </w:rPr>
      </w:pPr>
    </w:p>
    <w:p w:rsidRPr="00161D6D" w:rsidR="00161D6D" w:rsidP="00161D6D" w:rsidRDefault="00161D6D" w14:paraId="0EDF2B86" w14:textId="54453567">
      <w:pPr>
        <w:pStyle w:val="paragraph"/>
        <w:spacing w:line="23" w:lineRule="atLeast"/>
        <w:jc w:val="both"/>
        <w:textAlignment w:val="baseline"/>
        <w:rPr>
          <w:sz w:val="22"/>
          <w:szCs w:val="22"/>
        </w:rPr>
      </w:pPr>
    </w:p>
    <w:p w:rsidRPr="00161D6D" w:rsidR="00161D6D" w:rsidP="00161D6D" w:rsidRDefault="00161D6D" w14:paraId="7E1E9D6F" w14:textId="23285E74">
      <w:pPr>
        <w:pStyle w:val="paragraph"/>
        <w:spacing w:line="23" w:lineRule="atLeast"/>
        <w:jc w:val="both"/>
        <w:textAlignment w:val="baseline"/>
        <w:rPr>
          <w:sz w:val="22"/>
          <w:szCs w:val="22"/>
        </w:rPr>
      </w:pPr>
    </w:p>
    <w:p w:rsidRPr="00161D6D" w:rsidR="00161D6D" w:rsidP="00161D6D" w:rsidRDefault="00161D6D" w14:paraId="5EBC5AC9" w14:textId="0541311F">
      <w:pPr>
        <w:pStyle w:val="paragraph"/>
        <w:spacing w:line="23" w:lineRule="atLeast"/>
        <w:jc w:val="both"/>
        <w:textAlignment w:val="baseline"/>
        <w:rPr>
          <w:sz w:val="22"/>
          <w:szCs w:val="22"/>
        </w:rPr>
      </w:pPr>
    </w:p>
    <w:p w:rsidRPr="00161D6D" w:rsidR="00161D6D" w:rsidP="00161D6D" w:rsidRDefault="00161D6D" w14:paraId="31063506" w14:textId="18B701E5">
      <w:pPr>
        <w:pStyle w:val="paragraph"/>
        <w:spacing w:line="23" w:lineRule="atLeast"/>
        <w:jc w:val="both"/>
        <w:textAlignment w:val="baseline"/>
        <w:rPr>
          <w:sz w:val="22"/>
          <w:szCs w:val="22"/>
        </w:rPr>
      </w:pPr>
    </w:p>
    <w:p w:rsidRPr="00161D6D" w:rsidR="00161D6D" w:rsidP="00161D6D" w:rsidRDefault="00161D6D" w14:paraId="3FD06736" w14:textId="33C94B64">
      <w:pPr>
        <w:pStyle w:val="paragraph"/>
        <w:spacing w:line="23" w:lineRule="atLeast"/>
        <w:jc w:val="both"/>
        <w:textAlignment w:val="baseline"/>
        <w:rPr>
          <w:sz w:val="22"/>
          <w:szCs w:val="22"/>
        </w:rPr>
      </w:pPr>
    </w:p>
    <w:p w:rsidRPr="00161D6D" w:rsidR="00161D6D" w:rsidP="00161D6D" w:rsidRDefault="00161D6D" w14:paraId="4C5E0D60" w14:textId="0CAFF39F">
      <w:pPr>
        <w:pStyle w:val="paragraph"/>
        <w:spacing w:line="23" w:lineRule="atLeast"/>
        <w:jc w:val="both"/>
        <w:textAlignment w:val="baseline"/>
        <w:rPr>
          <w:sz w:val="22"/>
          <w:szCs w:val="22"/>
        </w:rPr>
      </w:pPr>
    </w:p>
    <w:p w:rsidRPr="00161D6D" w:rsidR="00161D6D" w:rsidP="00161D6D" w:rsidRDefault="00161D6D" w14:paraId="5521D940" w14:textId="3E4B1AB9">
      <w:pPr>
        <w:pStyle w:val="paragraph"/>
        <w:spacing w:line="23" w:lineRule="atLeast"/>
        <w:jc w:val="both"/>
        <w:textAlignment w:val="baseline"/>
        <w:rPr>
          <w:sz w:val="22"/>
          <w:szCs w:val="22"/>
        </w:rPr>
      </w:pPr>
    </w:p>
    <w:p w:rsidRPr="00161D6D" w:rsidR="00161D6D" w:rsidP="00161D6D" w:rsidRDefault="00161D6D" w14:paraId="624D12E8" w14:textId="3A6CCACE">
      <w:pPr>
        <w:pStyle w:val="paragraph"/>
        <w:spacing w:line="23" w:lineRule="atLeast"/>
        <w:jc w:val="both"/>
        <w:textAlignment w:val="baseline"/>
        <w:rPr>
          <w:sz w:val="22"/>
          <w:szCs w:val="22"/>
        </w:rPr>
      </w:pPr>
    </w:p>
    <w:p w:rsidRPr="00161D6D" w:rsidR="00161D6D" w:rsidP="00161D6D" w:rsidRDefault="00161D6D" w14:paraId="7AAD2310" w14:textId="77777777">
      <w:pPr>
        <w:pStyle w:val="paragraph"/>
        <w:spacing w:line="23" w:lineRule="atLeast"/>
        <w:jc w:val="both"/>
        <w:textAlignment w:val="baseline"/>
        <w:rPr>
          <w:sz w:val="22"/>
          <w:szCs w:val="22"/>
        </w:rPr>
      </w:pPr>
    </w:p>
    <w:p w:rsidRPr="00161D6D" w:rsidR="00146172" w:rsidP="00161D6D" w:rsidRDefault="00146172" w14:paraId="515358EB" w14:textId="18F41A78">
      <w:pPr>
        <w:pStyle w:val="paragraph"/>
        <w:numPr>
          <w:ilvl w:val="0"/>
          <w:numId w:val="8"/>
        </w:numPr>
        <w:spacing w:line="23" w:lineRule="atLeast"/>
        <w:jc w:val="both"/>
        <w:textAlignment w:val="baseline"/>
        <w:rPr>
          <w:rFonts w:eastAsiaTheme="minorEastAsia"/>
          <w:b/>
          <w:bCs/>
          <w:sz w:val="22"/>
          <w:szCs w:val="22"/>
        </w:rPr>
      </w:pPr>
      <w:r w:rsidRPr="00161D6D">
        <w:rPr>
          <w:rStyle w:val="normaltextrun1"/>
          <w:b/>
          <w:bCs/>
          <w:sz w:val="22"/>
          <w:szCs w:val="22"/>
          <w:u w:val="single"/>
        </w:rPr>
        <w:lastRenderedPageBreak/>
        <w:t>Invoicing</w:t>
      </w:r>
      <w:r w:rsidRPr="00161D6D">
        <w:rPr>
          <w:rStyle w:val="eop"/>
          <w:sz w:val="22"/>
          <w:szCs w:val="22"/>
        </w:rPr>
        <w:t> </w:t>
      </w:r>
    </w:p>
    <w:p w:rsidRPr="00161D6D" w:rsidR="00146172" w:rsidP="00161D6D" w:rsidRDefault="00146172" w14:paraId="0587011F" w14:textId="77777777">
      <w:pPr>
        <w:pStyle w:val="paragraph"/>
        <w:spacing w:line="23" w:lineRule="atLeast"/>
        <w:jc w:val="both"/>
        <w:textAlignment w:val="baseline"/>
        <w:rPr>
          <w:sz w:val="22"/>
          <w:szCs w:val="22"/>
        </w:rPr>
      </w:pPr>
      <w:r w:rsidRPr="00161D6D">
        <w:rPr>
          <w:rStyle w:val="normaltextrun1"/>
          <w:sz w:val="22"/>
          <w:szCs w:val="22"/>
        </w:rPr>
        <w:t>A properly completed invoice must be submitted within 30 calendar days of the completion of a deliverable and, during the final phase of the project, the end of the month in which services were delivered and include the following items:</w:t>
      </w:r>
      <w:r w:rsidRPr="00161D6D">
        <w:rPr>
          <w:rStyle w:val="eop"/>
          <w:sz w:val="22"/>
          <w:szCs w:val="22"/>
        </w:rPr>
        <w:t> </w:t>
      </w:r>
    </w:p>
    <w:p w:rsidRPr="00161D6D" w:rsidR="00146172" w:rsidP="00161D6D" w:rsidRDefault="00146172" w14:paraId="2742BC42"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463CFA15" w14:textId="4514935C">
      <w:pPr>
        <w:pStyle w:val="paragraph"/>
        <w:numPr>
          <w:ilvl w:val="0"/>
          <w:numId w:val="35"/>
        </w:numPr>
        <w:spacing w:line="23" w:lineRule="atLeast"/>
        <w:jc w:val="both"/>
        <w:textAlignment w:val="baseline"/>
        <w:rPr>
          <w:rFonts w:eastAsiaTheme="minorEastAsia"/>
          <w:sz w:val="22"/>
          <w:szCs w:val="22"/>
        </w:rPr>
      </w:pPr>
      <w:r w:rsidRPr="00161D6D">
        <w:rPr>
          <w:rStyle w:val="normaltextrun1"/>
          <w:sz w:val="22"/>
          <w:szCs w:val="22"/>
        </w:rPr>
        <w:t xml:space="preserve">name, address and FEI number of the </w:t>
      </w:r>
      <w:r w:rsidRPr="00161D6D" w:rsidR="008F28F2">
        <w:rPr>
          <w:rStyle w:val="normaltextrun1"/>
          <w:sz w:val="22"/>
          <w:szCs w:val="22"/>
        </w:rPr>
        <w:t>Supplier</w:t>
      </w:r>
      <w:r w:rsidRPr="00161D6D">
        <w:rPr>
          <w:rStyle w:val="normaltextrun1"/>
          <w:sz w:val="22"/>
          <w:szCs w:val="22"/>
        </w:rPr>
        <w:t>,</w:t>
      </w:r>
      <w:r w:rsidRPr="00161D6D">
        <w:rPr>
          <w:rStyle w:val="eop"/>
          <w:sz w:val="22"/>
          <w:szCs w:val="22"/>
        </w:rPr>
        <w:t> </w:t>
      </w:r>
    </w:p>
    <w:p w:rsidRPr="00161D6D" w:rsidR="00146172" w:rsidP="00161D6D" w:rsidRDefault="00146172" w14:paraId="2C52C3C2" w14:textId="40033E67">
      <w:pPr>
        <w:pStyle w:val="paragraph"/>
        <w:numPr>
          <w:ilvl w:val="0"/>
          <w:numId w:val="35"/>
        </w:numPr>
        <w:spacing w:line="23" w:lineRule="atLeast"/>
        <w:jc w:val="both"/>
        <w:textAlignment w:val="baseline"/>
        <w:rPr>
          <w:rFonts w:eastAsiaTheme="minorEastAsia"/>
          <w:sz w:val="22"/>
          <w:szCs w:val="22"/>
        </w:rPr>
      </w:pPr>
      <w:r w:rsidRPr="00161D6D">
        <w:rPr>
          <w:rStyle w:val="normaltextrun1"/>
          <w:sz w:val="22"/>
          <w:szCs w:val="22"/>
        </w:rPr>
        <w:t>invoice date,</w:t>
      </w:r>
      <w:r w:rsidRPr="00161D6D">
        <w:rPr>
          <w:rStyle w:val="eop"/>
          <w:sz w:val="22"/>
          <w:szCs w:val="22"/>
        </w:rPr>
        <w:t> </w:t>
      </w:r>
    </w:p>
    <w:p w:rsidRPr="00161D6D" w:rsidR="00146172" w:rsidP="00161D6D" w:rsidRDefault="00146172" w14:paraId="7E2CB1EE" w14:textId="4A59332E">
      <w:pPr>
        <w:pStyle w:val="paragraph"/>
        <w:numPr>
          <w:ilvl w:val="0"/>
          <w:numId w:val="35"/>
        </w:numPr>
        <w:spacing w:line="23" w:lineRule="atLeast"/>
        <w:jc w:val="both"/>
        <w:textAlignment w:val="baseline"/>
        <w:rPr>
          <w:rFonts w:eastAsiaTheme="minorEastAsia"/>
          <w:sz w:val="22"/>
          <w:szCs w:val="22"/>
        </w:rPr>
      </w:pPr>
      <w:r w:rsidRPr="00161D6D">
        <w:rPr>
          <w:rStyle w:val="normaltextrun1"/>
          <w:sz w:val="22"/>
          <w:szCs w:val="22"/>
        </w:rPr>
        <w:t>period covered by invoice,</w:t>
      </w:r>
      <w:r w:rsidRPr="00161D6D">
        <w:rPr>
          <w:rStyle w:val="eop"/>
          <w:sz w:val="22"/>
          <w:szCs w:val="22"/>
        </w:rPr>
        <w:t> </w:t>
      </w:r>
    </w:p>
    <w:p w:rsidRPr="00161D6D" w:rsidR="00146172" w:rsidP="00161D6D" w:rsidRDefault="00146172" w14:paraId="13B2EA1B" w14:textId="281A049F">
      <w:pPr>
        <w:pStyle w:val="paragraph"/>
        <w:numPr>
          <w:ilvl w:val="0"/>
          <w:numId w:val="35"/>
        </w:numPr>
        <w:spacing w:line="23" w:lineRule="atLeast"/>
        <w:jc w:val="both"/>
        <w:textAlignment w:val="baseline"/>
        <w:rPr>
          <w:rFonts w:eastAsiaTheme="minorEastAsia"/>
          <w:sz w:val="22"/>
          <w:szCs w:val="22"/>
        </w:rPr>
      </w:pPr>
      <w:r w:rsidRPr="00161D6D">
        <w:rPr>
          <w:rStyle w:val="normaltextrun1"/>
          <w:sz w:val="22"/>
          <w:szCs w:val="22"/>
        </w:rPr>
        <w:t>purchase order number,</w:t>
      </w:r>
      <w:r w:rsidRPr="00161D6D">
        <w:rPr>
          <w:rStyle w:val="eop"/>
          <w:sz w:val="22"/>
          <w:szCs w:val="22"/>
        </w:rPr>
        <w:t> </w:t>
      </w:r>
    </w:p>
    <w:p w:rsidRPr="00161D6D" w:rsidR="00146172" w:rsidP="00161D6D" w:rsidRDefault="00146172" w14:paraId="51CBBDFD" w14:textId="67DE8C26">
      <w:pPr>
        <w:pStyle w:val="paragraph"/>
        <w:numPr>
          <w:ilvl w:val="0"/>
          <w:numId w:val="35"/>
        </w:numPr>
        <w:spacing w:line="23" w:lineRule="atLeast"/>
        <w:jc w:val="both"/>
        <w:textAlignment w:val="baseline"/>
        <w:rPr>
          <w:rFonts w:eastAsiaTheme="minorEastAsia"/>
          <w:sz w:val="22"/>
          <w:szCs w:val="22"/>
        </w:rPr>
      </w:pPr>
      <w:r w:rsidRPr="00161D6D">
        <w:rPr>
          <w:rStyle w:val="normaltextrun1"/>
          <w:sz w:val="22"/>
          <w:szCs w:val="22"/>
        </w:rPr>
        <w:t>any other data, reports, information or documentation required by other conditions of the contract,</w:t>
      </w:r>
      <w:r w:rsidRPr="00161D6D">
        <w:rPr>
          <w:rStyle w:val="eop"/>
          <w:sz w:val="22"/>
          <w:szCs w:val="22"/>
        </w:rPr>
        <w:t> </w:t>
      </w:r>
    </w:p>
    <w:p w:rsidRPr="00161D6D" w:rsidR="00146172" w:rsidP="00161D6D" w:rsidRDefault="00146172" w14:paraId="104464E3" w14:textId="041A34B8">
      <w:pPr>
        <w:pStyle w:val="paragraph"/>
        <w:numPr>
          <w:ilvl w:val="0"/>
          <w:numId w:val="35"/>
        </w:numPr>
        <w:spacing w:line="23" w:lineRule="atLeast"/>
        <w:jc w:val="both"/>
        <w:textAlignment w:val="baseline"/>
        <w:rPr>
          <w:rFonts w:eastAsiaTheme="minorEastAsia"/>
          <w:sz w:val="22"/>
          <w:szCs w:val="22"/>
        </w:rPr>
      </w:pPr>
      <w:r w:rsidRPr="00161D6D">
        <w:rPr>
          <w:rStyle w:val="normaltextrun1"/>
          <w:sz w:val="22"/>
          <w:szCs w:val="22"/>
        </w:rPr>
        <w:t>detail of the services provided and be in accordance with the terms and conditions of this agreement,</w:t>
      </w:r>
      <w:r w:rsidRPr="00161D6D">
        <w:rPr>
          <w:rStyle w:val="eop"/>
          <w:sz w:val="22"/>
          <w:szCs w:val="22"/>
        </w:rPr>
        <w:t> </w:t>
      </w:r>
    </w:p>
    <w:p w:rsidRPr="00161D6D" w:rsidR="00146172" w:rsidP="00161D6D" w:rsidRDefault="00146172" w14:paraId="2ADF0101" w14:textId="70A97FBB">
      <w:pPr>
        <w:pStyle w:val="paragraph"/>
        <w:numPr>
          <w:ilvl w:val="0"/>
          <w:numId w:val="35"/>
        </w:numPr>
        <w:spacing w:line="23" w:lineRule="atLeast"/>
        <w:jc w:val="both"/>
        <w:textAlignment w:val="baseline"/>
        <w:rPr>
          <w:rFonts w:eastAsiaTheme="minorEastAsia"/>
          <w:sz w:val="22"/>
          <w:szCs w:val="22"/>
        </w:rPr>
      </w:pPr>
      <w:r w:rsidRPr="00161D6D">
        <w:rPr>
          <w:rStyle w:val="normaltextrun1"/>
          <w:sz w:val="22"/>
          <w:szCs w:val="22"/>
        </w:rPr>
        <w:t xml:space="preserve">for invoices involving payment for the </w:t>
      </w:r>
      <w:r w:rsidRPr="00161D6D" w:rsidR="008F28F2">
        <w:rPr>
          <w:rStyle w:val="normaltextrun1"/>
          <w:sz w:val="22"/>
          <w:szCs w:val="22"/>
        </w:rPr>
        <w:t>Supplier’s</w:t>
      </w:r>
      <w:r w:rsidRPr="00161D6D">
        <w:rPr>
          <w:rStyle w:val="normaltextrun1"/>
          <w:sz w:val="22"/>
          <w:szCs w:val="22"/>
        </w:rPr>
        <w:t xml:space="preserve"> time, the invoice must be notarized and contain the following statement:  By my signature I attest that this invoice is an accurate and true representation of my time in relation to the services provided to the OSDH.</w:t>
      </w:r>
      <w:r w:rsidRPr="00161D6D">
        <w:rPr>
          <w:rStyle w:val="eop"/>
          <w:sz w:val="22"/>
          <w:szCs w:val="22"/>
        </w:rPr>
        <w:t> </w:t>
      </w:r>
    </w:p>
    <w:p w:rsidRPr="00161D6D" w:rsidR="7350F0AE" w:rsidP="00161D6D" w:rsidRDefault="7350F0AE" w14:paraId="1DF11D20" w14:textId="63A7D04A">
      <w:pPr>
        <w:spacing w:after="0" w:line="23" w:lineRule="atLeast"/>
        <w:jc w:val="both"/>
        <w:rPr>
          <w:rStyle w:val="normaltextrun1"/>
          <w:rFonts w:ascii="Times New Roman" w:hAnsi="Times New Roman" w:eastAsia="Times New Roman" w:cs="Times New Roman"/>
          <w:color w:val="000000" w:themeColor="text1"/>
        </w:rPr>
      </w:pPr>
    </w:p>
    <w:p w:rsidRPr="00161D6D" w:rsidR="48659006" w:rsidP="00161D6D" w:rsidRDefault="48659006" w14:paraId="54A9A687" w14:textId="672F42F7">
      <w:pPr>
        <w:spacing w:after="0" w:line="23" w:lineRule="atLeast"/>
        <w:jc w:val="both"/>
        <w:rPr>
          <w:rStyle w:val="normaltextrun1"/>
          <w:rFonts w:ascii="Times New Roman" w:hAnsi="Times New Roman" w:eastAsia="Times New Roman" w:cs="Times New Roman"/>
          <w:color w:val="000000" w:themeColor="text1"/>
        </w:rPr>
      </w:pPr>
      <w:r w:rsidRPr="00161D6D">
        <w:rPr>
          <w:rStyle w:val="normaltextrun1"/>
          <w:rFonts w:ascii="Times New Roman" w:hAnsi="Times New Roman" w:eastAsia="Times New Roman" w:cs="Times New Roman"/>
          <w:color w:val="000000" w:themeColor="text1"/>
        </w:rPr>
        <w:t>An Active Family Household is defined as:</w:t>
      </w:r>
    </w:p>
    <w:p w:rsidRPr="00161D6D" w:rsidR="48659006" w:rsidP="00161D6D" w:rsidRDefault="48659006" w14:paraId="351C8B1E" w14:textId="715B1B64">
      <w:pPr>
        <w:pStyle w:val="ListParagraph"/>
        <w:numPr>
          <w:ilvl w:val="0"/>
          <w:numId w:val="6"/>
        </w:numPr>
        <w:spacing w:after="0" w:line="23" w:lineRule="atLeast"/>
        <w:jc w:val="both"/>
        <w:rPr>
          <w:rStyle w:val="normaltextrun1"/>
          <w:rFonts w:ascii="Times New Roman" w:hAnsi="Times New Roman" w:cs="Times New Roman" w:eastAsiaTheme="minorEastAsia"/>
          <w:color w:val="000000" w:themeColor="text1"/>
        </w:rPr>
      </w:pPr>
      <w:r w:rsidRPr="00161D6D">
        <w:rPr>
          <w:rStyle w:val="normaltextrun1"/>
          <w:rFonts w:ascii="Times New Roman" w:hAnsi="Times New Roman" w:eastAsia="Times New Roman" w:cs="Times New Roman"/>
          <w:color w:val="000000" w:themeColor="text1"/>
        </w:rPr>
        <w:t>A</w:t>
      </w:r>
      <w:r w:rsidRPr="00161D6D" w:rsidR="403BBED1">
        <w:rPr>
          <w:rStyle w:val="normaltextrun1"/>
          <w:rFonts w:ascii="Times New Roman" w:hAnsi="Times New Roman" w:eastAsia="Times New Roman" w:cs="Times New Roman"/>
          <w:color w:val="000000" w:themeColor="text1"/>
        </w:rPr>
        <w:t xml:space="preserve"> unit receiving benefits through a single client EBT account</w:t>
      </w:r>
      <w:r w:rsidRPr="00161D6D">
        <w:rPr>
          <w:rStyle w:val="normaltextrun1"/>
          <w:rFonts w:ascii="Times New Roman" w:hAnsi="Times New Roman" w:eastAsia="Times New Roman" w:cs="Times New Roman"/>
          <w:color w:val="000000" w:themeColor="text1"/>
        </w:rPr>
        <w:t xml:space="preserve"> for which a benefit authorization has been posted and made available during the billing month;</w:t>
      </w:r>
    </w:p>
    <w:p w:rsidRPr="00161D6D" w:rsidR="48659006" w:rsidP="00161D6D" w:rsidRDefault="48659006" w14:paraId="31A58BB5" w14:textId="55C37D9A">
      <w:pPr>
        <w:pStyle w:val="ListParagraph"/>
        <w:numPr>
          <w:ilvl w:val="0"/>
          <w:numId w:val="6"/>
        </w:numPr>
        <w:spacing w:after="0" w:line="23" w:lineRule="atLeast"/>
        <w:jc w:val="both"/>
        <w:rPr>
          <w:rStyle w:val="normaltextrun1"/>
          <w:rFonts w:ascii="Times New Roman" w:hAnsi="Times New Roman" w:cs="Times New Roman"/>
          <w:color w:val="000000" w:themeColor="text1"/>
        </w:rPr>
      </w:pPr>
      <w:r w:rsidRPr="00161D6D">
        <w:rPr>
          <w:rStyle w:val="normaltextrun1"/>
          <w:rFonts w:ascii="Times New Roman" w:hAnsi="Times New Roman" w:eastAsia="Times New Roman" w:cs="Times New Roman"/>
          <w:color w:val="000000" w:themeColor="text1"/>
        </w:rPr>
        <w:t>An active household may only be counted once per month regardless of the number of postings made on the case</w:t>
      </w:r>
      <w:r w:rsidRPr="00161D6D" w:rsidR="14466AAA">
        <w:rPr>
          <w:rStyle w:val="normaltextrun1"/>
          <w:rFonts w:ascii="Times New Roman" w:hAnsi="Times New Roman" w:eastAsia="Times New Roman" w:cs="Times New Roman"/>
          <w:color w:val="000000" w:themeColor="text1"/>
        </w:rPr>
        <w:t xml:space="preserve">. </w:t>
      </w:r>
    </w:p>
    <w:p w:rsidRPr="00161D6D" w:rsidR="2F035AB5" w:rsidP="00161D6D" w:rsidRDefault="2F035AB5" w14:paraId="17765DF5" w14:textId="7852FC06">
      <w:pPr>
        <w:pStyle w:val="ListParagraph"/>
        <w:numPr>
          <w:ilvl w:val="0"/>
          <w:numId w:val="6"/>
        </w:numPr>
        <w:spacing w:after="0" w:line="23" w:lineRule="atLeast"/>
        <w:jc w:val="both"/>
        <w:rPr>
          <w:rStyle w:val="normaltextrun1"/>
          <w:rFonts w:ascii="Times New Roman" w:hAnsi="Times New Roman" w:cs="Times New Roman"/>
          <w:color w:val="000000" w:themeColor="text1"/>
        </w:rPr>
      </w:pPr>
      <w:r w:rsidRPr="00161D6D">
        <w:rPr>
          <w:rStyle w:val="normaltextrun1"/>
          <w:rFonts w:ascii="Times New Roman" w:hAnsi="Times New Roman" w:eastAsia="Times New Roman" w:cs="Times New Roman"/>
          <w:color w:val="000000" w:themeColor="text1"/>
        </w:rPr>
        <w:t>Billing shall be based on the date benefits are made available to the client, in the event the benefit posts at the end of the month but benefits are not available to the client until the following month.</w:t>
      </w:r>
    </w:p>
    <w:p w:rsidRPr="00161D6D" w:rsidR="7350F0AE" w:rsidP="00161D6D" w:rsidRDefault="7350F0AE" w14:paraId="029283A8" w14:textId="4381C65B">
      <w:pPr>
        <w:spacing w:after="0" w:line="23" w:lineRule="atLeast"/>
        <w:jc w:val="both"/>
        <w:rPr>
          <w:rStyle w:val="normaltextrun1"/>
          <w:rFonts w:ascii="Times New Roman" w:hAnsi="Times New Roman" w:eastAsia="Times New Roman" w:cs="Times New Roman"/>
          <w:color w:val="000000" w:themeColor="text1"/>
        </w:rPr>
      </w:pPr>
    </w:p>
    <w:p w:rsidRPr="00161D6D" w:rsidR="48659006" w:rsidP="00161D6D" w:rsidRDefault="48659006" w14:paraId="6FF911BD" w14:textId="1E314831">
      <w:pPr>
        <w:spacing w:after="0" w:line="23" w:lineRule="atLeast"/>
        <w:jc w:val="both"/>
        <w:rPr>
          <w:rStyle w:val="normaltextrun1"/>
          <w:rFonts w:ascii="Times New Roman" w:hAnsi="Times New Roman" w:eastAsia="Times New Roman" w:cs="Times New Roman"/>
          <w:color w:val="000000" w:themeColor="text1"/>
        </w:rPr>
      </w:pPr>
      <w:r w:rsidRPr="00161D6D">
        <w:rPr>
          <w:rStyle w:val="normaltextrun1"/>
          <w:rFonts w:ascii="Times New Roman" w:hAnsi="Times New Roman" w:eastAsia="Times New Roman" w:cs="Times New Roman"/>
          <w:color w:val="000000" w:themeColor="text1"/>
        </w:rPr>
        <w:t>The OSDH shall not be charged for households that have had no benefit authorization activity (credits) posted and made available during the billing month.</w:t>
      </w:r>
    </w:p>
    <w:p w:rsidRPr="00161D6D" w:rsidR="7350F0AE" w:rsidP="00161D6D" w:rsidRDefault="7350F0AE" w14:paraId="1038E7A7" w14:textId="379EDB18">
      <w:pPr>
        <w:spacing w:after="0" w:line="23" w:lineRule="atLeast"/>
        <w:ind w:left="360"/>
        <w:jc w:val="both"/>
        <w:rPr>
          <w:rStyle w:val="normaltextrun1"/>
          <w:rFonts w:ascii="Times New Roman" w:hAnsi="Times New Roman" w:eastAsia="Times New Roman" w:cs="Times New Roman"/>
          <w:color w:val="000000" w:themeColor="text1"/>
        </w:rPr>
      </w:pPr>
    </w:p>
    <w:p w:rsidRPr="00161D6D" w:rsidR="73579B67" w:rsidP="00161D6D" w:rsidRDefault="73579B67" w14:paraId="7A9AF961" w14:textId="04D86772">
      <w:pPr>
        <w:spacing w:after="0" w:line="23" w:lineRule="atLeast"/>
        <w:jc w:val="both"/>
        <w:rPr>
          <w:rFonts w:ascii="Times New Roman" w:hAnsi="Times New Roman" w:eastAsia="Times New Roman" w:cs="Times New Roman"/>
          <w:color w:val="000000" w:themeColor="text1"/>
        </w:rPr>
      </w:pPr>
      <w:r w:rsidRPr="00161D6D">
        <w:rPr>
          <w:rStyle w:val="normaltextrun1"/>
          <w:rFonts w:ascii="Times New Roman" w:hAnsi="Times New Roman" w:eastAsia="Times New Roman" w:cs="Times New Roman"/>
          <w:color w:val="000000" w:themeColor="text1"/>
        </w:rPr>
        <w:t>At the end of the contract, the State will hold back the final payment until the Supplier successfully completes all transition requirements, including but not limited to, transferring project documentation that accurately describes the EBT systems on the date of award.</w:t>
      </w:r>
      <w:r w:rsidRPr="00161D6D">
        <w:rPr>
          <w:rStyle w:val="eop"/>
          <w:rFonts w:ascii="Times New Roman" w:hAnsi="Times New Roman" w:eastAsia="Times New Roman" w:cs="Times New Roman"/>
          <w:b/>
          <w:bCs/>
          <w:color w:val="000000" w:themeColor="text1"/>
        </w:rPr>
        <w:t> </w:t>
      </w:r>
    </w:p>
    <w:p w:rsidRPr="00161D6D" w:rsidR="00146172" w:rsidP="00161D6D" w:rsidRDefault="00146172" w14:paraId="4836411B"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646C760F" w14:textId="77777777">
      <w:pPr>
        <w:pStyle w:val="paragraph"/>
        <w:spacing w:line="23" w:lineRule="atLeast"/>
        <w:jc w:val="both"/>
        <w:textAlignment w:val="baseline"/>
        <w:rPr>
          <w:sz w:val="22"/>
          <w:szCs w:val="22"/>
        </w:rPr>
      </w:pPr>
      <w:r w:rsidRPr="00161D6D">
        <w:rPr>
          <w:rStyle w:val="normaltextrun1"/>
          <w:sz w:val="22"/>
          <w:szCs w:val="22"/>
        </w:rPr>
        <w:t>The invoice shall be submitted to:</w:t>
      </w:r>
      <w:r w:rsidRPr="00161D6D">
        <w:rPr>
          <w:rStyle w:val="eop"/>
          <w:sz w:val="22"/>
          <w:szCs w:val="22"/>
        </w:rPr>
        <w:t> </w:t>
      </w:r>
    </w:p>
    <w:p w:rsidRPr="00161D6D" w:rsidR="00146172" w:rsidP="00161D6D" w:rsidRDefault="00146172" w14:paraId="2FFA01B4"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41D266ED" w:rsidRDefault="00146172" w14:paraId="25203195" w14:textId="77777777">
      <w:pPr>
        <w:pStyle w:val="paragraph"/>
        <w:spacing w:line="23" w:lineRule="atLeast"/>
        <w:jc w:val="center"/>
        <w:textAlignment w:val="baseline"/>
        <w:rPr>
          <w:sz w:val="22"/>
          <w:szCs w:val="22"/>
        </w:rPr>
      </w:pPr>
      <w:r w:rsidRPr="41D266ED" w:rsidR="00146172">
        <w:rPr>
          <w:rStyle w:val="normaltextrun1"/>
          <w:sz w:val="22"/>
          <w:szCs w:val="22"/>
        </w:rPr>
        <w:t>OKLAHOMA STATE DEPARTMENT OF HEALTH</w:t>
      </w:r>
      <w:r w:rsidRPr="41D266ED" w:rsidR="00146172">
        <w:rPr>
          <w:rStyle w:val="eop"/>
          <w:sz w:val="22"/>
          <w:szCs w:val="22"/>
        </w:rPr>
        <w:t> </w:t>
      </w:r>
    </w:p>
    <w:p w:rsidRPr="00161D6D" w:rsidR="00146172" w:rsidP="41D266ED" w:rsidRDefault="00146172" w14:paraId="5F1AD6C7" w14:textId="77777777">
      <w:pPr>
        <w:pStyle w:val="paragraph"/>
        <w:spacing w:line="23" w:lineRule="atLeast"/>
        <w:jc w:val="center"/>
        <w:textAlignment w:val="baseline"/>
        <w:rPr>
          <w:sz w:val="22"/>
          <w:szCs w:val="22"/>
        </w:rPr>
      </w:pPr>
      <w:r w:rsidRPr="41D266ED" w:rsidR="00146172">
        <w:rPr>
          <w:rStyle w:val="normaltextrun1"/>
          <w:sz w:val="22"/>
          <w:szCs w:val="22"/>
          <w:u w:val="single"/>
        </w:rPr>
        <w:t>WIC Service  Attn:  Jennifer Ortiz</w:t>
      </w:r>
      <w:r w:rsidRPr="41D266ED" w:rsidR="00146172">
        <w:rPr>
          <w:rStyle w:val="eop"/>
          <w:sz w:val="22"/>
          <w:szCs w:val="22"/>
        </w:rPr>
        <w:t> </w:t>
      </w:r>
    </w:p>
    <w:p w:rsidR="4EDD5EDD" w:rsidP="41D266ED" w:rsidRDefault="4EDD5EDD" w14:paraId="0A81DA3A" w14:textId="0CB73A19">
      <w:pPr>
        <w:pStyle w:val="paragraph"/>
        <w:bidi w:val="0"/>
        <w:spacing w:before="0" w:beforeAutospacing="off" w:after="0" w:afterAutospacing="off"/>
        <w:ind w:left="0" w:right="-45"/>
        <w:jc w:val="center"/>
      </w:pPr>
      <w:r w:rsidRPr="41D266ED" w:rsidR="4EDD5EDD">
        <w:rPr>
          <w:rStyle w:val="normaltextrun1"/>
          <w:sz w:val="22"/>
          <w:szCs w:val="22"/>
        </w:rPr>
        <w:t>123 Robert S. Kerr Ave., Suite 1702</w:t>
      </w:r>
    </w:p>
    <w:p w:rsidR="00146172" w:rsidP="41D266ED" w:rsidRDefault="00146172" w14:paraId="0979BEB9" w14:textId="57B68A0D">
      <w:pPr>
        <w:pStyle w:val="paragraph"/>
        <w:bidi w:val="0"/>
        <w:spacing w:before="0" w:beforeAutospacing="off" w:after="0" w:afterAutospacing="off"/>
        <w:ind w:left="2160" w:right="0" w:firstLine="720"/>
        <w:jc w:val="both"/>
        <w:rPr>
          <w:sz w:val="22"/>
          <w:szCs w:val="22"/>
        </w:rPr>
      </w:pPr>
      <w:r w:rsidRPr="41D266ED" w:rsidR="00146172">
        <w:rPr>
          <w:rStyle w:val="normaltextrun1"/>
          <w:sz w:val="22"/>
          <w:szCs w:val="22"/>
        </w:rPr>
        <w:t>Oklahoma City, Oklahoma 7310</w:t>
      </w:r>
      <w:r w:rsidRPr="41D266ED" w:rsidR="14C22D05">
        <w:rPr>
          <w:rStyle w:val="normaltextrun1"/>
          <w:sz w:val="22"/>
          <w:szCs w:val="22"/>
        </w:rPr>
        <w:t>2-6406</w:t>
      </w:r>
    </w:p>
    <w:p w:rsidRPr="00161D6D" w:rsidR="00146172" w:rsidP="00161D6D" w:rsidRDefault="00146172" w14:paraId="07329083"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39DEA404" w14:textId="79F191F9">
      <w:pPr>
        <w:pStyle w:val="paragraph"/>
        <w:spacing w:line="23" w:lineRule="atLeast"/>
        <w:jc w:val="both"/>
        <w:textAlignment w:val="baseline"/>
        <w:rPr>
          <w:sz w:val="22"/>
          <w:szCs w:val="22"/>
        </w:rPr>
      </w:pPr>
      <w:r w:rsidRPr="00161D6D">
        <w:rPr>
          <w:rStyle w:val="normaltextrun1"/>
          <w:sz w:val="22"/>
          <w:szCs w:val="22"/>
        </w:rPr>
        <w:t xml:space="preserve">The State of Oklahoma has 45 calendar days from presentation of a proper invoice to issue payment to the </w:t>
      </w:r>
      <w:r w:rsidRPr="00161D6D" w:rsidR="008F28F2">
        <w:rPr>
          <w:rStyle w:val="normaltextrun1"/>
          <w:sz w:val="22"/>
          <w:szCs w:val="22"/>
        </w:rPr>
        <w:t>Supplier</w:t>
      </w:r>
      <w:r w:rsidRPr="00161D6D">
        <w:rPr>
          <w:rStyle w:val="normaltextrun1"/>
          <w:sz w:val="22"/>
          <w:szCs w:val="22"/>
        </w:rPr>
        <w:t>.</w:t>
      </w:r>
      <w:r w:rsidRPr="00161D6D">
        <w:rPr>
          <w:rStyle w:val="eop"/>
          <w:sz w:val="22"/>
          <w:szCs w:val="22"/>
        </w:rPr>
        <w:t> </w:t>
      </w:r>
    </w:p>
    <w:p w:rsidRPr="00161D6D" w:rsidR="00146172" w:rsidP="00161D6D" w:rsidRDefault="00146172" w14:paraId="2D4710A9"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1A56E9C1" w14:textId="3E18FAF5">
      <w:pPr>
        <w:pStyle w:val="paragraph"/>
        <w:spacing w:line="23" w:lineRule="atLeast"/>
        <w:jc w:val="both"/>
        <w:textAlignment w:val="baseline"/>
        <w:rPr>
          <w:sz w:val="22"/>
          <w:szCs w:val="22"/>
        </w:rPr>
      </w:pPr>
      <w:r w:rsidRPr="00161D6D">
        <w:rPr>
          <w:rStyle w:val="normaltextrun1"/>
          <w:b/>
          <w:bCs/>
          <w:sz w:val="22"/>
          <w:szCs w:val="22"/>
        </w:rPr>
        <w:t xml:space="preserve">The OSDH may withhold or delay payment to any </w:t>
      </w:r>
      <w:r w:rsidRPr="00161D6D" w:rsidR="008F28F2">
        <w:rPr>
          <w:rStyle w:val="normaltextrun1"/>
          <w:b/>
          <w:bCs/>
          <w:sz w:val="22"/>
          <w:szCs w:val="22"/>
        </w:rPr>
        <w:t>Supplier</w:t>
      </w:r>
      <w:r w:rsidRPr="00161D6D">
        <w:rPr>
          <w:rStyle w:val="normaltextrun1"/>
          <w:b/>
          <w:bCs/>
          <w:sz w:val="22"/>
          <w:szCs w:val="22"/>
        </w:rPr>
        <w:t xml:space="preserve"> failing to provide required programmatic documentation and/or requested financial documentation.</w:t>
      </w:r>
      <w:r w:rsidRPr="00161D6D">
        <w:rPr>
          <w:rStyle w:val="eop"/>
          <w:sz w:val="22"/>
          <w:szCs w:val="22"/>
        </w:rPr>
        <w:t> </w:t>
      </w:r>
    </w:p>
    <w:p w:rsidRPr="00161D6D" w:rsidR="7F13006D" w:rsidP="00161D6D" w:rsidRDefault="7F13006D" w14:paraId="422018A2" w14:textId="47759792">
      <w:pPr>
        <w:pStyle w:val="paragraph"/>
        <w:spacing w:line="23" w:lineRule="atLeast"/>
        <w:jc w:val="both"/>
        <w:rPr>
          <w:rStyle w:val="eop"/>
          <w:sz w:val="22"/>
          <w:szCs w:val="22"/>
        </w:rPr>
      </w:pPr>
    </w:p>
    <w:p w:rsidRPr="00161D6D" w:rsidR="68B93AA2" w:rsidP="00161D6D" w:rsidRDefault="68B93AA2" w14:paraId="617711B3" w14:textId="32257394">
      <w:pPr>
        <w:pStyle w:val="paragraph"/>
        <w:spacing w:line="23" w:lineRule="atLeast"/>
        <w:jc w:val="both"/>
        <w:rPr>
          <w:rStyle w:val="normaltextrun1"/>
          <w:b/>
          <w:bCs/>
          <w:sz w:val="22"/>
          <w:szCs w:val="22"/>
        </w:rPr>
      </w:pPr>
      <w:r w:rsidRPr="00161D6D">
        <w:rPr>
          <w:rStyle w:val="normaltextrun1"/>
          <w:b/>
          <w:bCs/>
          <w:sz w:val="22"/>
          <w:szCs w:val="22"/>
        </w:rPr>
        <w:t>The OSDH reserves the right not to process invoices submitted by the Supplier to OSDH more than 30 days after the month in which services were delivered. The OSDH will not pay invoices received more than sixty (60) days after the end of the applicable contract period.</w:t>
      </w:r>
    </w:p>
    <w:p w:rsidRPr="00161D6D" w:rsidR="00146172" w:rsidP="00161D6D" w:rsidRDefault="00146172" w14:paraId="74C881F3" w14:textId="512658D6">
      <w:pPr>
        <w:pStyle w:val="paragraph"/>
        <w:spacing w:line="23" w:lineRule="atLeast"/>
        <w:jc w:val="both"/>
        <w:textAlignment w:val="baseline"/>
        <w:rPr>
          <w:rStyle w:val="eop"/>
          <w:sz w:val="22"/>
          <w:szCs w:val="22"/>
        </w:rPr>
      </w:pPr>
      <w:r w:rsidRPr="00161D6D">
        <w:rPr>
          <w:rStyle w:val="eop"/>
          <w:sz w:val="22"/>
          <w:szCs w:val="22"/>
        </w:rPr>
        <w:t> </w:t>
      </w:r>
      <w:r w:rsidRPr="00161D6D">
        <w:rPr>
          <w:rStyle w:val="normaltextrun1"/>
          <w:sz w:val="22"/>
          <w:szCs w:val="22"/>
        </w:rPr>
        <w:t>   </w:t>
      </w:r>
      <w:r w:rsidRPr="00161D6D">
        <w:rPr>
          <w:rStyle w:val="eop"/>
          <w:sz w:val="22"/>
          <w:szCs w:val="22"/>
        </w:rPr>
        <w:t> </w:t>
      </w:r>
    </w:p>
    <w:p w:rsidRPr="00161D6D" w:rsidR="00161D6D" w:rsidP="00161D6D" w:rsidRDefault="00161D6D" w14:paraId="472ADDF6" w14:textId="5443964D">
      <w:pPr>
        <w:pStyle w:val="paragraph"/>
        <w:spacing w:line="23" w:lineRule="atLeast"/>
        <w:jc w:val="both"/>
        <w:textAlignment w:val="baseline"/>
        <w:rPr>
          <w:sz w:val="22"/>
          <w:szCs w:val="22"/>
        </w:rPr>
      </w:pPr>
    </w:p>
    <w:p w:rsidRPr="00161D6D" w:rsidR="00161D6D" w:rsidP="00161D6D" w:rsidRDefault="00161D6D" w14:paraId="3FE9F5AB" w14:textId="669F4A4B">
      <w:pPr>
        <w:pStyle w:val="paragraph"/>
        <w:spacing w:line="23" w:lineRule="atLeast"/>
        <w:jc w:val="both"/>
        <w:textAlignment w:val="baseline"/>
        <w:rPr>
          <w:sz w:val="22"/>
          <w:szCs w:val="22"/>
        </w:rPr>
      </w:pPr>
    </w:p>
    <w:p w:rsidRPr="00161D6D" w:rsidR="00161D6D" w:rsidP="00161D6D" w:rsidRDefault="00161D6D" w14:paraId="07F204C7" w14:textId="77777777">
      <w:pPr>
        <w:pStyle w:val="paragraph"/>
        <w:spacing w:line="23" w:lineRule="atLeast"/>
        <w:jc w:val="both"/>
        <w:textAlignment w:val="baseline"/>
        <w:rPr>
          <w:sz w:val="22"/>
          <w:szCs w:val="22"/>
        </w:rPr>
      </w:pPr>
    </w:p>
    <w:p w:rsidRPr="00161D6D" w:rsidR="00146172" w:rsidP="00161D6D" w:rsidRDefault="1849B7BE" w14:paraId="14B7943D" w14:textId="0DDE7CBF">
      <w:pPr>
        <w:pStyle w:val="paragraph"/>
        <w:numPr>
          <w:ilvl w:val="0"/>
          <w:numId w:val="8"/>
        </w:numPr>
        <w:spacing w:line="23" w:lineRule="atLeast"/>
        <w:jc w:val="both"/>
        <w:rPr>
          <w:rStyle w:val="normaltextrun1"/>
          <w:rFonts w:eastAsiaTheme="minorEastAsia"/>
          <w:b/>
          <w:bCs/>
          <w:sz w:val="22"/>
          <w:szCs w:val="22"/>
          <w:u w:val="single"/>
        </w:rPr>
      </w:pPr>
      <w:r w:rsidRPr="00161D6D">
        <w:rPr>
          <w:rStyle w:val="normaltextrun1"/>
          <w:b/>
          <w:bCs/>
          <w:sz w:val="22"/>
          <w:szCs w:val="22"/>
          <w:u w:val="single"/>
        </w:rPr>
        <w:lastRenderedPageBreak/>
        <w:t>Liaison</w:t>
      </w:r>
    </w:p>
    <w:p w:rsidRPr="00161D6D" w:rsidR="00146172" w:rsidP="00161D6D" w:rsidRDefault="1849B7BE" w14:paraId="413B1490" w14:textId="02C6A36C">
      <w:pPr>
        <w:pStyle w:val="paragraph"/>
        <w:spacing w:line="23" w:lineRule="atLeast"/>
        <w:jc w:val="both"/>
        <w:rPr>
          <w:rStyle w:val="normaltextrun1"/>
          <w:sz w:val="22"/>
          <w:szCs w:val="22"/>
        </w:rPr>
      </w:pPr>
      <w:r w:rsidRPr="00161D6D">
        <w:rPr>
          <w:rStyle w:val="normaltextrun1"/>
          <w:sz w:val="22"/>
          <w:szCs w:val="22"/>
        </w:rPr>
        <w:t xml:space="preserve">The Supplier shall provide reasonable assistance as requested by the State in maintaining liaison and coordination with groups, committees, or similar bodies, which are interested in the performance or objectives of the Contract. </w:t>
      </w:r>
    </w:p>
    <w:p w:rsidRPr="00161D6D" w:rsidR="7F13006D" w:rsidP="00161D6D" w:rsidRDefault="7F13006D" w14:paraId="54572B1A" w14:textId="32D7E52E">
      <w:pPr>
        <w:pStyle w:val="paragraph"/>
        <w:spacing w:line="23" w:lineRule="atLeast"/>
        <w:jc w:val="both"/>
        <w:rPr>
          <w:rStyle w:val="normaltextrun1"/>
          <w:sz w:val="22"/>
          <w:szCs w:val="22"/>
        </w:rPr>
      </w:pPr>
    </w:p>
    <w:p w:rsidRPr="00161D6D" w:rsidR="3C47F424" w:rsidP="00161D6D" w:rsidRDefault="3C47F424" w14:paraId="7F99F7AD" w14:textId="1AF95085">
      <w:pPr>
        <w:pStyle w:val="paragraph"/>
        <w:numPr>
          <w:ilvl w:val="0"/>
          <w:numId w:val="8"/>
        </w:numPr>
        <w:spacing w:line="23" w:lineRule="atLeast"/>
        <w:jc w:val="both"/>
        <w:rPr>
          <w:rFonts w:eastAsiaTheme="minorEastAsia"/>
          <w:b/>
          <w:bCs/>
          <w:color w:val="000000" w:themeColor="text1"/>
          <w:sz w:val="22"/>
          <w:szCs w:val="22"/>
        </w:rPr>
      </w:pPr>
      <w:r w:rsidRPr="00161D6D">
        <w:rPr>
          <w:rStyle w:val="normaltextrun1"/>
          <w:b/>
          <w:bCs/>
          <w:sz w:val="22"/>
          <w:szCs w:val="22"/>
          <w:u w:val="single"/>
        </w:rPr>
        <w:t xml:space="preserve">Limited English Proficiency:    </w:t>
      </w:r>
    </w:p>
    <w:p w:rsidRPr="00161D6D" w:rsidR="3C47F424" w:rsidP="00161D6D" w:rsidRDefault="3C47F424" w14:paraId="7A74E4C7" w14:textId="22954984">
      <w:pPr>
        <w:pStyle w:val="paragraph"/>
        <w:spacing w:line="23" w:lineRule="atLeast"/>
        <w:jc w:val="both"/>
        <w:rPr>
          <w:rStyle w:val="normaltextrun1"/>
          <w:sz w:val="22"/>
          <w:szCs w:val="22"/>
        </w:rPr>
      </w:pPr>
      <w:r w:rsidRPr="00161D6D">
        <w:rPr>
          <w:rStyle w:val="normaltextrun1"/>
          <w:sz w:val="22"/>
          <w:szCs w:val="22"/>
        </w:rPr>
        <w:t>Where a significant number or proportion of the population eligible to be served or likely to be directly affected by a federally assisted program needs service or information in a language other than English in order to effectively be informed of or participate in the program, the Contractor shall take reasonable steps, considering the scope of the program and the size and concentration of such population, to provide the information in appropriate languages to such persons.</w:t>
      </w:r>
    </w:p>
    <w:p w:rsidRPr="00161D6D" w:rsidR="3C47F424" w:rsidP="00161D6D" w:rsidRDefault="3C47F424" w14:paraId="08736FFE" w14:textId="49486AD6">
      <w:pPr>
        <w:pStyle w:val="paragraph"/>
        <w:spacing w:line="23" w:lineRule="atLeast"/>
        <w:jc w:val="both"/>
        <w:rPr>
          <w:rStyle w:val="normaltextrun1"/>
          <w:sz w:val="22"/>
          <w:szCs w:val="22"/>
        </w:rPr>
      </w:pPr>
      <w:r w:rsidRPr="00161D6D">
        <w:rPr>
          <w:rStyle w:val="normaltextrun1"/>
          <w:sz w:val="22"/>
          <w:szCs w:val="22"/>
        </w:rPr>
        <w:t>An inability by the Contractor to provide the information in the appropriate language to a significant number or proportion of the population eligible to be served or likely to be directly affected by the program shall result in termination of the contract.</w:t>
      </w:r>
    </w:p>
    <w:p w:rsidRPr="00161D6D" w:rsidR="00146172" w:rsidP="00161D6D" w:rsidRDefault="00146172" w14:paraId="7E53D803" w14:textId="079D8221">
      <w:pPr>
        <w:pStyle w:val="paragraph"/>
        <w:spacing w:line="23" w:lineRule="atLeast"/>
        <w:jc w:val="both"/>
        <w:rPr>
          <w:rStyle w:val="normaltextrun1"/>
          <w:sz w:val="22"/>
          <w:szCs w:val="22"/>
        </w:rPr>
      </w:pPr>
    </w:p>
    <w:p w:rsidRPr="00161D6D" w:rsidR="00146172" w:rsidP="00161D6D" w:rsidRDefault="00146172" w14:paraId="4B2E3AD1" w14:textId="67292277">
      <w:pPr>
        <w:pStyle w:val="paragraph"/>
        <w:numPr>
          <w:ilvl w:val="0"/>
          <w:numId w:val="8"/>
        </w:numPr>
        <w:spacing w:line="23" w:lineRule="atLeast"/>
        <w:jc w:val="both"/>
        <w:textAlignment w:val="baseline"/>
        <w:rPr>
          <w:rFonts w:eastAsiaTheme="minorEastAsia"/>
          <w:b/>
          <w:bCs/>
          <w:sz w:val="22"/>
          <w:szCs w:val="22"/>
        </w:rPr>
      </w:pPr>
      <w:r w:rsidRPr="00161D6D">
        <w:rPr>
          <w:rStyle w:val="normaltextrun1"/>
          <w:b/>
          <w:bCs/>
          <w:sz w:val="22"/>
          <w:szCs w:val="22"/>
          <w:u w:val="single"/>
        </w:rPr>
        <w:t>Lobbying</w:t>
      </w:r>
      <w:r w:rsidRPr="00161D6D">
        <w:rPr>
          <w:rStyle w:val="eop"/>
          <w:sz w:val="22"/>
          <w:szCs w:val="22"/>
        </w:rPr>
        <w:t> </w:t>
      </w:r>
    </w:p>
    <w:p w:rsidRPr="00161D6D" w:rsidR="00146172" w:rsidP="00161D6D" w:rsidRDefault="00146172" w14:paraId="4793415C" w14:textId="511126D3">
      <w:pPr>
        <w:pStyle w:val="paragraph"/>
        <w:spacing w:line="23" w:lineRule="atLeast"/>
        <w:jc w:val="both"/>
        <w:textAlignment w:val="baseline"/>
        <w:rPr>
          <w:sz w:val="22"/>
          <w:szCs w:val="22"/>
        </w:rPr>
      </w:pPr>
      <w:r w:rsidRPr="00161D6D">
        <w:rPr>
          <w:rStyle w:val="normaltextrun1"/>
          <w:sz w:val="22"/>
          <w:szCs w:val="22"/>
        </w:rPr>
        <w:t xml:space="preserve">The </w:t>
      </w:r>
      <w:r w:rsidRPr="00161D6D" w:rsidR="008F28F2">
        <w:rPr>
          <w:rStyle w:val="normaltextrun1"/>
          <w:sz w:val="22"/>
          <w:szCs w:val="22"/>
        </w:rPr>
        <w:t>Supplier</w:t>
      </w:r>
      <w:r w:rsidRPr="00161D6D">
        <w:rPr>
          <w:rStyle w:val="normaltextrun1"/>
          <w:sz w:val="22"/>
          <w:szCs w:val="22"/>
        </w:rPr>
        <w:t xml:space="preserve"> certifies compliance with the Anti-Lobbying law, Section 1325, Title 31 of the U.S. Code, and implemented at 45 CFR Part 93, for persons entering into a grant or cooperative agreement over $100,000.00 as define</w:t>
      </w:r>
      <w:r w:rsidRPr="00161D6D" w:rsidR="0939B569">
        <w:rPr>
          <w:rStyle w:val="normaltextrun1"/>
          <w:sz w:val="22"/>
          <w:szCs w:val="22"/>
        </w:rPr>
        <w:t>d</w:t>
      </w:r>
      <w:r w:rsidRPr="00161D6D">
        <w:rPr>
          <w:rStyle w:val="normaltextrun1"/>
          <w:sz w:val="22"/>
          <w:szCs w:val="22"/>
        </w:rPr>
        <w:t xml:space="preserve"> at 45 CFR 93, Section 93.105 and 93.110.</w:t>
      </w:r>
      <w:r w:rsidRPr="00161D6D">
        <w:rPr>
          <w:rStyle w:val="eop"/>
          <w:sz w:val="22"/>
          <w:szCs w:val="22"/>
        </w:rPr>
        <w:t> </w:t>
      </w:r>
    </w:p>
    <w:p w:rsidRPr="00161D6D" w:rsidR="00146172" w:rsidP="00161D6D" w:rsidRDefault="00146172" w14:paraId="08A4FE2B" w14:textId="2361F346">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43465715" w14:paraId="52B423E4" w14:textId="26B4A1BE">
      <w:pPr>
        <w:pStyle w:val="ListParagraph"/>
        <w:numPr>
          <w:ilvl w:val="0"/>
          <w:numId w:val="8"/>
        </w:numPr>
        <w:spacing w:line="23" w:lineRule="atLeast"/>
        <w:ind w:right="720"/>
        <w:jc w:val="both"/>
        <w:textAlignment w:val="baseline"/>
        <w:rPr>
          <w:rFonts w:ascii="Times New Roman" w:hAnsi="Times New Roman" w:cs="Times New Roman" w:eastAsiaTheme="minorEastAsia"/>
          <w:b/>
          <w:bCs/>
          <w:color w:val="000000" w:themeColor="text1"/>
        </w:rPr>
      </w:pPr>
      <w:r w:rsidRPr="00161D6D">
        <w:rPr>
          <w:rFonts w:ascii="Times New Roman" w:hAnsi="Times New Roman" w:eastAsia="Times New Roman" w:cs="Times New Roman"/>
          <w:b/>
          <w:bCs/>
          <w:color w:val="000000" w:themeColor="text1"/>
          <w:u w:val="single"/>
        </w:rPr>
        <w:t>Meetings</w:t>
      </w:r>
    </w:p>
    <w:p w:rsidR="00146172" w:rsidP="00161D6D" w:rsidRDefault="3C1C06D3" w14:paraId="3EE9A1D1" w14:textId="777668FC">
      <w:pPr>
        <w:pStyle w:val="paragraph"/>
        <w:spacing w:line="23" w:lineRule="atLeast"/>
        <w:jc w:val="both"/>
        <w:textAlignment w:val="baseline"/>
        <w:rPr>
          <w:rStyle w:val="normaltextrun1"/>
          <w:sz w:val="22"/>
          <w:szCs w:val="22"/>
        </w:rPr>
      </w:pPr>
      <w:r w:rsidRPr="00161D6D">
        <w:rPr>
          <w:rStyle w:val="normaltextrun1"/>
          <w:sz w:val="22"/>
          <w:szCs w:val="22"/>
        </w:rPr>
        <w:t xml:space="preserve">Supplier </w:t>
      </w:r>
      <w:r w:rsidRPr="00161D6D" w:rsidR="43465715">
        <w:rPr>
          <w:rStyle w:val="normaltextrun1"/>
          <w:sz w:val="22"/>
          <w:szCs w:val="22"/>
        </w:rPr>
        <w:t xml:space="preserve">shall notify the Contract Monitor prior to scheduling or agreeing to participate in a meeting between </w:t>
      </w:r>
      <w:r w:rsidRPr="00161D6D" w:rsidR="3539E37F">
        <w:rPr>
          <w:rStyle w:val="normaltextrun1"/>
          <w:sz w:val="22"/>
          <w:szCs w:val="22"/>
        </w:rPr>
        <w:t>Supplie</w:t>
      </w:r>
      <w:r w:rsidRPr="00161D6D" w:rsidR="43465715">
        <w:rPr>
          <w:rStyle w:val="normaltextrun1"/>
          <w:sz w:val="22"/>
          <w:szCs w:val="22"/>
        </w:rPr>
        <w:t xml:space="preserve">r and non-state parties related to this Contract. For the purpose of this paragraph, “meeting” shall include but not be limited to a telephone conference call. Such notice shall be in writing and shall be delivered prior to scheduling or agreeing to participate in the meeting. The State will respond to the notice within a reasonable period. The State may, at its option, participate in any meeting or require the </w:t>
      </w:r>
      <w:r w:rsidRPr="00161D6D" w:rsidR="008F28F2">
        <w:rPr>
          <w:rStyle w:val="normaltextrun1"/>
          <w:sz w:val="22"/>
          <w:szCs w:val="22"/>
        </w:rPr>
        <w:t>Supplier</w:t>
      </w:r>
      <w:r w:rsidRPr="00161D6D" w:rsidR="43465715">
        <w:rPr>
          <w:rStyle w:val="normaltextrun1"/>
          <w:sz w:val="22"/>
          <w:szCs w:val="22"/>
        </w:rPr>
        <w:t xml:space="preserve"> to re-schedule any meeting to allow for State participation.  </w:t>
      </w:r>
    </w:p>
    <w:p w:rsidRPr="00161D6D" w:rsidR="00161D6D" w:rsidP="00161D6D" w:rsidRDefault="00161D6D" w14:paraId="14A68289" w14:textId="77777777">
      <w:pPr>
        <w:pStyle w:val="paragraph"/>
        <w:spacing w:line="23" w:lineRule="atLeast"/>
        <w:jc w:val="both"/>
        <w:textAlignment w:val="baseline"/>
        <w:rPr>
          <w:rStyle w:val="normaltextrun1"/>
          <w:sz w:val="22"/>
          <w:szCs w:val="22"/>
        </w:rPr>
      </w:pPr>
    </w:p>
    <w:p w:rsidRPr="00161D6D" w:rsidR="00146172" w:rsidP="00161D6D" w:rsidRDefault="00146172" w14:paraId="3CB76CE5" w14:textId="1EC44EED">
      <w:pPr>
        <w:pStyle w:val="paragraph"/>
        <w:numPr>
          <w:ilvl w:val="0"/>
          <w:numId w:val="8"/>
        </w:numPr>
        <w:spacing w:line="23" w:lineRule="atLeast"/>
        <w:jc w:val="both"/>
        <w:textAlignment w:val="baseline"/>
        <w:rPr>
          <w:rStyle w:val="eop"/>
          <w:b/>
          <w:bCs/>
          <w:sz w:val="22"/>
          <w:szCs w:val="22"/>
        </w:rPr>
      </w:pPr>
      <w:r w:rsidRPr="00161D6D">
        <w:rPr>
          <w:rStyle w:val="normaltextrun1"/>
          <w:b/>
          <w:bCs/>
          <w:sz w:val="22"/>
          <w:szCs w:val="22"/>
          <w:u w:val="single"/>
        </w:rPr>
        <w:t>Other Certifications</w:t>
      </w:r>
    </w:p>
    <w:p w:rsidRPr="00161D6D" w:rsidR="00489685" w:rsidP="006C27FD" w:rsidRDefault="00489685" w14:paraId="3598FBF2" w14:textId="7BF673A0">
      <w:pPr>
        <w:spacing w:after="200" w:line="23" w:lineRule="atLeast"/>
        <w:jc w:val="both"/>
        <w:rPr>
          <w:rStyle w:val="normaltextrun1"/>
          <w:rFonts w:ascii="Times New Roman" w:hAnsi="Times New Roman" w:cs="Times New Roman"/>
        </w:rPr>
      </w:pPr>
      <w:r w:rsidRPr="00161D6D">
        <w:rPr>
          <w:rStyle w:val="normaltextrun1"/>
          <w:rFonts w:ascii="Times New Roman" w:hAnsi="Times New Roman" w:cs="Times New Roman"/>
        </w:rPr>
        <w:t>The Contractor certifies compliance with the provisions of the 1964 Civil Rights Act, Education Amendment of 1972;  Section 504 of the Rehabilitation Act 1973; the Age Discrimination Act of 1975; the Hatch Act; the Pro Children Act of 1994; Drug Free Workplace Act of 1988; the American with Disabilities Act of 1990; Title IX or the Education Amendments of 1972; 31 U.S.C. Section 1352, Public Law 105-78; Section 503 of Division F, Title V, of the FY12 Consolidated Appropriations Act; 41 U.S.C. 4712 and the National Defense Authorization Act (NDAA) for Fiscal year (FY) 2013; Contract Work Hours and Safety Standards Act (40 U.S. C. 3701-3708); Anti-Lobbying Law (31 U.S.C. 1325); Internal Revenue Service Publication 1075 (regarding use, access and disclosure of Federal Tax Information); the Clean Air Act (42 U.S.C. 7401-7671q) and the Federal Water Pollution Control Act (33 U.S.C. 1251-1387), as amended; mandatory standards and policies relating to energy efficiency as outlined in the State of Oklahoma’s energy conservation plan issued in compliance with the Energy Policy and Conservation Act (42 U.S.C. 6201);  2 CFR  § 200.112 (Conflict of Interest);  2 CFR  § 200.113 (Mandatory Disclosures);  2 CFR § 200.322 (Procurement of Recovered Materials); registered as business entity licensed to do business in the State, having obtained a sales tax permit, and be current on franchise tax payments to the State, as applicable; and, the Single Audit Act of 1984; as applicable.</w:t>
      </w:r>
    </w:p>
    <w:p w:rsidRPr="00161D6D" w:rsidR="737D0B4D" w:rsidP="00161D6D" w:rsidRDefault="737D0B4D" w14:paraId="68576871" w14:textId="2D81EC96">
      <w:pPr>
        <w:pStyle w:val="paragraph"/>
        <w:spacing w:line="23" w:lineRule="atLeast"/>
        <w:jc w:val="both"/>
        <w:rPr>
          <w:rStyle w:val="normaltextrun1"/>
          <w:sz w:val="22"/>
          <w:szCs w:val="22"/>
        </w:rPr>
      </w:pPr>
    </w:p>
    <w:p w:rsidRPr="00161D6D" w:rsidR="7CC04838" w:rsidP="00161D6D" w:rsidRDefault="7CC04838" w14:paraId="51FF6AF9" w14:textId="77777777">
      <w:pPr>
        <w:pStyle w:val="paragraph"/>
        <w:spacing w:line="23" w:lineRule="atLeast"/>
        <w:jc w:val="both"/>
        <w:rPr>
          <w:rStyle w:val="normaltextrun1"/>
          <w:sz w:val="22"/>
          <w:szCs w:val="22"/>
        </w:rPr>
      </w:pPr>
      <w:r w:rsidRPr="00161D6D">
        <w:rPr>
          <w:rStyle w:val="normaltextrun1"/>
          <w:sz w:val="22"/>
          <w:szCs w:val="22"/>
        </w:rPr>
        <w:t xml:space="preserve">Supplier shall be subject to all applicable state and federal laws, rules and regulations, and all amendments thereto. Supplier agrees to devote special attention to its responsibilities under state statutes; observance of the compliance with the requirements therefore shall be the responsibility of the Supplier, without reliance </w:t>
      </w:r>
      <w:r w:rsidRPr="00161D6D">
        <w:rPr>
          <w:rStyle w:val="normaltextrun1"/>
          <w:sz w:val="22"/>
          <w:szCs w:val="22"/>
        </w:rPr>
        <w:lastRenderedPageBreak/>
        <w:t>on or direction by the Department. This includes, but is not limited to, total compliance with the Privacy Act of 1974, Public Law 93-579, 5 US Code 552a. </w:t>
      </w:r>
    </w:p>
    <w:p w:rsidRPr="00161D6D" w:rsidR="7F13006D" w:rsidP="00161D6D" w:rsidRDefault="7F13006D" w14:paraId="6057F88B" w14:textId="6D51E301">
      <w:pPr>
        <w:pStyle w:val="paragraph"/>
        <w:spacing w:line="23" w:lineRule="atLeast"/>
        <w:jc w:val="both"/>
        <w:rPr>
          <w:rStyle w:val="normaltextrun1"/>
          <w:sz w:val="22"/>
          <w:szCs w:val="22"/>
        </w:rPr>
      </w:pPr>
    </w:p>
    <w:p w:rsidRPr="00161D6D" w:rsidR="17AD04FD" w:rsidP="00161D6D" w:rsidRDefault="17AD04FD" w14:paraId="22FD3F93" w14:textId="241833C2">
      <w:pPr>
        <w:pStyle w:val="paragraph"/>
        <w:spacing w:line="23" w:lineRule="atLeast"/>
        <w:jc w:val="both"/>
        <w:rPr>
          <w:rStyle w:val="normaltextrun1"/>
          <w:sz w:val="22"/>
          <w:szCs w:val="22"/>
        </w:rPr>
      </w:pPr>
      <w:r w:rsidRPr="00161D6D">
        <w:rPr>
          <w:rStyle w:val="normaltextrun1"/>
          <w:sz w:val="22"/>
          <w:szCs w:val="22"/>
        </w:rPr>
        <w:t>In addition, Supplier certifies compliance with the Assurance of Civil Rights Compliance attached as Exhibit 1 to Attachment C-2.</w:t>
      </w:r>
    </w:p>
    <w:p w:rsidRPr="00161D6D" w:rsidR="737D0B4D" w:rsidP="00161D6D" w:rsidRDefault="737D0B4D" w14:paraId="2ED4F645" w14:textId="7F7A8CC0">
      <w:pPr>
        <w:pStyle w:val="paragraph"/>
        <w:spacing w:line="23" w:lineRule="atLeast"/>
        <w:jc w:val="both"/>
        <w:rPr>
          <w:rStyle w:val="eop"/>
          <w:sz w:val="22"/>
          <w:szCs w:val="22"/>
        </w:rPr>
      </w:pPr>
    </w:p>
    <w:p w:rsidRPr="00161D6D" w:rsidR="00146172" w:rsidP="00161D6D" w:rsidRDefault="00146172" w14:paraId="012F4B64" w14:textId="6F8448FC">
      <w:pPr>
        <w:pStyle w:val="paragraph"/>
        <w:numPr>
          <w:ilvl w:val="0"/>
          <w:numId w:val="8"/>
        </w:numPr>
        <w:spacing w:line="23" w:lineRule="atLeast"/>
        <w:jc w:val="both"/>
        <w:textAlignment w:val="baseline"/>
        <w:rPr>
          <w:rStyle w:val="normaltextrun1"/>
          <w:rFonts w:eastAsiaTheme="minorEastAsia"/>
          <w:b/>
          <w:bCs/>
          <w:sz w:val="22"/>
          <w:szCs w:val="22"/>
          <w:u w:val="single"/>
        </w:rPr>
      </w:pPr>
      <w:r w:rsidRPr="00161D6D">
        <w:rPr>
          <w:rStyle w:val="normaltextrun1"/>
          <w:b/>
          <w:bCs/>
          <w:sz w:val="22"/>
          <w:szCs w:val="22"/>
          <w:u w:val="single"/>
        </w:rPr>
        <w:t>Ownership of Tangible Property</w:t>
      </w:r>
    </w:p>
    <w:p w:rsidRPr="00161D6D" w:rsidR="00146172" w:rsidP="00161D6D" w:rsidRDefault="008F28F2" w14:paraId="0E6BF853" w14:textId="4D4720FE">
      <w:pPr>
        <w:pStyle w:val="paragraph"/>
        <w:spacing w:line="23" w:lineRule="atLeast"/>
        <w:jc w:val="both"/>
        <w:textAlignment w:val="baseline"/>
        <w:rPr>
          <w:sz w:val="22"/>
          <w:szCs w:val="22"/>
        </w:rPr>
      </w:pPr>
      <w:r w:rsidRPr="00161D6D">
        <w:rPr>
          <w:rStyle w:val="normaltextrun1"/>
          <w:sz w:val="22"/>
          <w:szCs w:val="22"/>
        </w:rPr>
        <w:t>Supplier</w:t>
      </w:r>
      <w:r w:rsidRPr="00161D6D" w:rsidR="00146172">
        <w:rPr>
          <w:rStyle w:val="normaltextrun1"/>
          <w:sz w:val="22"/>
          <w:szCs w:val="22"/>
        </w:rPr>
        <w:t xml:space="preserve"> shall be responsible for the proper custody and care of any State-owned personal tangible property furnished for </w:t>
      </w:r>
      <w:r w:rsidRPr="00161D6D">
        <w:rPr>
          <w:rStyle w:val="normaltextrun1"/>
          <w:sz w:val="22"/>
          <w:szCs w:val="22"/>
        </w:rPr>
        <w:t>Supplier’s</w:t>
      </w:r>
      <w:r w:rsidRPr="00161D6D" w:rsidR="00146172">
        <w:rPr>
          <w:rStyle w:val="normaltextrun1"/>
          <w:sz w:val="22"/>
          <w:szCs w:val="22"/>
        </w:rPr>
        <w:t xml:space="preserve"> use in connection with the performance of the Contract, and </w:t>
      </w:r>
      <w:r w:rsidRPr="00161D6D">
        <w:rPr>
          <w:rStyle w:val="normaltextrun1"/>
          <w:sz w:val="22"/>
          <w:szCs w:val="22"/>
        </w:rPr>
        <w:t>Supplier</w:t>
      </w:r>
      <w:r w:rsidRPr="00161D6D" w:rsidR="00146172">
        <w:rPr>
          <w:rStyle w:val="normaltextrun1"/>
          <w:sz w:val="22"/>
          <w:szCs w:val="22"/>
        </w:rPr>
        <w:t xml:space="preserve"> will reimburse the State for such property’s loss or damage, normal wear and tear excepted.</w:t>
      </w:r>
      <w:r w:rsidRPr="00161D6D" w:rsidR="00146172">
        <w:rPr>
          <w:rStyle w:val="eop"/>
          <w:sz w:val="22"/>
          <w:szCs w:val="22"/>
        </w:rPr>
        <w:t> </w:t>
      </w:r>
    </w:p>
    <w:p w:rsidRPr="00161D6D" w:rsidR="00146172" w:rsidP="00161D6D" w:rsidRDefault="00146172" w14:paraId="19624B80" w14:textId="176463C5">
      <w:pPr>
        <w:pStyle w:val="paragraph"/>
        <w:spacing w:line="23" w:lineRule="atLeast"/>
        <w:jc w:val="both"/>
        <w:textAlignment w:val="baseline"/>
        <w:rPr>
          <w:sz w:val="22"/>
          <w:szCs w:val="22"/>
        </w:rPr>
      </w:pPr>
      <w:r w:rsidRPr="00161D6D">
        <w:rPr>
          <w:rStyle w:val="eop"/>
          <w:color w:val="00FF00"/>
          <w:sz w:val="22"/>
          <w:szCs w:val="22"/>
        </w:rPr>
        <w:t> </w:t>
      </w:r>
      <w:r w:rsidRPr="00161D6D">
        <w:rPr>
          <w:rStyle w:val="eop"/>
          <w:sz w:val="22"/>
          <w:szCs w:val="22"/>
        </w:rPr>
        <w:t> </w:t>
      </w:r>
    </w:p>
    <w:p w:rsidRPr="00161D6D" w:rsidR="00146172" w:rsidP="00161D6D" w:rsidRDefault="00146172" w14:paraId="4D4478BA" w14:textId="039BCE8A">
      <w:pPr>
        <w:pStyle w:val="paragraph"/>
        <w:spacing w:line="23" w:lineRule="atLeast"/>
        <w:jc w:val="both"/>
        <w:textAlignment w:val="baseline"/>
        <w:rPr>
          <w:rStyle w:val="eop"/>
          <w:sz w:val="22"/>
          <w:szCs w:val="22"/>
        </w:rPr>
      </w:pPr>
    </w:p>
    <w:p w:rsidRPr="00161D6D" w:rsidR="00146172" w:rsidP="00161D6D" w:rsidRDefault="00146172" w14:paraId="56D85EF8" w14:textId="307CBCEE">
      <w:pPr>
        <w:pStyle w:val="paragraph"/>
        <w:numPr>
          <w:ilvl w:val="0"/>
          <w:numId w:val="8"/>
        </w:numPr>
        <w:spacing w:line="23" w:lineRule="atLeast"/>
        <w:jc w:val="both"/>
        <w:textAlignment w:val="baseline"/>
        <w:rPr>
          <w:rFonts w:eastAsiaTheme="minorEastAsia"/>
          <w:b/>
          <w:bCs/>
          <w:sz w:val="22"/>
          <w:szCs w:val="22"/>
        </w:rPr>
      </w:pPr>
      <w:r w:rsidRPr="00161D6D">
        <w:rPr>
          <w:rStyle w:val="normaltextrun1"/>
          <w:b/>
          <w:bCs/>
          <w:sz w:val="22"/>
          <w:szCs w:val="22"/>
          <w:u w:val="single"/>
        </w:rPr>
        <w:t>Privacy Clause</w:t>
      </w:r>
      <w:r w:rsidRPr="00161D6D">
        <w:rPr>
          <w:rStyle w:val="eop"/>
          <w:sz w:val="22"/>
          <w:szCs w:val="22"/>
        </w:rPr>
        <w:t> </w:t>
      </w:r>
    </w:p>
    <w:p w:rsidRPr="00161D6D" w:rsidR="00146172" w:rsidP="00161D6D" w:rsidRDefault="00146172" w14:paraId="45C04369" w14:textId="6CC8FA26">
      <w:pPr>
        <w:pStyle w:val="paragraph"/>
        <w:spacing w:line="23" w:lineRule="atLeast"/>
        <w:jc w:val="both"/>
        <w:textAlignment w:val="baseline"/>
        <w:rPr>
          <w:sz w:val="22"/>
          <w:szCs w:val="22"/>
        </w:rPr>
      </w:pPr>
      <w:r w:rsidRPr="00161D6D">
        <w:rPr>
          <w:rStyle w:val="normaltextrun1"/>
          <w:sz w:val="22"/>
          <w:szCs w:val="22"/>
        </w:rPr>
        <w:t xml:space="preserve">The </w:t>
      </w:r>
      <w:r w:rsidRPr="00161D6D" w:rsidR="008F28F2">
        <w:rPr>
          <w:rStyle w:val="normaltextrun1"/>
          <w:sz w:val="22"/>
          <w:szCs w:val="22"/>
        </w:rPr>
        <w:t>Supplier</w:t>
      </w:r>
      <w:r w:rsidRPr="00161D6D">
        <w:rPr>
          <w:rStyle w:val="normaltextrun1"/>
          <w:sz w:val="22"/>
          <w:szCs w:val="22"/>
        </w:rPr>
        <w:t xml:space="preserve"> shall, at all times, maintain confidential all information pertaining to any person, patient, or client with whom it has a professional relationship, contact or contract. No information shall be released to any person or party not directly employed by the </w:t>
      </w:r>
      <w:r w:rsidRPr="00161D6D" w:rsidR="008F28F2">
        <w:rPr>
          <w:rStyle w:val="normaltextrun1"/>
          <w:sz w:val="22"/>
          <w:szCs w:val="22"/>
        </w:rPr>
        <w:t>Supplier</w:t>
      </w:r>
      <w:r w:rsidRPr="00161D6D">
        <w:rPr>
          <w:rStyle w:val="normaltextrun1"/>
          <w:sz w:val="22"/>
          <w:szCs w:val="22"/>
        </w:rPr>
        <w:t xml:space="preserve"> without first obtaining such persons, patients or client's expressed written consent therefore. Confidential information pertaining to any minor shall not be released to any person or party without the express written consent of a custodial parent, court appointed guardian, court authorized foster parent, or authorized self-consenting minor, subject however, to all applicable state and federal statutes, rules and regulations.</w:t>
      </w:r>
      <w:r w:rsidRPr="00161D6D">
        <w:rPr>
          <w:rStyle w:val="eop"/>
          <w:sz w:val="22"/>
          <w:szCs w:val="22"/>
        </w:rPr>
        <w:t> </w:t>
      </w:r>
    </w:p>
    <w:p w:rsidRPr="00161D6D" w:rsidR="00146172" w:rsidP="00161D6D" w:rsidRDefault="00146172" w14:paraId="7BE6DB86" w14:textId="77777777">
      <w:pPr>
        <w:pStyle w:val="paragraph"/>
        <w:spacing w:line="23" w:lineRule="atLeast"/>
        <w:jc w:val="both"/>
        <w:textAlignment w:val="baseline"/>
        <w:rPr>
          <w:sz w:val="22"/>
          <w:szCs w:val="22"/>
        </w:rPr>
      </w:pPr>
      <w:r w:rsidRPr="00161D6D">
        <w:rPr>
          <w:rStyle w:val="eop"/>
          <w:sz w:val="22"/>
          <w:szCs w:val="22"/>
        </w:rPr>
        <w:t> </w:t>
      </w:r>
    </w:p>
    <w:p w:rsidRPr="00161D6D" w:rsidR="788F6642" w:rsidP="00161D6D" w:rsidRDefault="788F6642" w14:paraId="64AFD10D" w14:textId="61B1B68F">
      <w:pPr>
        <w:pStyle w:val="paragraph"/>
        <w:numPr>
          <w:ilvl w:val="0"/>
          <w:numId w:val="8"/>
        </w:numPr>
        <w:spacing w:line="23" w:lineRule="atLeast"/>
        <w:jc w:val="both"/>
        <w:rPr>
          <w:rStyle w:val="normaltextrun1"/>
          <w:rFonts w:eastAsiaTheme="minorEastAsia"/>
          <w:b/>
          <w:bCs/>
          <w:sz w:val="22"/>
          <w:szCs w:val="22"/>
          <w:u w:val="single"/>
        </w:rPr>
      </w:pPr>
      <w:r w:rsidRPr="00161D6D">
        <w:rPr>
          <w:rStyle w:val="normaltextrun1"/>
          <w:b/>
          <w:bCs/>
          <w:sz w:val="22"/>
          <w:szCs w:val="22"/>
          <w:u w:val="single"/>
        </w:rPr>
        <w:t>Service Levels and Liquidated Damages</w:t>
      </w:r>
    </w:p>
    <w:p w:rsidRPr="00161D6D" w:rsidR="788F6642" w:rsidP="006C27FD" w:rsidRDefault="788F6642" w14:paraId="38973AF8" w14:textId="6EEEF2B8">
      <w:pPr>
        <w:pStyle w:val="ListParagraph"/>
        <w:numPr>
          <w:ilvl w:val="0"/>
          <w:numId w:val="7"/>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agrees to the importance of this contract and performance standards agreed to herein. The OSDH and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agree that in the event of failure to meet the contract requirements, deliverable dates or any standard performance within the time set forth under each Section, damage shall be sustained by the OSDH and that it may be impractical and extremely difficult to ascertain and determine the actual damages which the OSDH will sustain by reason of such failure. It is therefore agreed that the OSDH, at its sole option, may require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to pay liquidated damages for such failures with the following provisions:</w:t>
      </w:r>
    </w:p>
    <w:p w:rsidRPr="00161D6D" w:rsidR="788F6642" w:rsidP="006C27FD" w:rsidRDefault="788F6642" w14:paraId="1FC50A30" w14:textId="6CC41F05">
      <w:pPr>
        <w:pStyle w:val="ListParagraph"/>
        <w:numPr>
          <w:ilvl w:val="0"/>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Where the failure is due to (i) the sole and exclusive fault of the OSDH, (ii) the failure of third parties outside of </w:t>
      </w:r>
      <w:r w:rsidRPr="00161D6D" w:rsidR="008F28F2">
        <w:rPr>
          <w:rFonts w:ascii="Times New Roman" w:hAnsi="Times New Roman" w:eastAsia="Times New Roman" w:cs="Times New Roman"/>
        </w:rPr>
        <w:t>Supplier’s</w:t>
      </w:r>
      <w:r w:rsidRPr="00161D6D">
        <w:rPr>
          <w:rFonts w:ascii="Times New Roman" w:hAnsi="Times New Roman" w:eastAsia="Times New Roman" w:cs="Times New Roman"/>
        </w:rPr>
        <w:t xml:space="preserve"> reasonable control, or (iii) a </w:t>
      </w:r>
      <w:r w:rsidRPr="00161D6D">
        <w:rPr>
          <w:rFonts w:ascii="Times New Roman" w:hAnsi="Times New Roman" w:eastAsia="Times New Roman" w:cs="Times New Roman"/>
          <w:i/>
          <w:iCs/>
        </w:rPr>
        <w:t>force majeure</w:t>
      </w:r>
      <w:r w:rsidRPr="00161D6D">
        <w:rPr>
          <w:rFonts w:ascii="Times New Roman" w:hAnsi="Times New Roman" w:eastAsia="Times New Roman" w:cs="Times New Roman"/>
        </w:rPr>
        <w:t xml:space="preserve"> event, no liquidated damages shall be imposed.</w:t>
      </w:r>
    </w:p>
    <w:p w:rsidRPr="00161D6D" w:rsidR="788F6642" w:rsidP="006C27FD" w:rsidRDefault="788F6642" w14:paraId="7F6CF1AF" w14:textId="5F997E4D">
      <w:pPr>
        <w:pStyle w:val="ListParagraph"/>
        <w:numPr>
          <w:ilvl w:val="0"/>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For any failure by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to meet any performance standard, project task, project deliverable date or timeframes specified in any section of the contract, the OSDH may require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to pay liquidated damages in the amount specified below per business day, per task, per deliverable, performance standard or timeframe for each and every business day thereafter until such task, deliverable or performance standard is completed and accepted by the OSDH.</w:t>
      </w:r>
    </w:p>
    <w:p w:rsidRPr="00161D6D" w:rsidR="788F6642" w:rsidP="006C27FD" w:rsidRDefault="788F6642" w14:paraId="794CB077" w14:textId="19F6A368">
      <w:pPr>
        <w:pStyle w:val="ListParagraph"/>
        <w:numPr>
          <w:ilvl w:val="0"/>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agrees that there are some failures that so negatively impact our customers and clients that no advance notification will be provided before damages are imposed, these shall be agreed upon in writing by the OSDH and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prior to award of the contract. For all other standards and tasks written notification of failure to meet a requirement shall be given by the OSDH Contract Monitor to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(e-mail shall be an acceptable form of written notification). The OSDH will notify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of the first incident of failure to meet one or more of the defined standards and request a corrective action plan. The OSDH will set a date for submission of the plan. If the OSDH does not receive the plan by the due date and no extension has been granted, the OSDH may, at its sole discretion invoke the appropriate remedy per this schedule.</w:t>
      </w:r>
    </w:p>
    <w:p w:rsidRPr="00161D6D" w:rsidR="788F6642" w:rsidP="006C27FD" w:rsidRDefault="788F6642" w14:paraId="692A81CF" w14:textId="37689D8F">
      <w:pPr>
        <w:pStyle w:val="ListParagraph"/>
        <w:numPr>
          <w:ilvl w:val="0"/>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If the OSDH receives the plan by the due date, it will cooperate with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to achieve a mutually agreed upon final corrective active plan and schedule. The OSDH may, at its sole discretion, invoke the appropriate remedy if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does not meet the schedule and no extension has been granted. </w:t>
      </w:r>
    </w:p>
    <w:p w:rsidRPr="00161D6D" w:rsidR="788F6642" w:rsidP="006C27FD" w:rsidRDefault="788F6642" w14:paraId="68C8CDA5" w14:textId="6C781A04">
      <w:pPr>
        <w:pStyle w:val="ListParagraph"/>
        <w:numPr>
          <w:ilvl w:val="0"/>
          <w:numId w:val="7"/>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shall have:</w:t>
      </w:r>
    </w:p>
    <w:p w:rsidRPr="00161D6D" w:rsidR="788F6642" w:rsidP="006C27FD" w:rsidRDefault="788F6642" w14:paraId="60D7EE8A" w14:textId="2B9538F8">
      <w:pPr>
        <w:pStyle w:val="ListParagraph"/>
        <w:numPr>
          <w:ilvl w:val="1"/>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lastRenderedPageBreak/>
        <w:t xml:space="preserve">Five (5) business days to correct any delayed project task or project deliverable related to the transition to the new EBT system. The OSDH may impose $5,000 per deliverable after five business days; </w:t>
      </w:r>
    </w:p>
    <w:p w:rsidRPr="00161D6D" w:rsidR="788F6642" w:rsidP="006C27FD" w:rsidRDefault="788F6642" w14:paraId="1E50E1A7" w14:textId="56ABE1F1">
      <w:pPr>
        <w:pStyle w:val="ListParagraph"/>
        <w:numPr>
          <w:ilvl w:val="1"/>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Five (5) business days to correct any delayed task related to the on-going maintenance of the EBT system. The OSDH may impose $5,000 per task after five business days;</w:t>
      </w:r>
    </w:p>
    <w:p w:rsidRPr="00161D6D" w:rsidR="788F6642" w:rsidP="006C27FD" w:rsidRDefault="788F6642" w14:paraId="2F5C8AD5" w14:textId="71336534">
      <w:pPr>
        <w:pStyle w:val="ListParagraph"/>
        <w:numPr>
          <w:ilvl w:val="1"/>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Twenty-four (24) hours to provide required reports or to correct reports that contained inaccurate information. The OSDH may impose $1,000 per occurrence, per day; </w:t>
      </w:r>
    </w:p>
    <w:p w:rsidRPr="00161D6D" w:rsidR="788F6642" w:rsidP="006C27FD" w:rsidRDefault="788F6642" w14:paraId="7987692F" w14:textId="2D21405C">
      <w:pPr>
        <w:pStyle w:val="ListParagraph"/>
        <w:numPr>
          <w:ilvl w:val="1"/>
          <w:numId w:val="9"/>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Twenty-four (24) hours to transmit missing data files or to submit corrected files for previously transmitted files that contained inaccurate information. The OSDH may impose $5,000 per occurrence;</w:t>
      </w:r>
    </w:p>
    <w:p w:rsidRPr="00161D6D" w:rsidR="44588A53" w:rsidP="006C27FD" w:rsidRDefault="44588A53" w14:paraId="3B550457" w14:textId="32C013DC">
      <w:pPr>
        <w:spacing w:line="23" w:lineRule="atLeast"/>
        <w:jc w:val="both"/>
        <w:rPr>
          <w:rFonts w:ascii="Times New Roman" w:hAnsi="Times New Roman" w:eastAsia="Times New Roman" w:cs="Times New Roman"/>
        </w:rPr>
      </w:pPr>
    </w:p>
    <w:p w:rsidRPr="00161D6D" w:rsidR="788F6642" w:rsidP="006C27FD" w:rsidRDefault="788F6642" w14:paraId="0D5FFC73" w14:textId="15DE0FE5">
      <w:pPr>
        <w:pStyle w:val="ListParagraph"/>
        <w:numPr>
          <w:ilvl w:val="0"/>
          <w:numId w:val="7"/>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The OSDH and the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agree that the following chart represents the reasonable pre-breach estimate of probable loss that will be sustained by the OSDH for each EBT failure of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to achieve the required service levels.</w:t>
      </w:r>
    </w:p>
    <w:p w:rsidRPr="00161D6D" w:rsidR="44588A53" w:rsidP="006C27FD" w:rsidRDefault="44588A53" w14:paraId="067C5BA9" w14:textId="056F94BC">
      <w:pPr>
        <w:spacing w:line="23" w:lineRule="atLeast"/>
        <w:jc w:val="both"/>
        <w:rPr>
          <w:rFonts w:ascii="Times New Roman" w:hAnsi="Times New Roman" w:eastAsia="Times New Roman" w:cs="Times New Roman"/>
        </w:rPr>
      </w:pPr>
    </w:p>
    <w:p w:rsidRPr="00161D6D" w:rsidR="788F6642" w:rsidP="006C27FD" w:rsidRDefault="788F6642" w14:paraId="4257AE3E" w14:textId="3A5DADD5">
      <w:pPr>
        <w:pStyle w:val="ListParagraph"/>
        <w:numPr>
          <w:ilvl w:val="0"/>
          <w:numId w:val="7"/>
        </w:numPr>
        <w:spacing w:line="23" w:lineRule="atLeast"/>
        <w:jc w:val="both"/>
        <w:rPr>
          <w:rFonts w:ascii="Times New Roman" w:hAnsi="Times New Roman" w:cs="Times New Roman" w:eastAsiaTheme="minorEastAsia"/>
        </w:rPr>
      </w:pPr>
      <w:r w:rsidRPr="00161D6D">
        <w:rPr>
          <w:rFonts w:ascii="Times New Roman" w:hAnsi="Times New Roman" w:eastAsia="Times New Roman" w:cs="Times New Roman"/>
        </w:rPr>
        <w:t xml:space="preserve">The parties may elect to use any or all remedies available to them on default whether set forth above or otherwise available to them by law. The OSDH will make every endeavor to resolve any disputes through the informal resolution dispute process. </w:t>
      </w:r>
    </w:p>
    <w:p w:rsidRPr="00161D6D" w:rsidR="44588A53" w:rsidP="006C27FD" w:rsidRDefault="44588A53" w14:paraId="6BFECBE1" w14:textId="4B543156">
      <w:pPr>
        <w:spacing w:line="23" w:lineRule="atLeast"/>
        <w:ind w:left="1080"/>
        <w:jc w:val="both"/>
        <w:rPr>
          <w:rFonts w:ascii="Times New Roman" w:hAnsi="Times New Roman" w:eastAsia="Times New Roman" w:cs="Times New Roman"/>
        </w:rPr>
      </w:pPr>
    </w:p>
    <w:p w:rsidRPr="00161D6D" w:rsidR="788F6642" w:rsidP="006C27FD" w:rsidRDefault="788F6642" w14:paraId="33E9A989" w14:textId="1AB24FA3">
      <w:pPr>
        <w:spacing w:after="200" w:line="23" w:lineRule="atLeast"/>
        <w:ind w:left="720"/>
        <w:jc w:val="both"/>
        <w:rPr>
          <w:rFonts w:ascii="Times New Roman" w:hAnsi="Times New Roman" w:eastAsia="Times New Roman" w:cs="Times New Roman"/>
        </w:rPr>
      </w:pPr>
      <w:r w:rsidRPr="00161D6D">
        <w:rPr>
          <w:rFonts w:ascii="Times New Roman" w:hAnsi="Times New Roman" w:eastAsia="Times New Roman" w:cs="Times New Roman"/>
          <w:b/>
          <w:bCs/>
        </w:rPr>
        <w:t>Service Level Agreements and Liquidated Damages.</w:t>
      </w:r>
    </w:p>
    <w:tbl>
      <w:tblPr>
        <w:tblStyle w:val="TableGrid"/>
        <w:tblW w:w="0" w:type="auto"/>
        <w:tblLook w:val="04A0" w:firstRow="1" w:lastRow="0" w:firstColumn="1" w:lastColumn="0" w:noHBand="0" w:noVBand="1"/>
      </w:tblPr>
      <w:tblGrid>
        <w:gridCol w:w="4675"/>
        <w:gridCol w:w="4675"/>
      </w:tblGrid>
      <w:tr w:rsidRPr="00161D6D" w:rsidR="44588A53" w:rsidTr="7A47DFC9" w14:paraId="6BC19B5A" w14:textId="77777777">
        <w:tc>
          <w:tcPr>
            <w:tcW w:w="4680" w:type="dxa"/>
            <w:tcMar/>
          </w:tcPr>
          <w:p w:rsidRPr="00161D6D" w:rsidR="44588A53" w:rsidP="006C27FD" w:rsidRDefault="44588A53" w14:paraId="7132DFA1" w14:textId="6C3AE997">
            <w:pPr>
              <w:spacing w:line="23" w:lineRule="atLeast"/>
              <w:jc w:val="both"/>
              <w:rPr>
                <w:rFonts w:ascii="Times New Roman" w:hAnsi="Times New Roman" w:cs="Times New Roman"/>
              </w:rPr>
            </w:pPr>
            <w:r w:rsidRPr="00161D6D">
              <w:rPr>
                <w:rFonts w:ascii="Times New Roman" w:hAnsi="Times New Roman" w:eastAsia="Times New Roman" w:cs="Times New Roman"/>
                <w:b/>
                <w:bCs/>
              </w:rPr>
              <w:t>Service Level</w:t>
            </w:r>
          </w:p>
        </w:tc>
        <w:tc>
          <w:tcPr>
            <w:tcW w:w="4680" w:type="dxa"/>
            <w:tcMar/>
          </w:tcPr>
          <w:p w:rsidRPr="00161D6D" w:rsidR="44588A53" w:rsidP="006C27FD" w:rsidRDefault="44588A53" w14:paraId="16BCFAE0" w14:textId="0AAD748D">
            <w:pPr>
              <w:spacing w:line="23" w:lineRule="atLeast"/>
              <w:jc w:val="both"/>
              <w:rPr>
                <w:rFonts w:ascii="Times New Roman" w:hAnsi="Times New Roman" w:cs="Times New Roman"/>
              </w:rPr>
            </w:pPr>
            <w:r w:rsidRPr="00161D6D">
              <w:rPr>
                <w:rFonts w:ascii="Times New Roman" w:hAnsi="Times New Roman" w:eastAsia="Times New Roman" w:cs="Times New Roman"/>
                <w:b/>
                <w:bCs/>
              </w:rPr>
              <w:t>Liquidated Damage</w:t>
            </w:r>
          </w:p>
        </w:tc>
      </w:tr>
      <w:tr w:rsidRPr="00161D6D" w:rsidR="44588A53" w:rsidTr="7A47DFC9" w14:paraId="1BEC49E4" w14:textId="77777777">
        <w:tc>
          <w:tcPr>
            <w:tcW w:w="4680" w:type="dxa"/>
            <w:tcMar/>
          </w:tcPr>
          <w:p w:rsidRPr="00161D6D" w:rsidR="44588A53" w:rsidP="006C27FD" w:rsidRDefault="44588A53" w14:paraId="70AC618A" w14:textId="655077B4">
            <w:pPr>
              <w:spacing w:line="23" w:lineRule="atLeast"/>
              <w:jc w:val="both"/>
              <w:rPr>
                <w:rFonts w:ascii="Times New Roman" w:hAnsi="Times New Roman" w:cs="Times New Roman"/>
              </w:rPr>
            </w:pPr>
            <w:r w:rsidRPr="00161D6D">
              <w:rPr>
                <w:rFonts w:ascii="Times New Roman" w:hAnsi="Times New Roman" w:eastAsia="Times New Roman" w:cs="Times New Roman"/>
                <w:b/>
                <w:bCs/>
              </w:rPr>
              <w:t>System Availability</w:t>
            </w:r>
          </w:p>
        </w:tc>
        <w:tc>
          <w:tcPr>
            <w:tcW w:w="4680" w:type="dxa"/>
            <w:tcMar/>
          </w:tcPr>
          <w:p w:rsidRPr="00161D6D" w:rsidR="44588A53" w:rsidP="006C27FD" w:rsidRDefault="44588A53" w14:paraId="0AF8A4B2" w14:textId="3C6B6D8F">
            <w:pPr>
              <w:spacing w:line="23" w:lineRule="atLeast"/>
              <w:jc w:val="both"/>
              <w:rPr>
                <w:rFonts w:ascii="Times New Roman" w:hAnsi="Times New Roman" w:cs="Times New Roman"/>
              </w:rPr>
            </w:pPr>
          </w:p>
        </w:tc>
      </w:tr>
      <w:tr w:rsidRPr="00161D6D" w:rsidR="44588A53" w:rsidTr="7A47DFC9" w14:paraId="1130C5CF" w14:textId="77777777">
        <w:tc>
          <w:tcPr>
            <w:tcW w:w="4680" w:type="dxa"/>
            <w:tcMar/>
          </w:tcPr>
          <w:p w:rsidRPr="00161D6D" w:rsidR="44588A53" w:rsidP="006C27FD" w:rsidRDefault="44588A53" w14:paraId="31DC8554" w14:textId="53CD1F38">
            <w:pPr>
              <w:spacing w:line="23" w:lineRule="atLeast"/>
              <w:jc w:val="both"/>
              <w:rPr>
                <w:rFonts w:ascii="Times New Roman" w:hAnsi="Times New Roman" w:cs="Times New Roman"/>
              </w:rPr>
            </w:pPr>
            <w:r w:rsidRPr="7A47DFC9" w:rsidR="44588A53">
              <w:rPr>
                <w:rFonts w:ascii="Times New Roman" w:hAnsi="Times New Roman" w:eastAsia="Times New Roman" w:cs="Times New Roman"/>
              </w:rPr>
              <w:t xml:space="preserve">WIC EBT central processing system shall be available </w:t>
            </w:r>
            <w:r w:rsidRPr="7A47DFC9" w:rsidR="44588A53">
              <w:rPr>
                <w:rFonts w:ascii="Times New Roman" w:hAnsi="Times New Roman" w:eastAsia="Times New Roman" w:cs="Times New Roman"/>
              </w:rPr>
              <w:t>99.</w:t>
            </w:r>
            <w:r w:rsidRPr="7A47DFC9" w:rsidR="44588A53">
              <w:rPr>
                <w:rFonts w:ascii="Times New Roman" w:hAnsi="Times New Roman" w:eastAsia="Times New Roman" w:cs="Times New Roman"/>
              </w:rPr>
              <w:t>9</w:t>
            </w:r>
            <w:del w:author="Hillemeyer, Ashley" w:date="2021-04-15T11:33:21.399Z" w:id="674574978">
              <w:r w:rsidRPr="7A47DFC9" w:rsidDel="44588A53">
                <w:rPr>
                  <w:rFonts w:ascii="Times New Roman" w:hAnsi="Times New Roman" w:eastAsia="Times New Roman" w:cs="Times New Roman"/>
                </w:rPr>
                <w:delText>5</w:delText>
              </w:r>
            </w:del>
            <w:r w:rsidRPr="7A47DFC9" w:rsidR="44588A53">
              <w:rPr>
                <w:rFonts w:ascii="Times New Roman" w:hAnsi="Times New Roman" w:eastAsia="Times New Roman" w:cs="Times New Roman"/>
              </w:rPr>
              <w:t>% of scheduled up time measured on a calendar month basis; Scheduled uptime shall mean the time the database is available and accessible for transaction processing, this includes EBT system network connections, database processor,</w:t>
            </w:r>
          </w:p>
          <w:p w:rsidRPr="00161D6D" w:rsidR="44588A53" w:rsidP="006C27FD" w:rsidRDefault="44588A53" w14:paraId="1CD5C0D4" w14:textId="202ECD50">
            <w:pPr>
              <w:spacing w:line="23" w:lineRule="atLeast"/>
              <w:jc w:val="both"/>
              <w:rPr>
                <w:rFonts w:ascii="Times New Roman" w:hAnsi="Times New Roman" w:cs="Times New Roman"/>
              </w:rPr>
            </w:pPr>
            <w:r w:rsidRPr="00161D6D">
              <w:rPr>
                <w:rFonts w:ascii="Times New Roman" w:hAnsi="Times New Roman" w:eastAsia="Times New Roman" w:cs="Times New Roman"/>
              </w:rPr>
              <w:t>central computer facilities and excludes scheduled downtime for routine maintenance.</w:t>
            </w:r>
          </w:p>
          <w:p w:rsidRPr="00161D6D" w:rsidR="44588A53" w:rsidP="006C27FD" w:rsidRDefault="44588A53" w14:paraId="16C15A79" w14:textId="78C91303">
            <w:pPr>
              <w:spacing w:line="23" w:lineRule="atLeast"/>
              <w:jc w:val="both"/>
              <w:rPr>
                <w:rFonts w:ascii="Times New Roman" w:hAnsi="Times New Roman" w:cs="Times New Roman"/>
              </w:rPr>
            </w:pPr>
            <w:r w:rsidRPr="7A47DFC9" w:rsidR="44588A53">
              <w:rPr>
                <w:rFonts w:ascii="Times New Roman" w:hAnsi="Times New Roman" w:eastAsia="Times New Roman" w:cs="Times New Roman"/>
              </w:rPr>
              <w:t xml:space="preserve">The total system under the </w:t>
            </w:r>
            <w:r w:rsidRPr="7A47DFC9" w:rsidR="008F28F2">
              <w:rPr>
                <w:rFonts w:ascii="Times New Roman" w:hAnsi="Times New Roman" w:eastAsia="Times New Roman" w:cs="Times New Roman"/>
              </w:rPr>
              <w:t>Supplier’s</w:t>
            </w:r>
            <w:r w:rsidRPr="7A47DFC9" w:rsidR="44588A53">
              <w:rPr>
                <w:rFonts w:ascii="Times New Roman" w:hAnsi="Times New Roman" w:eastAsia="Times New Roman" w:cs="Times New Roman"/>
              </w:rPr>
              <w:t xml:space="preserve"> control, either directly or contractually, including central computer, any network, intermediate  facilities, or processor, shall be available </w:t>
            </w:r>
            <w:r w:rsidRPr="7A47DFC9" w:rsidR="44588A53">
              <w:rPr>
                <w:rFonts w:ascii="Times New Roman" w:hAnsi="Times New Roman" w:eastAsia="Times New Roman" w:cs="Times New Roman"/>
              </w:rPr>
              <w:t>99.</w:t>
            </w:r>
            <w:r w:rsidRPr="7A47DFC9" w:rsidR="44588A53">
              <w:rPr>
                <w:rFonts w:ascii="Times New Roman" w:hAnsi="Times New Roman" w:eastAsia="Times New Roman" w:cs="Times New Roman"/>
              </w:rPr>
              <w:t>9</w:t>
            </w:r>
            <w:del w:author="Hillemeyer, Ashley" w:date="2021-04-15T11:33:29.607Z" w:id="2038444590">
              <w:r w:rsidRPr="7A47DFC9" w:rsidDel="44588A53">
                <w:rPr>
                  <w:rFonts w:ascii="Times New Roman" w:hAnsi="Times New Roman" w:eastAsia="Times New Roman" w:cs="Times New Roman"/>
                </w:rPr>
                <w:delText>5</w:delText>
              </w:r>
            </w:del>
            <w:r w:rsidRPr="7A47DFC9" w:rsidR="44588A53">
              <w:rPr>
                <w:rFonts w:ascii="Times New Roman" w:hAnsi="Times New Roman" w:eastAsia="Times New Roman" w:cs="Times New Roman"/>
              </w:rPr>
              <w:t>% of scheduled up time measured on a calendar month basis.</w:t>
            </w:r>
          </w:p>
        </w:tc>
        <w:tc>
          <w:tcPr>
            <w:tcW w:w="4680" w:type="dxa"/>
            <w:tcMar/>
          </w:tcPr>
          <w:p w:rsidRPr="00161D6D" w:rsidR="44588A53" w:rsidP="006C27FD" w:rsidRDefault="44588A53" w14:paraId="56E2C22D" w14:textId="2603EB24">
            <w:pPr>
              <w:spacing w:line="23" w:lineRule="atLeast"/>
              <w:jc w:val="both"/>
              <w:rPr>
                <w:rFonts w:ascii="Times New Roman" w:hAnsi="Times New Roman" w:cs="Times New Roman"/>
              </w:rPr>
            </w:pPr>
            <w:r w:rsidRPr="00161D6D">
              <w:rPr>
                <w:rFonts w:ascii="Times New Roman" w:hAnsi="Times New Roman" w:eastAsia="Times New Roman" w:cs="Times New Roman"/>
              </w:rPr>
              <w:t>$5,000 for each percentage point below the tolerance levels on system availability requirements</w:t>
            </w:r>
          </w:p>
        </w:tc>
      </w:tr>
      <w:tr w:rsidRPr="00161D6D" w:rsidR="44588A53" w:rsidTr="7A47DFC9" w14:paraId="5BFCCFA4" w14:textId="77777777">
        <w:tc>
          <w:tcPr>
            <w:tcW w:w="4680" w:type="dxa"/>
            <w:tcMar/>
          </w:tcPr>
          <w:p w:rsidRPr="00161D6D" w:rsidR="44588A53" w:rsidP="006C27FD" w:rsidRDefault="44588A53" w14:paraId="6ABB44C2" w14:textId="1E4A0973">
            <w:pPr>
              <w:spacing w:line="23" w:lineRule="atLeast"/>
              <w:jc w:val="both"/>
              <w:rPr>
                <w:rFonts w:ascii="Times New Roman" w:hAnsi="Times New Roman" w:cs="Times New Roman"/>
              </w:rPr>
            </w:pPr>
            <w:r w:rsidRPr="00161D6D">
              <w:rPr>
                <w:rFonts w:ascii="Times New Roman" w:hAnsi="Times New Roman" w:eastAsia="Times New Roman" w:cs="Times New Roman"/>
                <w:b/>
                <w:bCs/>
              </w:rPr>
              <w:t>Settlement and Reconciliation</w:t>
            </w:r>
          </w:p>
        </w:tc>
        <w:tc>
          <w:tcPr>
            <w:tcW w:w="4680" w:type="dxa"/>
            <w:tcMar/>
          </w:tcPr>
          <w:p w:rsidRPr="00161D6D" w:rsidR="44588A53" w:rsidP="006C27FD" w:rsidRDefault="44588A53" w14:paraId="71636180" w14:textId="735A99CB">
            <w:pPr>
              <w:spacing w:line="23" w:lineRule="atLeast"/>
              <w:jc w:val="both"/>
              <w:rPr>
                <w:rFonts w:ascii="Times New Roman" w:hAnsi="Times New Roman" w:cs="Times New Roman"/>
              </w:rPr>
            </w:pPr>
          </w:p>
        </w:tc>
      </w:tr>
      <w:tr w:rsidRPr="00161D6D" w:rsidR="44588A53" w:rsidTr="7A47DFC9" w14:paraId="0322D234" w14:textId="77777777">
        <w:tc>
          <w:tcPr>
            <w:tcW w:w="4680" w:type="dxa"/>
            <w:tcMar/>
          </w:tcPr>
          <w:p w:rsidRPr="00161D6D" w:rsidR="44588A53" w:rsidP="006C27FD" w:rsidRDefault="44588A53" w14:paraId="25DA2F6C" w14:textId="575A314D">
            <w:pPr>
              <w:spacing w:line="23" w:lineRule="atLeast"/>
              <w:jc w:val="both"/>
              <w:rPr>
                <w:rFonts w:ascii="Times New Roman" w:hAnsi="Times New Roman" w:cs="Times New Roman"/>
              </w:rPr>
            </w:pPr>
            <w:r w:rsidRPr="00161D6D">
              <w:rPr>
                <w:rFonts w:ascii="Times New Roman" w:hAnsi="Times New Roman" w:eastAsia="Times New Roman" w:cs="Times New Roman"/>
              </w:rPr>
              <w:t>The host computer shall permit no more than two (2) inaccurate transactions per 50,000 transactions processed for WIC EBT.</w:t>
            </w:r>
          </w:p>
          <w:p w:rsidRPr="00161D6D" w:rsidR="44588A53" w:rsidP="006C27FD" w:rsidRDefault="44588A53" w14:paraId="7219034B" w14:textId="310A211F">
            <w:pPr>
              <w:spacing w:line="23" w:lineRule="atLeast"/>
              <w:jc w:val="both"/>
              <w:rPr>
                <w:rFonts w:ascii="Times New Roman" w:hAnsi="Times New Roman" w:cs="Times New Roman"/>
              </w:rPr>
            </w:pPr>
          </w:p>
          <w:p w:rsidRPr="00161D6D" w:rsidR="44588A53" w:rsidP="006C27FD" w:rsidRDefault="44588A53" w14:paraId="7B002B1A" w14:textId="7339002C">
            <w:pPr>
              <w:spacing w:line="23" w:lineRule="atLeast"/>
              <w:jc w:val="both"/>
              <w:rPr>
                <w:rFonts w:ascii="Times New Roman" w:hAnsi="Times New Roman" w:cs="Times New Roman"/>
              </w:rPr>
            </w:pPr>
            <w:r w:rsidRPr="00161D6D">
              <w:rPr>
                <w:rFonts w:ascii="Times New Roman" w:hAnsi="Times New Roman" w:eastAsia="Times New Roman" w:cs="Times New Roman"/>
              </w:rPr>
              <w:t>Benefit authorizations to EBT accounts and ACH settlement shall occur accurately and on schedule 100% of the time.</w:t>
            </w:r>
          </w:p>
        </w:tc>
        <w:tc>
          <w:tcPr>
            <w:tcW w:w="4680" w:type="dxa"/>
            <w:tcMar/>
          </w:tcPr>
          <w:p w:rsidRPr="00161D6D" w:rsidR="44588A53" w:rsidP="006C27FD" w:rsidRDefault="44588A53" w14:paraId="07B77D33" w14:textId="770D28C2">
            <w:pPr>
              <w:spacing w:line="23" w:lineRule="atLeast"/>
              <w:jc w:val="both"/>
              <w:rPr>
                <w:rFonts w:ascii="Times New Roman" w:hAnsi="Times New Roman" w:cs="Times New Roman"/>
              </w:rPr>
            </w:pPr>
            <w:r w:rsidRPr="00161D6D">
              <w:rPr>
                <w:rFonts w:ascii="Times New Roman" w:hAnsi="Times New Roman" w:eastAsia="Times New Roman" w:cs="Times New Roman"/>
              </w:rPr>
              <w:t xml:space="preserve">$10,000 per occurrence for any system/operator error that results in inaccurate settlement or inability to access benefits. Further, the OSDH shall reduce invoices to offset any OSDH staff Costs in resolving system/operator error </w:t>
            </w:r>
          </w:p>
          <w:p w:rsidRPr="00161D6D" w:rsidR="44588A53" w:rsidP="006C27FD" w:rsidRDefault="44588A53" w14:paraId="5B0AC3E5" w14:textId="0C8D3D62">
            <w:pPr>
              <w:spacing w:line="23" w:lineRule="atLeast"/>
              <w:jc w:val="both"/>
              <w:rPr>
                <w:rFonts w:ascii="Times New Roman" w:hAnsi="Times New Roman" w:cs="Times New Roman"/>
              </w:rPr>
            </w:pPr>
          </w:p>
          <w:p w:rsidRPr="00161D6D" w:rsidR="44588A53" w:rsidP="006C27FD" w:rsidRDefault="44588A53" w14:paraId="3CF77529" w14:textId="2D19B203">
            <w:pPr>
              <w:spacing w:line="23" w:lineRule="atLeast"/>
              <w:jc w:val="both"/>
              <w:rPr>
                <w:rFonts w:ascii="Times New Roman" w:hAnsi="Times New Roman" w:cs="Times New Roman"/>
              </w:rPr>
            </w:pPr>
            <w:r w:rsidRPr="00161D6D">
              <w:rPr>
                <w:rFonts w:ascii="Times New Roman" w:hAnsi="Times New Roman" w:eastAsia="Times New Roman" w:cs="Times New Roman"/>
              </w:rPr>
              <w:t xml:space="preserve">All benefits for current period will be posted real time from the time the benefit file is received and processed by Bidder on a daily basis. Benefits will </w:t>
            </w:r>
            <w:r w:rsidRPr="00161D6D">
              <w:rPr>
                <w:rFonts w:ascii="Times New Roman" w:hAnsi="Times New Roman" w:eastAsia="Times New Roman" w:cs="Times New Roman"/>
              </w:rPr>
              <w:lastRenderedPageBreak/>
              <w:t>be made available at 12:01 am CST on the benefit availability date.</w:t>
            </w:r>
          </w:p>
        </w:tc>
      </w:tr>
      <w:tr w:rsidRPr="00161D6D" w:rsidR="44588A53" w:rsidTr="7A47DFC9" w14:paraId="565B8C5F" w14:textId="77777777">
        <w:tc>
          <w:tcPr>
            <w:tcW w:w="4680" w:type="dxa"/>
            <w:tcMar/>
          </w:tcPr>
          <w:p w:rsidRPr="00161D6D" w:rsidR="44588A53" w:rsidP="006C27FD" w:rsidRDefault="44588A53" w14:paraId="02959CB1" w14:textId="437D1092">
            <w:pPr>
              <w:spacing w:line="23" w:lineRule="atLeast"/>
              <w:jc w:val="both"/>
              <w:rPr>
                <w:rFonts w:ascii="Times New Roman" w:hAnsi="Times New Roman" w:cs="Times New Roman"/>
              </w:rPr>
            </w:pPr>
            <w:r w:rsidRPr="00161D6D">
              <w:rPr>
                <w:rFonts w:ascii="Times New Roman" w:hAnsi="Times New Roman" w:eastAsia="Times New Roman" w:cs="Times New Roman"/>
                <w:b/>
                <w:bCs/>
              </w:rPr>
              <w:lastRenderedPageBreak/>
              <w:t>Help Desk – Participant, Retailer, State Office</w:t>
            </w:r>
          </w:p>
        </w:tc>
        <w:tc>
          <w:tcPr>
            <w:tcW w:w="4680" w:type="dxa"/>
            <w:tcMar/>
          </w:tcPr>
          <w:p w:rsidRPr="00161D6D" w:rsidR="44588A53" w:rsidP="006C27FD" w:rsidRDefault="44588A53" w14:paraId="3571E94F" w14:textId="5F2FB746">
            <w:pPr>
              <w:spacing w:line="23" w:lineRule="atLeast"/>
              <w:jc w:val="both"/>
              <w:rPr>
                <w:rFonts w:ascii="Times New Roman" w:hAnsi="Times New Roman" w:cs="Times New Roman"/>
              </w:rPr>
            </w:pPr>
          </w:p>
        </w:tc>
      </w:tr>
      <w:tr w:rsidRPr="00161D6D" w:rsidR="44588A53" w:rsidTr="7A47DFC9" w14:paraId="67E4FFA9" w14:textId="77777777">
        <w:tc>
          <w:tcPr>
            <w:tcW w:w="4680" w:type="dxa"/>
            <w:tcMar/>
          </w:tcPr>
          <w:p w:rsidRPr="00161D6D" w:rsidR="44588A53" w:rsidP="006C27FD" w:rsidRDefault="44588A53" w14:paraId="2B46E071" w14:textId="47DDC594">
            <w:pPr>
              <w:spacing w:line="23" w:lineRule="atLeast"/>
              <w:jc w:val="both"/>
              <w:rPr>
                <w:rFonts w:ascii="Times New Roman" w:hAnsi="Times New Roman" w:cs="Times New Roman"/>
              </w:rPr>
            </w:pPr>
            <w:r w:rsidRPr="00161D6D">
              <w:rPr>
                <w:rFonts w:ascii="Times New Roman" w:hAnsi="Times New Roman" w:eastAsia="Times New Roman" w:cs="Times New Roman"/>
              </w:rPr>
              <w:t xml:space="preserve">Automated Response Unit (ARU) measured over the calendar month: At a minimum 99% of all calls will be answered within 4 rings (4 rings are defined as 25 seconds) and the remaining 1% shall be answered within 35 seconds. </w:t>
            </w:r>
          </w:p>
          <w:p w:rsidRPr="00161D6D" w:rsidR="44588A53" w:rsidP="006C27FD" w:rsidRDefault="44588A53" w14:paraId="48C58E7F" w14:textId="62692AB2">
            <w:pPr>
              <w:spacing w:line="23" w:lineRule="atLeast"/>
              <w:jc w:val="both"/>
              <w:rPr>
                <w:rFonts w:ascii="Times New Roman" w:hAnsi="Times New Roman" w:cs="Times New Roman"/>
              </w:rPr>
            </w:pPr>
          </w:p>
          <w:p w:rsidRPr="00161D6D" w:rsidR="44588A53" w:rsidP="006C27FD" w:rsidRDefault="44588A53" w14:paraId="3F3A5675" w14:textId="405E8D55">
            <w:pPr>
              <w:spacing w:line="23" w:lineRule="atLeast"/>
              <w:jc w:val="both"/>
              <w:rPr>
                <w:rFonts w:ascii="Times New Roman" w:hAnsi="Times New Roman" w:cs="Times New Roman"/>
              </w:rPr>
            </w:pPr>
            <w:r w:rsidRPr="00161D6D">
              <w:rPr>
                <w:rFonts w:ascii="Times New Roman" w:hAnsi="Times New Roman" w:eastAsia="Times New Roman" w:cs="Times New Roman"/>
              </w:rPr>
              <w:t>Average Speed of Answer (ASA) and the abandoned calls for a Customer Service Representative (CSR) shall be as follows and shall be measured over a calendar month: At a minimum, 98 % of all calls will be answered within 25 seconds, and the remaining 2% shall be answered within 40 seconds with an abandon rate not to exceed 3%. Abandoned calls are considered calls not answered in more than 40 seconds and when the caller hangs up after 40 seconds.</w:t>
            </w:r>
          </w:p>
        </w:tc>
        <w:tc>
          <w:tcPr>
            <w:tcW w:w="4680" w:type="dxa"/>
            <w:tcMar/>
          </w:tcPr>
          <w:p w:rsidRPr="00161D6D" w:rsidR="44588A53" w:rsidP="006C27FD" w:rsidRDefault="44588A53" w14:paraId="5EE2EBB6" w14:textId="6A339F37">
            <w:pPr>
              <w:spacing w:line="23" w:lineRule="atLeast"/>
              <w:jc w:val="both"/>
              <w:rPr>
                <w:rFonts w:ascii="Times New Roman" w:hAnsi="Times New Roman" w:cs="Times New Roman"/>
              </w:rPr>
            </w:pPr>
            <w:r w:rsidRPr="00161D6D">
              <w:rPr>
                <w:rFonts w:ascii="Times New Roman" w:hAnsi="Times New Roman" w:eastAsia="Times New Roman" w:cs="Times New Roman"/>
              </w:rPr>
              <w:t>$2,500 for each percentage point below the tolerance levels on Help Desk requirements</w:t>
            </w:r>
          </w:p>
        </w:tc>
      </w:tr>
      <w:tr w:rsidRPr="00161D6D" w:rsidR="44588A53" w:rsidTr="7A47DFC9" w14:paraId="74A41494" w14:textId="77777777">
        <w:tc>
          <w:tcPr>
            <w:tcW w:w="4680" w:type="dxa"/>
            <w:tcMar/>
          </w:tcPr>
          <w:p w:rsidRPr="00161D6D" w:rsidR="44588A53" w:rsidP="006C27FD" w:rsidRDefault="44588A53" w14:paraId="19A8F4D1" w14:textId="68032DB3">
            <w:pPr>
              <w:spacing w:line="23" w:lineRule="atLeast"/>
              <w:jc w:val="both"/>
              <w:rPr>
                <w:rFonts w:ascii="Times New Roman" w:hAnsi="Times New Roman" w:cs="Times New Roman"/>
              </w:rPr>
            </w:pPr>
            <w:r w:rsidRPr="00161D6D">
              <w:rPr>
                <w:rFonts w:ascii="Times New Roman" w:hAnsi="Times New Roman" w:eastAsia="Times New Roman" w:cs="Times New Roman"/>
                <w:b/>
                <w:bCs/>
              </w:rPr>
              <w:t>Retailer Support</w:t>
            </w:r>
          </w:p>
        </w:tc>
        <w:tc>
          <w:tcPr>
            <w:tcW w:w="4680" w:type="dxa"/>
            <w:tcMar/>
          </w:tcPr>
          <w:p w:rsidRPr="00161D6D" w:rsidR="44588A53" w:rsidP="006C27FD" w:rsidRDefault="44588A53" w14:paraId="53D12C63" w14:textId="6098C18B">
            <w:pPr>
              <w:spacing w:line="23" w:lineRule="atLeast"/>
              <w:jc w:val="both"/>
              <w:rPr>
                <w:rFonts w:ascii="Times New Roman" w:hAnsi="Times New Roman" w:cs="Times New Roman"/>
              </w:rPr>
            </w:pPr>
          </w:p>
        </w:tc>
      </w:tr>
      <w:tr w:rsidRPr="00161D6D" w:rsidR="44588A53" w:rsidTr="7A47DFC9" w14:paraId="3F2F4793" w14:textId="77777777">
        <w:tc>
          <w:tcPr>
            <w:tcW w:w="4680" w:type="dxa"/>
            <w:tcMar/>
          </w:tcPr>
          <w:p w:rsidRPr="00161D6D" w:rsidR="44588A53" w:rsidP="006C27FD" w:rsidRDefault="44588A53" w14:paraId="42285AEC" w14:textId="7988FE65">
            <w:pPr>
              <w:spacing w:line="23" w:lineRule="atLeast"/>
              <w:jc w:val="both"/>
              <w:rPr>
                <w:rFonts w:ascii="Times New Roman" w:hAnsi="Times New Roman" w:cs="Times New Roman"/>
              </w:rPr>
            </w:pPr>
            <w:r w:rsidRPr="00161D6D">
              <w:rPr>
                <w:rFonts w:ascii="Times New Roman" w:hAnsi="Times New Roman" w:eastAsia="Times New Roman" w:cs="Times New Roman"/>
              </w:rPr>
              <w:t>All WIC EBT POS (Point of Sale) systems that are reported as defective will be repaired or replaced within 2 business days. All POS devices are tracked to ensure 2 day delivery to retailer. Tracking numbers and delivery dates are provided on an as needed basis.</w:t>
            </w:r>
          </w:p>
        </w:tc>
        <w:tc>
          <w:tcPr>
            <w:tcW w:w="4680" w:type="dxa"/>
            <w:tcMar/>
          </w:tcPr>
          <w:p w:rsidRPr="00161D6D" w:rsidR="44588A53" w:rsidP="006C27FD" w:rsidRDefault="44588A53" w14:paraId="6171406E" w14:textId="3B8F2F69">
            <w:pPr>
              <w:spacing w:line="23" w:lineRule="atLeast"/>
              <w:jc w:val="both"/>
              <w:rPr>
                <w:rFonts w:ascii="Times New Roman" w:hAnsi="Times New Roman" w:cs="Times New Roman"/>
              </w:rPr>
            </w:pPr>
            <w:r w:rsidRPr="00161D6D">
              <w:rPr>
                <w:rFonts w:ascii="Times New Roman" w:hAnsi="Times New Roman" w:eastAsia="Times New Roman" w:cs="Times New Roman"/>
              </w:rPr>
              <w:t>$500 per day for every failure to comply with the standard.</w:t>
            </w:r>
          </w:p>
        </w:tc>
      </w:tr>
      <w:tr w:rsidRPr="00161D6D" w:rsidR="44588A53" w:rsidTr="7A47DFC9" w14:paraId="5ED75233" w14:textId="77777777">
        <w:tc>
          <w:tcPr>
            <w:tcW w:w="4680" w:type="dxa"/>
            <w:tcMar/>
          </w:tcPr>
          <w:p w:rsidRPr="00161D6D" w:rsidR="44588A53" w:rsidP="006C27FD" w:rsidRDefault="44588A53" w14:paraId="19C2E267" w14:textId="33C58C70">
            <w:pPr>
              <w:spacing w:line="23" w:lineRule="atLeast"/>
              <w:jc w:val="both"/>
              <w:rPr>
                <w:rFonts w:ascii="Times New Roman" w:hAnsi="Times New Roman" w:cs="Times New Roman"/>
              </w:rPr>
            </w:pPr>
            <w:r w:rsidRPr="00161D6D">
              <w:rPr>
                <w:rFonts w:ascii="Times New Roman" w:hAnsi="Times New Roman" w:eastAsia="Times New Roman" w:cs="Times New Roman"/>
                <w:b/>
                <w:bCs/>
              </w:rPr>
              <w:t>Operational and Project Management</w:t>
            </w:r>
          </w:p>
        </w:tc>
        <w:tc>
          <w:tcPr>
            <w:tcW w:w="4680" w:type="dxa"/>
            <w:tcMar/>
          </w:tcPr>
          <w:p w:rsidRPr="00161D6D" w:rsidR="44588A53" w:rsidP="006C27FD" w:rsidRDefault="44588A53" w14:paraId="734E9882" w14:textId="15AF74D5">
            <w:pPr>
              <w:spacing w:line="23" w:lineRule="atLeast"/>
              <w:jc w:val="both"/>
              <w:rPr>
                <w:rFonts w:ascii="Times New Roman" w:hAnsi="Times New Roman" w:cs="Times New Roman"/>
              </w:rPr>
            </w:pPr>
          </w:p>
        </w:tc>
      </w:tr>
      <w:tr w:rsidRPr="00161D6D" w:rsidR="44588A53" w:rsidTr="7A47DFC9" w14:paraId="01DEF4A1" w14:textId="77777777">
        <w:tc>
          <w:tcPr>
            <w:tcW w:w="4680" w:type="dxa"/>
            <w:tcMar/>
          </w:tcPr>
          <w:p w:rsidRPr="00161D6D" w:rsidR="44588A53" w:rsidP="006C27FD" w:rsidRDefault="008F28F2" w14:paraId="278A4717" w14:textId="3237D26D">
            <w:pPr>
              <w:spacing w:line="23" w:lineRule="atLeast"/>
              <w:jc w:val="both"/>
              <w:rPr>
                <w:rFonts w:ascii="Times New Roman" w:hAnsi="Times New Roman" w:cs="Times New Roman"/>
              </w:rPr>
            </w:pPr>
            <w:r w:rsidRPr="00161D6D">
              <w:rPr>
                <w:rFonts w:ascii="Times New Roman" w:hAnsi="Times New Roman" w:eastAsia="Times New Roman" w:cs="Times New Roman"/>
              </w:rPr>
              <w:t>Supplier</w:t>
            </w:r>
            <w:r w:rsidRPr="00161D6D" w:rsidR="44588A53">
              <w:rPr>
                <w:rFonts w:ascii="Times New Roman" w:hAnsi="Times New Roman" w:eastAsia="Times New Roman" w:cs="Times New Roman"/>
              </w:rPr>
              <w:t xml:space="preserve"> has certain responsibilities that are critical to the success of EBT operations. Damages specific to the tasks considered by OSDH to be mission critical are itemized here with an associated level of damage. Note that some of these damages are subject to a cure period stated elsewhere in the contract.</w:t>
            </w:r>
          </w:p>
        </w:tc>
        <w:tc>
          <w:tcPr>
            <w:tcW w:w="4680" w:type="dxa"/>
            <w:tcMar/>
          </w:tcPr>
          <w:p w:rsidRPr="00161D6D" w:rsidR="44588A53" w:rsidP="006C27FD" w:rsidRDefault="44588A53" w14:paraId="4759C73F" w14:textId="6C79BC98">
            <w:pPr>
              <w:spacing w:line="23" w:lineRule="atLeast"/>
              <w:jc w:val="both"/>
              <w:rPr>
                <w:rFonts w:ascii="Times New Roman" w:hAnsi="Times New Roman" w:cs="Times New Roman"/>
              </w:rPr>
            </w:pPr>
            <w:r w:rsidRPr="00161D6D">
              <w:rPr>
                <w:rFonts w:ascii="Times New Roman" w:hAnsi="Times New Roman" w:eastAsia="Times New Roman" w:cs="Times New Roman"/>
              </w:rPr>
              <w:t xml:space="preserve">$15,000 if </w:t>
            </w:r>
            <w:r w:rsidRPr="00161D6D" w:rsidR="008F28F2">
              <w:rPr>
                <w:rFonts w:ascii="Times New Roman" w:hAnsi="Times New Roman" w:eastAsia="Times New Roman" w:cs="Times New Roman"/>
              </w:rPr>
              <w:t>Supplier</w:t>
            </w:r>
            <w:r w:rsidRPr="00161D6D">
              <w:rPr>
                <w:rFonts w:ascii="Times New Roman" w:hAnsi="Times New Roman" w:eastAsia="Times New Roman" w:cs="Times New Roman"/>
              </w:rPr>
              <w:t xml:space="preserve"> changes Project Managers at any time during transition or conversion without good cause as determined by the OSDH. </w:t>
            </w:r>
          </w:p>
          <w:p w:rsidRPr="00161D6D" w:rsidR="44588A53" w:rsidP="006C27FD" w:rsidRDefault="44588A53" w14:paraId="4BBCD643" w14:textId="48B650D5">
            <w:pPr>
              <w:spacing w:line="23" w:lineRule="atLeast"/>
              <w:jc w:val="both"/>
              <w:rPr>
                <w:rFonts w:ascii="Times New Roman" w:hAnsi="Times New Roman" w:cs="Times New Roman"/>
              </w:rPr>
            </w:pPr>
          </w:p>
          <w:p w:rsidRPr="00161D6D" w:rsidR="44588A53" w:rsidP="006C27FD" w:rsidRDefault="44588A53" w14:paraId="1C59B2FD" w14:textId="605B5F7D">
            <w:pPr>
              <w:spacing w:line="23" w:lineRule="atLeast"/>
              <w:jc w:val="both"/>
              <w:rPr>
                <w:rFonts w:ascii="Times New Roman" w:hAnsi="Times New Roman" w:cs="Times New Roman"/>
              </w:rPr>
            </w:pPr>
            <w:r w:rsidRPr="00161D6D">
              <w:rPr>
                <w:rFonts w:ascii="Times New Roman" w:hAnsi="Times New Roman" w:eastAsia="Times New Roman" w:cs="Times New Roman"/>
              </w:rPr>
              <w:t>$500.00 per day for all manuals or documents not updated within 30 calendar days of changes;</w:t>
            </w:r>
          </w:p>
          <w:p w:rsidRPr="00161D6D" w:rsidR="44588A53" w:rsidP="006C27FD" w:rsidRDefault="44588A53" w14:paraId="3FEE45A5" w14:textId="55C8D614">
            <w:pPr>
              <w:spacing w:line="23" w:lineRule="atLeast"/>
              <w:jc w:val="both"/>
              <w:rPr>
                <w:rFonts w:ascii="Times New Roman" w:hAnsi="Times New Roman" w:cs="Times New Roman"/>
              </w:rPr>
            </w:pPr>
          </w:p>
          <w:p w:rsidRPr="00161D6D" w:rsidR="44588A53" w:rsidP="006C27FD" w:rsidRDefault="44588A53" w14:paraId="1C441B25" w14:textId="29615EBF">
            <w:pPr>
              <w:spacing w:line="23" w:lineRule="atLeast"/>
              <w:jc w:val="both"/>
              <w:rPr>
                <w:rFonts w:ascii="Times New Roman" w:hAnsi="Times New Roman" w:cs="Times New Roman"/>
              </w:rPr>
            </w:pPr>
            <w:r w:rsidRPr="00161D6D">
              <w:rPr>
                <w:rFonts w:ascii="Times New Roman" w:hAnsi="Times New Roman" w:eastAsia="Times New Roman" w:cs="Times New Roman"/>
              </w:rPr>
              <w:t>$500.00 per day for failure to submit enhancement quotes and impact statements within agreed upon timelines;</w:t>
            </w:r>
          </w:p>
          <w:p w:rsidRPr="00161D6D" w:rsidR="44588A53" w:rsidP="006C27FD" w:rsidRDefault="44588A53" w14:paraId="5888A9E5" w14:textId="32AD32D4">
            <w:pPr>
              <w:spacing w:line="23" w:lineRule="atLeast"/>
              <w:jc w:val="both"/>
              <w:rPr>
                <w:rFonts w:ascii="Times New Roman" w:hAnsi="Times New Roman" w:cs="Times New Roman"/>
              </w:rPr>
            </w:pPr>
          </w:p>
          <w:p w:rsidRPr="00161D6D" w:rsidR="44588A53" w:rsidP="006C27FD" w:rsidRDefault="44588A53" w14:paraId="716ECF0D" w14:textId="776B0288">
            <w:pPr>
              <w:spacing w:line="23" w:lineRule="atLeast"/>
              <w:jc w:val="both"/>
              <w:rPr>
                <w:rFonts w:ascii="Times New Roman" w:hAnsi="Times New Roman" w:cs="Times New Roman"/>
              </w:rPr>
            </w:pPr>
            <w:r w:rsidRPr="00161D6D">
              <w:rPr>
                <w:rFonts w:ascii="Times New Roman" w:hAnsi="Times New Roman" w:eastAsia="Times New Roman" w:cs="Times New Roman"/>
              </w:rPr>
              <w:t>$2,500 per day for any unavailable test systems.</w:t>
            </w:r>
          </w:p>
          <w:p w:rsidRPr="00161D6D" w:rsidR="44588A53" w:rsidP="006C27FD" w:rsidRDefault="44588A53" w14:paraId="0F9F6266" w14:textId="3C8097CE">
            <w:pPr>
              <w:spacing w:line="23" w:lineRule="atLeast"/>
              <w:jc w:val="both"/>
              <w:rPr>
                <w:rFonts w:ascii="Times New Roman" w:hAnsi="Times New Roman" w:cs="Times New Roman"/>
              </w:rPr>
            </w:pPr>
          </w:p>
          <w:p w:rsidRPr="00161D6D" w:rsidR="44588A53" w:rsidP="006C27FD" w:rsidRDefault="44588A53" w14:paraId="294303D0" w14:textId="1BCD8050">
            <w:pPr>
              <w:spacing w:line="23" w:lineRule="atLeast"/>
              <w:jc w:val="both"/>
              <w:rPr>
                <w:rFonts w:ascii="Times New Roman" w:hAnsi="Times New Roman" w:cs="Times New Roman"/>
              </w:rPr>
            </w:pPr>
            <w:r w:rsidRPr="00161D6D">
              <w:rPr>
                <w:rFonts w:ascii="Times New Roman" w:hAnsi="Times New Roman" w:eastAsia="Times New Roman" w:cs="Times New Roman"/>
              </w:rPr>
              <w:t>$2,500 per day for any item listed in the contract and not specifically stated above;</w:t>
            </w:r>
          </w:p>
          <w:p w:rsidRPr="00161D6D" w:rsidR="44588A53" w:rsidP="006C27FD" w:rsidRDefault="44588A53" w14:paraId="6C660E5E" w14:textId="5B78A9A2">
            <w:pPr>
              <w:spacing w:line="23" w:lineRule="atLeast"/>
              <w:jc w:val="both"/>
              <w:rPr>
                <w:rFonts w:ascii="Times New Roman" w:hAnsi="Times New Roman" w:cs="Times New Roman"/>
              </w:rPr>
            </w:pPr>
          </w:p>
          <w:p w:rsidRPr="00161D6D" w:rsidR="44588A53" w:rsidP="006C27FD" w:rsidRDefault="451D3212" w14:paraId="26FC7213" w14:textId="7E58E6DC">
            <w:pPr>
              <w:spacing w:line="23" w:lineRule="atLeast"/>
              <w:jc w:val="both"/>
              <w:rPr>
                <w:rFonts w:ascii="Times New Roman" w:hAnsi="Times New Roman" w:cs="Times New Roman"/>
              </w:rPr>
            </w:pPr>
            <w:r w:rsidRPr="00161D6D">
              <w:rPr>
                <w:rFonts w:ascii="Times New Roman" w:hAnsi="Times New Roman" w:eastAsia="Times New Roman" w:cs="Times New Roman"/>
              </w:rPr>
              <w:t xml:space="preserve">$10,000 per occurrence for making any changes in the production system without the express written approval of the Contract Monitor and </w:t>
            </w:r>
            <w:r w:rsidRPr="00161D6D" w:rsidR="56D3A0A5">
              <w:rPr>
                <w:rFonts w:ascii="Times New Roman" w:hAnsi="Times New Roman" w:eastAsia="Times New Roman" w:cs="Times New Roman"/>
              </w:rPr>
              <w:t xml:space="preserve">Director </w:t>
            </w:r>
            <w:r w:rsidRPr="00161D6D">
              <w:rPr>
                <w:rFonts w:ascii="Times New Roman" w:hAnsi="Times New Roman" w:eastAsia="Times New Roman" w:cs="Times New Roman"/>
              </w:rPr>
              <w:t>of WIC Service. Further, the OSDH shall reduce invoices to offset any OSDH staff Costs in resolving issues arising from this action;</w:t>
            </w:r>
          </w:p>
          <w:p w:rsidRPr="00161D6D" w:rsidR="44588A53" w:rsidP="006C27FD" w:rsidRDefault="44588A53" w14:paraId="6B7EF0D0" w14:textId="1488166D">
            <w:pPr>
              <w:spacing w:line="23" w:lineRule="atLeast"/>
              <w:jc w:val="both"/>
              <w:rPr>
                <w:rFonts w:ascii="Times New Roman" w:hAnsi="Times New Roman" w:cs="Times New Roman"/>
              </w:rPr>
            </w:pPr>
          </w:p>
          <w:p w:rsidRPr="00161D6D" w:rsidR="44588A53" w:rsidP="006C27FD" w:rsidRDefault="44588A53" w14:paraId="02994484" w14:textId="1BC158FE">
            <w:pPr>
              <w:spacing w:line="23" w:lineRule="atLeast"/>
              <w:jc w:val="both"/>
              <w:rPr>
                <w:rFonts w:ascii="Times New Roman" w:hAnsi="Times New Roman" w:cs="Times New Roman"/>
              </w:rPr>
            </w:pPr>
            <w:r w:rsidRPr="00161D6D">
              <w:rPr>
                <w:rFonts w:ascii="Times New Roman" w:hAnsi="Times New Roman" w:eastAsia="Times New Roman" w:cs="Times New Roman"/>
              </w:rPr>
              <w:lastRenderedPageBreak/>
              <w:t>Any delayed project task or project deliverable related to the transition or conversion to the new EBT system.</w:t>
            </w:r>
          </w:p>
          <w:p w:rsidRPr="00161D6D" w:rsidR="44588A53" w:rsidP="006C27FD" w:rsidRDefault="44588A53" w14:paraId="3E57E238" w14:textId="55E13409">
            <w:pPr>
              <w:spacing w:line="23" w:lineRule="atLeast"/>
              <w:jc w:val="both"/>
              <w:rPr>
                <w:rFonts w:ascii="Times New Roman" w:hAnsi="Times New Roman" w:cs="Times New Roman"/>
              </w:rPr>
            </w:pPr>
          </w:p>
          <w:p w:rsidRPr="00161D6D" w:rsidR="44588A53" w:rsidP="006C27FD" w:rsidRDefault="44588A53" w14:paraId="1BD31EFA" w14:textId="5DCF94E5">
            <w:pPr>
              <w:spacing w:line="23" w:lineRule="atLeast"/>
              <w:jc w:val="both"/>
              <w:rPr>
                <w:rFonts w:ascii="Times New Roman" w:hAnsi="Times New Roman" w:cs="Times New Roman"/>
              </w:rPr>
            </w:pPr>
            <w:r w:rsidRPr="00161D6D">
              <w:rPr>
                <w:rFonts w:ascii="Times New Roman" w:hAnsi="Times New Roman" w:eastAsia="Times New Roman" w:cs="Times New Roman"/>
              </w:rPr>
              <w:t xml:space="preserve">The OSDH may impose $5,000 per deliverable after five business days; </w:t>
            </w:r>
          </w:p>
          <w:p w:rsidRPr="00161D6D" w:rsidR="44588A53" w:rsidP="006C27FD" w:rsidRDefault="44588A53" w14:paraId="466C4B5B" w14:textId="0026B2B5">
            <w:pPr>
              <w:spacing w:line="23" w:lineRule="atLeast"/>
              <w:jc w:val="both"/>
              <w:rPr>
                <w:rFonts w:ascii="Times New Roman" w:hAnsi="Times New Roman" w:cs="Times New Roman"/>
              </w:rPr>
            </w:pPr>
          </w:p>
          <w:p w:rsidRPr="00161D6D" w:rsidR="44588A53" w:rsidP="006C27FD" w:rsidRDefault="44588A53" w14:paraId="661D9919" w14:textId="170800DC">
            <w:pPr>
              <w:spacing w:line="23" w:lineRule="atLeast"/>
              <w:jc w:val="both"/>
              <w:rPr>
                <w:rFonts w:ascii="Times New Roman" w:hAnsi="Times New Roman" w:cs="Times New Roman"/>
              </w:rPr>
            </w:pPr>
            <w:r w:rsidRPr="00161D6D">
              <w:rPr>
                <w:rFonts w:ascii="Times New Roman" w:hAnsi="Times New Roman" w:eastAsia="Times New Roman" w:cs="Times New Roman"/>
              </w:rPr>
              <w:t>Any delayed task related to the on-going maintenance of the EBT system. The OSDH may impose $5,000 per task after five business days;</w:t>
            </w:r>
          </w:p>
          <w:p w:rsidRPr="00161D6D" w:rsidR="44588A53" w:rsidP="006C27FD" w:rsidRDefault="44588A53" w14:paraId="2369EDB1" w14:textId="5B2C333A">
            <w:pPr>
              <w:spacing w:line="23" w:lineRule="atLeast"/>
              <w:jc w:val="both"/>
              <w:rPr>
                <w:rFonts w:ascii="Times New Roman" w:hAnsi="Times New Roman" w:cs="Times New Roman"/>
              </w:rPr>
            </w:pPr>
          </w:p>
          <w:p w:rsidRPr="00161D6D" w:rsidR="44588A53" w:rsidP="006C27FD" w:rsidRDefault="44588A53" w14:paraId="0370E392" w14:textId="4734FF9D">
            <w:pPr>
              <w:spacing w:line="23" w:lineRule="atLeast"/>
              <w:jc w:val="both"/>
              <w:rPr>
                <w:rFonts w:ascii="Times New Roman" w:hAnsi="Times New Roman" w:cs="Times New Roman"/>
              </w:rPr>
            </w:pPr>
            <w:r w:rsidRPr="00161D6D">
              <w:rPr>
                <w:rFonts w:ascii="Times New Roman" w:hAnsi="Times New Roman" w:eastAsia="Times New Roman" w:cs="Times New Roman"/>
              </w:rPr>
              <w:t>24 hours to provide required reports or to correct reports that contained inaccurate information. The OSDH may impose $1,000 per occurrence, per day commencing on the business day following the date in which the corrected report was due.</w:t>
            </w:r>
          </w:p>
          <w:p w:rsidRPr="00161D6D" w:rsidR="44588A53" w:rsidP="006C27FD" w:rsidRDefault="44588A53" w14:paraId="6560D17D" w14:textId="6B7353D6">
            <w:pPr>
              <w:spacing w:line="23" w:lineRule="atLeast"/>
              <w:jc w:val="both"/>
              <w:rPr>
                <w:rFonts w:ascii="Times New Roman" w:hAnsi="Times New Roman" w:cs="Times New Roman"/>
              </w:rPr>
            </w:pPr>
          </w:p>
          <w:p w:rsidRPr="00161D6D" w:rsidR="44588A53" w:rsidP="006C27FD" w:rsidRDefault="44588A53" w14:paraId="56F16059" w14:textId="2D7EB4FD">
            <w:pPr>
              <w:spacing w:line="23" w:lineRule="atLeast"/>
              <w:jc w:val="both"/>
              <w:rPr>
                <w:rFonts w:ascii="Times New Roman" w:hAnsi="Times New Roman" w:cs="Times New Roman"/>
              </w:rPr>
            </w:pPr>
            <w:r w:rsidRPr="00161D6D">
              <w:rPr>
                <w:rFonts w:ascii="Times New Roman" w:hAnsi="Times New Roman" w:eastAsia="Times New Roman" w:cs="Times New Roman"/>
              </w:rPr>
              <w:t>24 hours to transmit missing data files or to submit corrected files for previously transmitted files that contained inaccurate information. The OSDH may impose $5,000 per occurrence commencing on the business day following the date in which the corrected data file was due.</w:t>
            </w:r>
          </w:p>
        </w:tc>
      </w:tr>
    </w:tbl>
    <w:p w:rsidRPr="00161D6D" w:rsidR="3EACB5D3" w:rsidP="006C27FD" w:rsidRDefault="3EACB5D3" w14:paraId="2661C96A" w14:textId="6C907BC6">
      <w:pPr>
        <w:pStyle w:val="paragraph"/>
        <w:spacing w:line="23" w:lineRule="atLeast"/>
        <w:ind w:left="360"/>
        <w:jc w:val="both"/>
        <w:rPr>
          <w:rStyle w:val="normaltextrun1"/>
          <w:sz w:val="22"/>
          <w:szCs w:val="22"/>
        </w:rPr>
      </w:pPr>
    </w:p>
    <w:p w:rsidRPr="00161D6D" w:rsidR="00161D6D" w:rsidP="006C27FD" w:rsidRDefault="00161D6D" w14:paraId="7DE9537C" w14:textId="77777777">
      <w:pPr>
        <w:pStyle w:val="paragraph"/>
        <w:spacing w:line="23" w:lineRule="atLeast"/>
        <w:ind w:left="360"/>
        <w:jc w:val="both"/>
        <w:rPr>
          <w:rStyle w:val="normaltextrun1"/>
          <w:sz w:val="22"/>
          <w:szCs w:val="22"/>
        </w:rPr>
      </w:pPr>
    </w:p>
    <w:p w:rsidRPr="00161D6D" w:rsidR="60C39DD2" w:rsidP="00161D6D" w:rsidRDefault="60C39DD2" w14:paraId="0A7E0092" w14:textId="1FB138E1">
      <w:pPr>
        <w:pStyle w:val="paragraph"/>
        <w:numPr>
          <w:ilvl w:val="0"/>
          <w:numId w:val="8"/>
        </w:numPr>
        <w:spacing w:line="23" w:lineRule="atLeast"/>
        <w:jc w:val="both"/>
        <w:rPr>
          <w:rFonts w:eastAsiaTheme="minorEastAsia"/>
          <w:b/>
          <w:bCs/>
          <w:color w:val="000000" w:themeColor="text1"/>
          <w:sz w:val="22"/>
          <w:szCs w:val="22"/>
        </w:rPr>
      </w:pPr>
      <w:r w:rsidRPr="00161D6D">
        <w:rPr>
          <w:rStyle w:val="normaltextrun1"/>
          <w:b/>
          <w:bCs/>
          <w:sz w:val="22"/>
          <w:szCs w:val="22"/>
          <w:u w:val="single"/>
        </w:rPr>
        <w:t>Transitional Services</w:t>
      </w:r>
    </w:p>
    <w:p w:rsidRPr="00161D6D" w:rsidR="60C39DD2" w:rsidP="00161D6D" w:rsidRDefault="60C39DD2" w14:paraId="4E7184C5" w14:textId="6BD7FCDD">
      <w:pPr>
        <w:spacing w:line="23" w:lineRule="atLeast"/>
        <w:ind w:left="360" w:right="720"/>
        <w:jc w:val="both"/>
        <w:rPr>
          <w:rFonts w:ascii="Times New Roman" w:hAnsi="Times New Roman" w:cs="Times New Roman"/>
          <w:color w:val="000000" w:themeColor="text1"/>
        </w:rPr>
      </w:pPr>
      <w:r w:rsidRPr="00161D6D">
        <w:rPr>
          <w:rFonts w:ascii="Times New Roman" w:hAnsi="Times New Roman" w:eastAsia="Times New Roman" w:cs="Times New Roman"/>
          <w:color w:val="000000" w:themeColor="text1"/>
        </w:rPr>
        <w:t xml:space="preserve">Supplier agrees that, regardless of the reason for termination, the Supplier agrees that it will perform all the requirements of the contract until the State can successfully migrate to a new Supplier, including working with the new Supplier to cooperate with and facilitate any transition as outlined in </w:t>
      </w:r>
      <w:r w:rsidR="006C27FD">
        <w:rPr>
          <w:rFonts w:ascii="Times New Roman" w:hAnsi="Times New Roman" w:eastAsia="Times New Roman" w:cs="Times New Roman"/>
          <w:color w:val="000000" w:themeColor="text1"/>
        </w:rPr>
        <w:t>Exhibit 2.</w:t>
      </w:r>
      <w:bookmarkStart w:name="_GoBack" w:id="3"/>
      <w:bookmarkEnd w:id="3"/>
    </w:p>
    <w:p w:rsidRPr="00161D6D" w:rsidR="00146172" w:rsidP="00161D6D" w:rsidRDefault="00146172" w14:paraId="602A8532" w14:textId="77777777">
      <w:pPr>
        <w:pStyle w:val="paragraph"/>
        <w:spacing w:line="23" w:lineRule="atLeast"/>
        <w:jc w:val="both"/>
        <w:textAlignment w:val="baseline"/>
        <w:rPr>
          <w:sz w:val="22"/>
          <w:szCs w:val="22"/>
        </w:rPr>
      </w:pPr>
      <w:r w:rsidRPr="00161D6D">
        <w:rPr>
          <w:rStyle w:val="eop"/>
          <w:sz w:val="22"/>
          <w:szCs w:val="22"/>
        </w:rPr>
        <w:t> </w:t>
      </w:r>
    </w:p>
    <w:p w:rsidRPr="00161D6D" w:rsidR="00146172" w:rsidP="00161D6D" w:rsidRDefault="00146172" w14:paraId="5A44C7DF" w14:textId="5B7AD047">
      <w:pPr>
        <w:pStyle w:val="paragraph"/>
        <w:numPr>
          <w:ilvl w:val="0"/>
          <w:numId w:val="8"/>
        </w:numPr>
        <w:spacing w:line="23" w:lineRule="atLeast"/>
        <w:jc w:val="both"/>
        <w:textAlignment w:val="baseline"/>
        <w:rPr>
          <w:rFonts w:eastAsiaTheme="minorEastAsia"/>
          <w:b/>
          <w:bCs/>
          <w:sz w:val="22"/>
          <w:szCs w:val="22"/>
        </w:rPr>
      </w:pPr>
      <w:r w:rsidRPr="00161D6D">
        <w:rPr>
          <w:rStyle w:val="normaltextrun1"/>
          <w:b/>
          <w:bCs/>
          <w:sz w:val="22"/>
          <w:szCs w:val="22"/>
          <w:u w:val="single"/>
        </w:rPr>
        <w:t>Travel and Related Expenses</w:t>
      </w:r>
      <w:r w:rsidRPr="00161D6D">
        <w:rPr>
          <w:rStyle w:val="eop"/>
          <w:sz w:val="22"/>
          <w:szCs w:val="22"/>
        </w:rPr>
        <w:t> </w:t>
      </w:r>
    </w:p>
    <w:p w:rsidRPr="00161D6D" w:rsidR="4FB88CA8" w:rsidP="00161D6D" w:rsidRDefault="00146172" w14:paraId="572D15D4" w14:textId="3A417838">
      <w:pPr>
        <w:spacing w:after="200" w:line="23" w:lineRule="atLeast"/>
        <w:ind w:left="360" w:right="720"/>
        <w:jc w:val="both"/>
        <w:rPr>
          <w:rFonts w:ascii="Times New Roman" w:hAnsi="Times New Roman" w:eastAsia="Times New Roman" w:cs="Times New Roman"/>
          <w:color w:val="000000" w:themeColor="text1"/>
        </w:rPr>
      </w:pPr>
      <w:r w:rsidRPr="00161D6D">
        <w:rPr>
          <w:rFonts w:ascii="Times New Roman" w:hAnsi="Times New Roman" w:eastAsia="Times New Roman" w:cs="Times New Roman"/>
          <w:color w:val="000000" w:themeColor="text1"/>
        </w:rPr>
        <w:t xml:space="preserve">All travel expenses incurred by the </w:t>
      </w:r>
      <w:r w:rsidRPr="00161D6D" w:rsidR="397B5933">
        <w:rPr>
          <w:rFonts w:ascii="Times New Roman" w:hAnsi="Times New Roman" w:eastAsia="Times New Roman" w:cs="Times New Roman"/>
          <w:color w:val="000000" w:themeColor="text1"/>
        </w:rPr>
        <w:t xml:space="preserve">Supplier </w:t>
      </w:r>
      <w:r w:rsidRPr="00161D6D">
        <w:rPr>
          <w:rFonts w:ascii="Times New Roman" w:hAnsi="Times New Roman" w:eastAsia="Times New Roman" w:cs="Times New Roman"/>
          <w:color w:val="000000" w:themeColor="text1"/>
        </w:rPr>
        <w:t xml:space="preserve">that are associated with the execution of the contract shall be included in the fees payable to the </w:t>
      </w:r>
      <w:r w:rsidRPr="00161D6D" w:rsidR="09385205">
        <w:rPr>
          <w:rFonts w:ascii="Times New Roman" w:hAnsi="Times New Roman" w:eastAsia="Times New Roman" w:cs="Times New Roman"/>
          <w:color w:val="000000" w:themeColor="text1"/>
        </w:rPr>
        <w:t>Supplier</w:t>
      </w:r>
      <w:r w:rsidRPr="00161D6D">
        <w:rPr>
          <w:rFonts w:ascii="Times New Roman" w:hAnsi="Times New Roman" w:eastAsia="Times New Roman" w:cs="Times New Roman"/>
          <w:color w:val="000000" w:themeColor="text1"/>
        </w:rPr>
        <w:t>. </w:t>
      </w:r>
    </w:p>
    <w:p w:rsidRPr="00161D6D" w:rsidR="3F89931F" w:rsidP="00161D6D" w:rsidRDefault="3F89931F" w14:paraId="62937BE4" w14:textId="65B1C3F5">
      <w:pPr>
        <w:spacing w:line="23" w:lineRule="atLeast"/>
        <w:jc w:val="both"/>
        <w:rPr>
          <w:rFonts w:ascii="Times New Roman" w:hAnsi="Times New Roman" w:cs="Times New Roman"/>
        </w:rPr>
      </w:pPr>
    </w:p>
    <w:sectPr w:rsidRPr="00161D6D" w:rsidR="3F89931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AA1126" w16cex:dateUtc="2020-12-28T18:59:15.332Z"/>
  <w16cex:commentExtensible w16cex:durableId="6D48D1CF" w16cex:dateUtc="2020-12-23T20:51:27.488Z"/>
  <w16cex:commentExtensible w16cex:durableId="6E2B6E9D" w16cex:dateUtc="2020-12-28T20:05:25.128Z"/>
</w16cex:commentsExtensible>
</file>

<file path=word/commentsIds.xml><?xml version="1.0" encoding="utf-8"?>
<w16cid:commentsIds xmlns:mc="http://schemas.openxmlformats.org/markup-compatibility/2006" xmlns:w16cid="http://schemas.microsoft.com/office/word/2016/wordml/cid" mc:Ignorable="w16cid">
  <w16cid:commentId w16cid:paraId="24ECA2D2" w16cid:durableId="6D48D1CF"/>
  <w16cid:commentId w16cid:paraId="1951FEED" w16cid:durableId="0DAA1126"/>
  <w16cid:commentId w16cid:paraId="68DAC93D" w16cid:durableId="6E2B6E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3164D1"/>
    <w:multiLevelType w:val="hybridMultilevel"/>
    <w:tmpl w:val="C95ECB2E"/>
    <w:lvl w:ilvl="0" w:tplc="67D60B14">
      <w:start w:val="9"/>
      <w:numFmt w:val="lowerLetter"/>
      <w:lvlText w:val="%1."/>
      <w:lvlJc w:val="left"/>
      <w:pPr>
        <w:tabs>
          <w:tab w:val="num" w:pos="720"/>
        </w:tabs>
        <w:ind w:left="720" w:hanging="360"/>
      </w:pPr>
    </w:lvl>
    <w:lvl w:ilvl="1" w:tplc="5824E31C" w:tentative="1">
      <w:start w:val="1"/>
      <w:numFmt w:val="lowerLetter"/>
      <w:lvlText w:val="%2."/>
      <w:lvlJc w:val="left"/>
      <w:pPr>
        <w:tabs>
          <w:tab w:val="num" w:pos="1440"/>
        </w:tabs>
        <w:ind w:left="1440" w:hanging="360"/>
      </w:pPr>
    </w:lvl>
    <w:lvl w:ilvl="2" w:tplc="3DCC4D86" w:tentative="1">
      <w:start w:val="1"/>
      <w:numFmt w:val="lowerLetter"/>
      <w:lvlText w:val="%3."/>
      <w:lvlJc w:val="left"/>
      <w:pPr>
        <w:tabs>
          <w:tab w:val="num" w:pos="2160"/>
        </w:tabs>
        <w:ind w:left="2160" w:hanging="360"/>
      </w:pPr>
    </w:lvl>
    <w:lvl w:ilvl="3" w:tplc="A14EBB86" w:tentative="1">
      <w:start w:val="1"/>
      <w:numFmt w:val="lowerLetter"/>
      <w:lvlText w:val="%4."/>
      <w:lvlJc w:val="left"/>
      <w:pPr>
        <w:tabs>
          <w:tab w:val="num" w:pos="2880"/>
        </w:tabs>
        <w:ind w:left="2880" w:hanging="360"/>
      </w:pPr>
    </w:lvl>
    <w:lvl w:ilvl="4" w:tplc="A2984352" w:tentative="1">
      <w:start w:val="1"/>
      <w:numFmt w:val="lowerLetter"/>
      <w:lvlText w:val="%5."/>
      <w:lvlJc w:val="left"/>
      <w:pPr>
        <w:tabs>
          <w:tab w:val="num" w:pos="3600"/>
        </w:tabs>
        <w:ind w:left="3600" w:hanging="360"/>
      </w:pPr>
    </w:lvl>
    <w:lvl w:ilvl="5" w:tplc="055049EC" w:tentative="1">
      <w:start w:val="1"/>
      <w:numFmt w:val="lowerLetter"/>
      <w:lvlText w:val="%6."/>
      <w:lvlJc w:val="left"/>
      <w:pPr>
        <w:tabs>
          <w:tab w:val="num" w:pos="4320"/>
        </w:tabs>
        <w:ind w:left="4320" w:hanging="360"/>
      </w:pPr>
    </w:lvl>
    <w:lvl w:ilvl="6" w:tplc="30301E86" w:tentative="1">
      <w:start w:val="1"/>
      <w:numFmt w:val="lowerLetter"/>
      <w:lvlText w:val="%7."/>
      <w:lvlJc w:val="left"/>
      <w:pPr>
        <w:tabs>
          <w:tab w:val="num" w:pos="5040"/>
        </w:tabs>
        <w:ind w:left="5040" w:hanging="360"/>
      </w:pPr>
    </w:lvl>
    <w:lvl w:ilvl="7" w:tplc="7C0680A2" w:tentative="1">
      <w:start w:val="1"/>
      <w:numFmt w:val="lowerLetter"/>
      <w:lvlText w:val="%8."/>
      <w:lvlJc w:val="left"/>
      <w:pPr>
        <w:tabs>
          <w:tab w:val="num" w:pos="5760"/>
        </w:tabs>
        <w:ind w:left="5760" w:hanging="360"/>
      </w:pPr>
    </w:lvl>
    <w:lvl w:ilvl="8" w:tplc="61CADA1E" w:tentative="1">
      <w:start w:val="1"/>
      <w:numFmt w:val="lowerLetter"/>
      <w:lvlText w:val="%9."/>
      <w:lvlJc w:val="left"/>
      <w:pPr>
        <w:tabs>
          <w:tab w:val="num" w:pos="6480"/>
        </w:tabs>
        <w:ind w:left="6480" w:hanging="360"/>
      </w:pPr>
    </w:lvl>
  </w:abstractNum>
  <w:abstractNum w:abstractNumId="1" w15:restartNumberingAfterBreak="0">
    <w:nsid w:val="024E1173"/>
    <w:multiLevelType w:val="multilevel"/>
    <w:tmpl w:val="2B4ED6EE"/>
    <w:lvl w:ilvl="0" w:tplc="B424694C">
      <w:start w:val="5"/>
      <w:numFmt w:val="decimal"/>
      <w:lvlText w:val="%1."/>
      <w:lvlJc w:val="left"/>
      <w:pPr>
        <w:tabs>
          <w:tab w:val="num" w:pos="720"/>
        </w:tabs>
        <w:ind w:left="720" w:hanging="360"/>
      </w:pPr>
    </w:lvl>
    <w:lvl w:ilvl="1" w:tplc="E7C27FEA" w:tentative="1">
      <w:start w:val="1"/>
      <w:numFmt w:val="decimal"/>
      <w:lvlText w:val="%2."/>
      <w:lvlJc w:val="left"/>
      <w:pPr>
        <w:tabs>
          <w:tab w:val="num" w:pos="1440"/>
        </w:tabs>
        <w:ind w:left="1440" w:hanging="360"/>
      </w:pPr>
    </w:lvl>
    <w:lvl w:ilvl="2" w:tplc="9B4C39C0" w:tentative="1">
      <w:start w:val="1"/>
      <w:numFmt w:val="decimal"/>
      <w:lvlText w:val="%3."/>
      <w:lvlJc w:val="left"/>
      <w:pPr>
        <w:tabs>
          <w:tab w:val="num" w:pos="2160"/>
        </w:tabs>
        <w:ind w:left="2160" w:hanging="360"/>
      </w:pPr>
    </w:lvl>
    <w:lvl w:ilvl="3" w:tplc="E4808B30" w:tentative="1">
      <w:start w:val="1"/>
      <w:numFmt w:val="decimal"/>
      <w:lvlText w:val="%4."/>
      <w:lvlJc w:val="left"/>
      <w:pPr>
        <w:tabs>
          <w:tab w:val="num" w:pos="2880"/>
        </w:tabs>
        <w:ind w:left="2880" w:hanging="360"/>
      </w:pPr>
    </w:lvl>
    <w:lvl w:ilvl="4" w:tplc="1C3CAF38" w:tentative="1">
      <w:start w:val="1"/>
      <w:numFmt w:val="decimal"/>
      <w:lvlText w:val="%5."/>
      <w:lvlJc w:val="left"/>
      <w:pPr>
        <w:tabs>
          <w:tab w:val="num" w:pos="3600"/>
        </w:tabs>
        <w:ind w:left="3600" w:hanging="360"/>
      </w:pPr>
    </w:lvl>
    <w:lvl w:ilvl="5" w:tplc="7EF642D8" w:tentative="1">
      <w:start w:val="1"/>
      <w:numFmt w:val="decimal"/>
      <w:lvlText w:val="%6."/>
      <w:lvlJc w:val="left"/>
      <w:pPr>
        <w:tabs>
          <w:tab w:val="num" w:pos="4320"/>
        </w:tabs>
        <w:ind w:left="4320" w:hanging="360"/>
      </w:pPr>
    </w:lvl>
    <w:lvl w:ilvl="6" w:tplc="D8000358" w:tentative="1">
      <w:start w:val="1"/>
      <w:numFmt w:val="decimal"/>
      <w:lvlText w:val="%7."/>
      <w:lvlJc w:val="left"/>
      <w:pPr>
        <w:tabs>
          <w:tab w:val="num" w:pos="5040"/>
        </w:tabs>
        <w:ind w:left="5040" w:hanging="360"/>
      </w:pPr>
    </w:lvl>
    <w:lvl w:ilvl="7" w:tplc="A86E279E" w:tentative="1">
      <w:start w:val="1"/>
      <w:numFmt w:val="decimal"/>
      <w:lvlText w:val="%8."/>
      <w:lvlJc w:val="left"/>
      <w:pPr>
        <w:tabs>
          <w:tab w:val="num" w:pos="5760"/>
        </w:tabs>
        <w:ind w:left="5760" w:hanging="360"/>
      </w:pPr>
    </w:lvl>
    <w:lvl w:ilvl="8" w:tplc="5192DF2A" w:tentative="1">
      <w:start w:val="1"/>
      <w:numFmt w:val="decimal"/>
      <w:lvlText w:val="%9."/>
      <w:lvlJc w:val="left"/>
      <w:pPr>
        <w:tabs>
          <w:tab w:val="num" w:pos="6480"/>
        </w:tabs>
        <w:ind w:left="6480" w:hanging="360"/>
      </w:pPr>
    </w:lvl>
  </w:abstractNum>
  <w:abstractNum w:abstractNumId="2" w15:restartNumberingAfterBreak="0">
    <w:nsid w:val="06801B18"/>
    <w:multiLevelType w:val="multilevel"/>
    <w:tmpl w:val="49849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06290"/>
    <w:multiLevelType w:val="multilevel"/>
    <w:tmpl w:val="FC84E1F8"/>
    <w:lvl w:ilvl="0" w:tplc="F6FE3196">
      <w:start w:val="1"/>
      <w:numFmt w:val="bullet"/>
      <w:lvlText w:val=""/>
      <w:lvlJc w:val="left"/>
      <w:pPr>
        <w:tabs>
          <w:tab w:val="num" w:pos="720"/>
        </w:tabs>
        <w:ind w:left="720" w:hanging="360"/>
      </w:pPr>
      <w:rPr>
        <w:rFonts w:hint="default" w:ascii="Symbol" w:hAnsi="Symbol"/>
        <w:sz w:val="20"/>
      </w:rPr>
    </w:lvl>
    <w:lvl w:ilvl="1" w:tplc="CC042D66" w:tentative="1">
      <w:start w:val="1"/>
      <w:numFmt w:val="bullet"/>
      <w:lvlText w:val=""/>
      <w:lvlJc w:val="left"/>
      <w:pPr>
        <w:tabs>
          <w:tab w:val="num" w:pos="1440"/>
        </w:tabs>
        <w:ind w:left="1440" w:hanging="360"/>
      </w:pPr>
      <w:rPr>
        <w:rFonts w:hint="default" w:ascii="Symbol" w:hAnsi="Symbol"/>
        <w:sz w:val="20"/>
      </w:rPr>
    </w:lvl>
    <w:lvl w:ilvl="2" w:tplc="2BD2A6EE" w:tentative="1">
      <w:start w:val="1"/>
      <w:numFmt w:val="bullet"/>
      <w:lvlText w:val=""/>
      <w:lvlJc w:val="left"/>
      <w:pPr>
        <w:tabs>
          <w:tab w:val="num" w:pos="2160"/>
        </w:tabs>
        <w:ind w:left="2160" w:hanging="360"/>
      </w:pPr>
      <w:rPr>
        <w:rFonts w:hint="default" w:ascii="Symbol" w:hAnsi="Symbol"/>
        <w:sz w:val="20"/>
      </w:rPr>
    </w:lvl>
    <w:lvl w:ilvl="3" w:tplc="87EA92F8" w:tentative="1">
      <w:start w:val="1"/>
      <w:numFmt w:val="bullet"/>
      <w:lvlText w:val=""/>
      <w:lvlJc w:val="left"/>
      <w:pPr>
        <w:tabs>
          <w:tab w:val="num" w:pos="2880"/>
        </w:tabs>
        <w:ind w:left="2880" w:hanging="360"/>
      </w:pPr>
      <w:rPr>
        <w:rFonts w:hint="default" w:ascii="Symbol" w:hAnsi="Symbol"/>
        <w:sz w:val="20"/>
      </w:rPr>
    </w:lvl>
    <w:lvl w:ilvl="4" w:tplc="B2B6911C" w:tentative="1">
      <w:start w:val="1"/>
      <w:numFmt w:val="bullet"/>
      <w:lvlText w:val=""/>
      <w:lvlJc w:val="left"/>
      <w:pPr>
        <w:tabs>
          <w:tab w:val="num" w:pos="3600"/>
        </w:tabs>
        <w:ind w:left="3600" w:hanging="360"/>
      </w:pPr>
      <w:rPr>
        <w:rFonts w:hint="default" w:ascii="Symbol" w:hAnsi="Symbol"/>
        <w:sz w:val="20"/>
      </w:rPr>
    </w:lvl>
    <w:lvl w:ilvl="5" w:tplc="76AE5F36" w:tentative="1">
      <w:start w:val="1"/>
      <w:numFmt w:val="bullet"/>
      <w:lvlText w:val=""/>
      <w:lvlJc w:val="left"/>
      <w:pPr>
        <w:tabs>
          <w:tab w:val="num" w:pos="4320"/>
        </w:tabs>
        <w:ind w:left="4320" w:hanging="360"/>
      </w:pPr>
      <w:rPr>
        <w:rFonts w:hint="default" w:ascii="Symbol" w:hAnsi="Symbol"/>
        <w:sz w:val="20"/>
      </w:rPr>
    </w:lvl>
    <w:lvl w:ilvl="6" w:tplc="289E7FC0" w:tentative="1">
      <w:start w:val="1"/>
      <w:numFmt w:val="bullet"/>
      <w:lvlText w:val=""/>
      <w:lvlJc w:val="left"/>
      <w:pPr>
        <w:tabs>
          <w:tab w:val="num" w:pos="5040"/>
        </w:tabs>
        <w:ind w:left="5040" w:hanging="360"/>
      </w:pPr>
      <w:rPr>
        <w:rFonts w:hint="default" w:ascii="Symbol" w:hAnsi="Symbol"/>
        <w:sz w:val="20"/>
      </w:rPr>
    </w:lvl>
    <w:lvl w:ilvl="7" w:tplc="7D84936E" w:tentative="1">
      <w:start w:val="1"/>
      <w:numFmt w:val="bullet"/>
      <w:lvlText w:val=""/>
      <w:lvlJc w:val="left"/>
      <w:pPr>
        <w:tabs>
          <w:tab w:val="num" w:pos="5760"/>
        </w:tabs>
        <w:ind w:left="5760" w:hanging="360"/>
      </w:pPr>
      <w:rPr>
        <w:rFonts w:hint="default" w:ascii="Symbol" w:hAnsi="Symbol"/>
        <w:sz w:val="20"/>
      </w:rPr>
    </w:lvl>
    <w:lvl w:ilvl="8" w:tplc="5104558A"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1B202F"/>
    <w:multiLevelType w:val="hybridMultilevel"/>
    <w:tmpl w:val="CD806356"/>
    <w:lvl w:ilvl="0" w:tplc="99B434E4">
      <w:start w:val="2"/>
      <w:numFmt w:val="lowerLetter"/>
      <w:lvlText w:val="%1."/>
      <w:lvlJc w:val="left"/>
      <w:pPr>
        <w:tabs>
          <w:tab w:val="num" w:pos="720"/>
        </w:tabs>
        <w:ind w:left="720" w:hanging="360"/>
      </w:pPr>
    </w:lvl>
    <w:lvl w:ilvl="1" w:tplc="82546398" w:tentative="1">
      <w:start w:val="1"/>
      <w:numFmt w:val="lowerLetter"/>
      <w:lvlText w:val="%2."/>
      <w:lvlJc w:val="left"/>
      <w:pPr>
        <w:tabs>
          <w:tab w:val="num" w:pos="1440"/>
        </w:tabs>
        <w:ind w:left="1440" w:hanging="360"/>
      </w:pPr>
    </w:lvl>
    <w:lvl w:ilvl="2" w:tplc="3B36E8A8" w:tentative="1">
      <w:start w:val="1"/>
      <w:numFmt w:val="lowerLetter"/>
      <w:lvlText w:val="%3."/>
      <w:lvlJc w:val="left"/>
      <w:pPr>
        <w:tabs>
          <w:tab w:val="num" w:pos="2160"/>
        </w:tabs>
        <w:ind w:left="2160" w:hanging="360"/>
      </w:pPr>
    </w:lvl>
    <w:lvl w:ilvl="3" w:tplc="2D00E116" w:tentative="1">
      <w:start w:val="1"/>
      <w:numFmt w:val="lowerLetter"/>
      <w:lvlText w:val="%4."/>
      <w:lvlJc w:val="left"/>
      <w:pPr>
        <w:tabs>
          <w:tab w:val="num" w:pos="2880"/>
        </w:tabs>
        <w:ind w:left="2880" w:hanging="360"/>
      </w:pPr>
    </w:lvl>
    <w:lvl w:ilvl="4" w:tplc="8F8A33EE" w:tentative="1">
      <w:start w:val="1"/>
      <w:numFmt w:val="lowerLetter"/>
      <w:lvlText w:val="%5."/>
      <w:lvlJc w:val="left"/>
      <w:pPr>
        <w:tabs>
          <w:tab w:val="num" w:pos="3600"/>
        </w:tabs>
        <w:ind w:left="3600" w:hanging="360"/>
      </w:pPr>
    </w:lvl>
    <w:lvl w:ilvl="5" w:tplc="9402A13C" w:tentative="1">
      <w:start w:val="1"/>
      <w:numFmt w:val="lowerLetter"/>
      <w:lvlText w:val="%6."/>
      <w:lvlJc w:val="left"/>
      <w:pPr>
        <w:tabs>
          <w:tab w:val="num" w:pos="4320"/>
        </w:tabs>
        <w:ind w:left="4320" w:hanging="360"/>
      </w:pPr>
    </w:lvl>
    <w:lvl w:ilvl="6" w:tplc="25408D2E" w:tentative="1">
      <w:start w:val="1"/>
      <w:numFmt w:val="lowerLetter"/>
      <w:lvlText w:val="%7."/>
      <w:lvlJc w:val="left"/>
      <w:pPr>
        <w:tabs>
          <w:tab w:val="num" w:pos="5040"/>
        </w:tabs>
        <w:ind w:left="5040" w:hanging="360"/>
      </w:pPr>
    </w:lvl>
    <w:lvl w:ilvl="7" w:tplc="C44C0A4A" w:tentative="1">
      <w:start w:val="1"/>
      <w:numFmt w:val="lowerLetter"/>
      <w:lvlText w:val="%8."/>
      <w:lvlJc w:val="left"/>
      <w:pPr>
        <w:tabs>
          <w:tab w:val="num" w:pos="5760"/>
        </w:tabs>
        <w:ind w:left="5760" w:hanging="360"/>
      </w:pPr>
    </w:lvl>
    <w:lvl w:ilvl="8" w:tplc="3B4884A4" w:tentative="1">
      <w:start w:val="1"/>
      <w:numFmt w:val="lowerLetter"/>
      <w:lvlText w:val="%9."/>
      <w:lvlJc w:val="left"/>
      <w:pPr>
        <w:tabs>
          <w:tab w:val="num" w:pos="6480"/>
        </w:tabs>
        <w:ind w:left="6480" w:hanging="360"/>
      </w:pPr>
    </w:lvl>
  </w:abstractNum>
  <w:abstractNum w:abstractNumId="5" w15:restartNumberingAfterBreak="0">
    <w:nsid w:val="19325B35"/>
    <w:multiLevelType w:val="hybridMultilevel"/>
    <w:tmpl w:val="7FDA6070"/>
    <w:lvl w:ilvl="0" w:tplc="3B885DCA">
      <w:start w:val="1"/>
      <w:numFmt w:val="lowerLetter"/>
      <w:lvlText w:val="%1."/>
      <w:lvlJc w:val="left"/>
      <w:pPr>
        <w:ind w:left="720" w:hanging="360"/>
      </w:pPr>
    </w:lvl>
    <w:lvl w:ilvl="1" w:tplc="8FF89406">
      <w:start w:val="1"/>
      <w:numFmt w:val="lowerLetter"/>
      <w:lvlText w:val="%2."/>
      <w:lvlJc w:val="left"/>
      <w:pPr>
        <w:ind w:left="1440" w:hanging="360"/>
      </w:pPr>
    </w:lvl>
    <w:lvl w:ilvl="2" w:tplc="2A22E816">
      <w:start w:val="1"/>
      <w:numFmt w:val="lowerRoman"/>
      <w:lvlText w:val="%3."/>
      <w:lvlJc w:val="right"/>
      <w:pPr>
        <w:ind w:left="2160" w:hanging="180"/>
      </w:pPr>
    </w:lvl>
    <w:lvl w:ilvl="3" w:tplc="11A67DFE">
      <w:start w:val="1"/>
      <w:numFmt w:val="decimal"/>
      <w:lvlText w:val="%4."/>
      <w:lvlJc w:val="left"/>
      <w:pPr>
        <w:ind w:left="2880" w:hanging="360"/>
      </w:pPr>
    </w:lvl>
    <w:lvl w:ilvl="4" w:tplc="EB1E6304">
      <w:start w:val="1"/>
      <w:numFmt w:val="lowerLetter"/>
      <w:lvlText w:val="%5."/>
      <w:lvlJc w:val="left"/>
      <w:pPr>
        <w:ind w:left="3600" w:hanging="360"/>
      </w:pPr>
    </w:lvl>
    <w:lvl w:ilvl="5" w:tplc="01F2EED4">
      <w:start w:val="1"/>
      <w:numFmt w:val="lowerRoman"/>
      <w:lvlText w:val="%6."/>
      <w:lvlJc w:val="right"/>
      <w:pPr>
        <w:ind w:left="4320" w:hanging="180"/>
      </w:pPr>
    </w:lvl>
    <w:lvl w:ilvl="6" w:tplc="D5AA7BAA">
      <w:start w:val="1"/>
      <w:numFmt w:val="decimal"/>
      <w:lvlText w:val="%7."/>
      <w:lvlJc w:val="left"/>
      <w:pPr>
        <w:ind w:left="5040" w:hanging="360"/>
      </w:pPr>
    </w:lvl>
    <w:lvl w:ilvl="7" w:tplc="943E7124">
      <w:start w:val="1"/>
      <w:numFmt w:val="lowerLetter"/>
      <w:lvlText w:val="%8."/>
      <w:lvlJc w:val="left"/>
      <w:pPr>
        <w:ind w:left="5760" w:hanging="360"/>
      </w:pPr>
    </w:lvl>
    <w:lvl w:ilvl="8" w:tplc="D8EC6598">
      <w:start w:val="1"/>
      <w:numFmt w:val="lowerRoman"/>
      <w:lvlText w:val="%9."/>
      <w:lvlJc w:val="right"/>
      <w:pPr>
        <w:ind w:left="6480" w:hanging="180"/>
      </w:pPr>
    </w:lvl>
  </w:abstractNum>
  <w:abstractNum w:abstractNumId="6" w15:restartNumberingAfterBreak="0">
    <w:nsid w:val="1BEA0D74"/>
    <w:multiLevelType w:val="hybridMultilevel"/>
    <w:tmpl w:val="92A8B3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AD3164"/>
    <w:multiLevelType w:val="hybridMultilevel"/>
    <w:tmpl w:val="F408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B46E3"/>
    <w:multiLevelType w:val="multilevel"/>
    <w:tmpl w:val="5838D624"/>
    <w:lvl w:ilvl="0" w:tplc="99FA7DD0">
      <w:start w:val="1"/>
      <w:numFmt w:val="lowerRoman"/>
      <w:lvlText w:val="%1."/>
      <w:lvlJc w:val="right"/>
      <w:pPr>
        <w:ind w:left="720" w:hanging="360"/>
      </w:pPr>
    </w:lvl>
    <w:lvl w:ilvl="1" w:tplc="330CC5A6">
      <w:start w:val="1"/>
      <w:numFmt w:val="lowerLetter"/>
      <w:lvlText w:val="%2."/>
      <w:lvlJc w:val="left"/>
      <w:pPr>
        <w:ind w:left="1440" w:hanging="360"/>
      </w:pPr>
    </w:lvl>
    <w:lvl w:ilvl="2" w:tplc="E968FBBE">
      <w:start w:val="1"/>
      <w:numFmt w:val="lowerRoman"/>
      <w:lvlText w:val="%3."/>
      <w:lvlJc w:val="right"/>
      <w:pPr>
        <w:ind w:left="2160" w:hanging="180"/>
      </w:pPr>
    </w:lvl>
    <w:lvl w:ilvl="3" w:tplc="5D248406">
      <w:start w:val="1"/>
      <w:numFmt w:val="decimal"/>
      <w:lvlText w:val="%4."/>
      <w:lvlJc w:val="left"/>
      <w:pPr>
        <w:ind w:left="2880" w:hanging="360"/>
      </w:pPr>
    </w:lvl>
    <w:lvl w:ilvl="4" w:tplc="434AE200">
      <w:start w:val="1"/>
      <w:numFmt w:val="lowerLetter"/>
      <w:lvlText w:val="%5."/>
      <w:lvlJc w:val="left"/>
      <w:pPr>
        <w:ind w:left="3600" w:hanging="360"/>
      </w:pPr>
    </w:lvl>
    <w:lvl w:ilvl="5" w:tplc="B54E24E4">
      <w:start w:val="1"/>
      <w:numFmt w:val="lowerRoman"/>
      <w:lvlText w:val="%6."/>
      <w:lvlJc w:val="right"/>
      <w:pPr>
        <w:ind w:left="4320" w:hanging="180"/>
      </w:pPr>
    </w:lvl>
    <w:lvl w:ilvl="6" w:tplc="CB065958">
      <w:start w:val="1"/>
      <w:numFmt w:val="decimal"/>
      <w:lvlText w:val="%7."/>
      <w:lvlJc w:val="left"/>
      <w:pPr>
        <w:ind w:left="5040" w:hanging="360"/>
      </w:pPr>
    </w:lvl>
    <w:lvl w:ilvl="7" w:tplc="02B2A3C2">
      <w:start w:val="1"/>
      <w:numFmt w:val="lowerLetter"/>
      <w:lvlText w:val="%8."/>
      <w:lvlJc w:val="left"/>
      <w:pPr>
        <w:ind w:left="5760" w:hanging="360"/>
      </w:pPr>
    </w:lvl>
    <w:lvl w:ilvl="8" w:tplc="C50A82EA">
      <w:start w:val="1"/>
      <w:numFmt w:val="lowerRoman"/>
      <w:lvlText w:val="%9."/>
      <w:lvlJc w:val="right"/>
      <w:pPr>
        <w:ind w:left="6480" w:hanging="180"/>
      </w:pPr>
    </w:lvl>
  </w:abstractNum>
  <w:abstractNum w:abstractNumId="9" w15:restartNumberingAfterBreak="0">
    <w:nsid w:val="2C642A16"/>
    <w:multiLevelType w:val="hybridMultilevel"/>
    <w:tmpl w:val="B64C22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FF7C60"/>
    <w:multiLevelType w:val="multilevel"/>
    <w:tmpl w:val="A6CA00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4B7265"/>
    <w:multiLevelType w:val="multilevel"/>
    <w:tmpl w:val="9E3A9CF2"/>
    <w:lvl w:ilvl="0" w:tplc="90603BFC">
      <w:start w:val="1"/>
      <w:numFmt w:val="decimal"/>
      <w:lvlText w:val="%1."/>
      <w:lvlJc w:val="left"/>
      <w:pPr>
        <w:ind w:left="720" w:hanging="360"/>
      </w:pPr>
    </w:lvl>
    <w:lvl w:ilvl="1" w:tplc="9C10BB70">
      <w:start w:val="1"/>
      <w:numFmt w:val="lowerLetter"/>
      <w:lvlText w:val="%2."/>
      <w:lvlJc w:val="left"/>
      <w:pPr>
        <w:ind w:left="1440" w:hanging="360"/>
      </w:pPr>
    </w:lvl>
    <w:lvl w:ilvl="2" w:tplc="699871B8">
      <w:start w:val="1"/>
      <w:numFmt w:val="lowerRoman"/>
      <w:lvlText w:val="%3."/>
      <w:lvlJc w:val="right"/>
      <w:pPr>
        <w:ind w:left="2160" w:hanging="180"/>
      </w:pPr>
    </w:lvl>
    <w:lvl w:ilvl="3" w:tplc="2AA2F224">
      <w:start w:val="1"/>
      <w:numFmt w:val="decimal"/>
      <w:lvlText w:val="%4."/>
      <w:lvlJc w:val="left"/>
      <w:pPr>
        <w:ind w:left="2880" w:hanging="360"/>
      </w:pPr>
    </w:lvl>
    <w:lvl w:ilvl="4" w:tplc="FBDCBABE">
      <w:start w:val="1"/>
      <w:numFmt w:val="lowerLetter"/>
      <w:lvlText w:val="%5."/>
      <w:lvlJc w:val="left"/>
      <w:pPr>
        <w:ind w:left="3600" w:hanging="360"/>
      </w:pPr>
    </w:lvl>
    <w:lvl w:ilvl="5" w:tplc="B6E638E4">
      <w:start w:val="1"/>
      <w:numFmt w:val="lowerRoman"/>
      <w:lvlText w:val="%6."/>
      <w:lvlJc w:val="right"/>
      <w:pPr>
        <w:ind w:left="4320" w:hanging="180"/>
      </w:pPr>
    </w:lvl>
    <w:lvl w:ilvl="6" w:tplc="F47824DC">
      <w:start w:val="1"/>
      <w:numFmt w:val="decimal"/>
      <w:lvlText w:val="%7."/>
      <w:lvlJc w:val="left"/>
      <w:pPr>
        <w:ind w:left="5040" w:hanging="360"/>
      </w:pPr>
    </w:lvl>
    <w:lvl w:ilvl="7" w:tplc="7D385B54">
      <w:start w:val="1"/>
      <w:numFmt w:val="lowerLetter"/>
      <w:lvlText w:val="%8."/>
      <w:lvlJc w:val="left"/>
      <w:pPr>
        <w:ind w:left="5760" w:hanging="360"/>
      </w:pPr>
    </w:lvl>
    <w:lvl w:ilvl="8" w:tplc="3CFE51BE">
      <w:start w:val="1"/>
      <w:numFmt w:val="lowerRoman"/>
      <w:lvlText w:val="%9."/>
      <w:lvlJc w:val="right"/>
      <w:pPr>
        <w:ind w:left="6480" w:hanging="180"/>
      </w:pPr>
    </w:lvl>
  </w:abstractNum>
  <w:abstractNum w:abstractNumId="12" w15:restartNumberingAfterBreak="0">
    <w:nsid w:val="3BFF73B3"/>
    <w:multiLevelType w:val="hybridMultilevel"/>
    <w:tmpl w:val="BD865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26D1F01"/>
    <w:multiLevelType w:val="multilevel"/>
    <w:tmpl w:val="53E62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854F73"/>
    <w:multiLevelType w:val="multilevel"/>
    <w:tmpl w:val="54D6E6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C17F5C"/>
    <w:multiLevelType w:val="multilevel"/>
    <w:tmpl w:val="A1F26C96"/>
    <w:lvl w:ilvl="0" w:tplc="141E09E6">
      <w:start w:val="1"/>
      <w:numFmt w:val="decimal"/>
      <w:lvlText w:val="%1."/>
      <w:lvlJc w:val="left"/>
      <w:pPr>
        <w:ind w:left="720" w:hanging="360"/>
      </w:pPr>
    </w:lvl>
    <w:lvl w:ilvl="1" w:tplc="F648F41A">
      <w:start w:val="1"/>
      <w:numFmt w:val="lowerLetter"/>
      <w:lvlText w:val="%2."/>
      <w:lvlJc w:val="left"/>
      <w:pPr>
        <w:ind w:left="1440" w:hanging="360"/>
      </w:pPr>
    </w:lvl>
    <w:lvl w:ilvl="2" w:tplc="46324828">
      <w:start w:val="1"/>
      <w:numFmt w:val="lowerRoman"/>
      <w:lvlText w:val="%3."/>
      <w:lvlJc w:val="right"/>
      <w:pPr>
        <w:ind w:left="2160" w:hanging="180"/>
      </w:pPr>
    </w:lvl>
    <w:lvl w:ilvl="3" w:tplc="BB1A5064">
      <w:start w:val="1"/>
      <w:numFmt w:val="decimal"/>
      <w:lvlText w:val="%4."/>
      <w:lvlJc w:val="left"/>
      <w:pPr>
        <w:ind w:left="2880" w:hanging="360"/>
      </w:pPr>
    </w:lvl>
    <w:lvl w:ilvl="4" w:tplc="63842C52">
      <w:start w:val="1"/>
      <w:numFmt w:val="lowerLetter"/>
      <w:lvlText w:val="%5."/>
      <w:lvlJc w:val="left"/>
      <w:pPr>
        <w:ind w:left="3600" w:hanging="360"/>
      </w:pPr>
    </w:lvl>
    <w:lvl w:ilvl="5" w:tplc="AE1841A0">
      <w:start w:val="1"/>
      <w:numFmt w:val="lowerRoman"/>
      <w:lvlText w:val="%6."/>
      <w:lvlJc w:val="right"/>
      <w:pPr>
        <w:ind w:left="4320" w:hanging="180"/>
      </w:pPr>
    </w:lvl>
    <w:lvl w:ilvl="6" w:tplc="FD1846DA">
      <w:start w:val="1"/>
      <w:numFmt w:val="decimal"/>
      <w:lvlText w:val="%7."/>
      <w:lvlJc w:val="left"/>
      <w:pPr>
        <w:ind w:left="5040" w:hanging="360"/>
      </w:pPr>
    </w:lvl>
    <w:lvl w:ilvl="7" w:tplc="7D1862D4">
      <w:start w:val="1"/>
      <w:numFmt w:val="lowerLetter"/>
      <w:lvlText w:val="%8."/>
      <w:lvlJc w:val="left"/>
      <w:pPr>
        <w:ind w:left="5760" w:hanging="360"/>
      </w:pPr>
    </w:lvl>
    <w:lvl w:ilvl="8" w:tplc="D7265AFC">
      <w:start w:val="1"/>
      <w:numFmt w:val="lowerRoman"/>
      <w:lvlText w:val="%9."/>
      <w:lvlJc w:val="right"/>
      <w:pPr>
        <w:ind w:left="6480" w:hanging="180"/>
      </w:pPr>
    </w:lvl>
  </w:abstractNum>
  <w:abstractNum w:abstractNumId="16" w15:restartNumberingAfterBreak="0">
    <w:nsid w:val="4C256300"/>
    <w:multiLevelType w:val="multilevel"/>
    <w:tmpl w:val="A8DE0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0431E"/>
    <w:multiLevelType w:val="multilevel"/>
    <w:tmpl w:val="442014AE"/>
    <w:lvl w:ilvl="0" w:tplc="C9BCD160">
      <w:start w:val="1"/>
      <w:numFmt w:val="decimal"/>
      <w:lvlText w:val="%1."/>
      <w:lvlJc w:val="left"/>
      <w:pPr>
        <w:ind w:left="720" w:hanging="360"/>
      </w:pPr>
    </w:lvl>
    <w:lvl w:ilvl="1" w:tplc="EFEA9EB0">
      <w:start w:val="1"/>
      <w:numFmt w:val="lowerLetter"/>
      <w:lvlText w:val="%2."/>
      <w:lvlJc w:val="left"/>
      <w:pPr>
        <w:ind w:left="1440" w:hanging="360"/>
      </w:pPr>
    </w:lvl>
    <w:lvl w:ilvl="2" w:tplc="3FDADCFC">
      <w:start w:val="1"/>
      <w:numFmt w:val="lowerRoman"/>
      <w:lvlText w:val="%3."/>
      <w:lvlJc w:val="right"/>
      <w:pPr>
        <w:ind w:left="2160" w:hanging="180"/>
      </w:pPr>
    </w:lvl>
    <w:lvl w:ilvl="3" w:tplc="2C147EB6">
      <w:start w:val="1"/>
      <w:numFmt w:val="decimal"/>
      <w:lvlText w:val="%4."/>
      <w:lvlJc w:val="left"/>
      <w:pPr>
        <w:ind w:left="2880" w:hanging="360"/>
      </w:pPr>
    </w:lvl>
    <w:lvl w:ilvl="4" w:tplc="A4106DE8">
      <w:start w:val="1"/>
      <w:numFmt w:val="lowerLetter"/>
      <w:lvlText w:val="%5."/>
      <w:lvlJc w:val="left"/>
      <w:pPr>
        <w:ind w:left="3600" w:hanging="360"/>
      </w:pPr>
    </w:lvl>
    <w:lvl w:ilvl="5" w:tplc="F1944E88">
      <w:start w:val="1"/>
      <w:numFmt w:val="lowerRoman"/>
      <w:lvlText w:val="%6."/>
      <w:lvlJc w:val="right"/>
      <w:pPr>
        <w:ind w:left="4320" w:hanging="180"/>
      </w:pPr>
    </w:lvl>
    <w:lvl w:ilvl="6" w:tplc="51A468C0">
      <w:start w:val="1"/>
      <w:numFmt w:val="decimal"/>
      <w:lvlText w:val="%7."/>
      <w:lvlJc w:val="left"/>
      <w:pPr>
        <w:ind w:left="5040" w:hanging="360"/>
      </w:pPr>
    </w:lvl>
    <w:lvl w:ilvl="7" w:tplc="1C6A9858">
      <w:start w:val="1"/>
      <w:numFmt w:val="lowerLetter"/>
      <w:lvlText w:val="%8."/>
      <w:lvlJc w:val="left"/>
      <w:pPr>
        <w:ind w:left="5760" w:hanging="360"/>
      </w:pPr>
    </w:lvl>
    <w:lvl w:ilvl="8" w:tplc="055A92E2">
      <w:start w:val="1"/>
      <w:numFmt w:val="lowerRoman"/>
      <w:lvlText w:val="%9."/>
      <w:lvlJc w:val="right"/>
      <w:pPr>
        <w:ind w:left="6480" w:hanging="180"/>
      </w:pPr>
    </w:lvl>
  </w:abstractNum>
  <w:abstractNum w:abstractNumId="18" w15:restartNumberingAfterBreak="0">
    <w:nsid w:val="51F867D8"/>
    <w:multiLevelType w:val="multilevel"/>
    <w:tmpl w:val="25F4726E"/>
    <w:lvl w:ilvl="0" w:tplc="B7468C90">
      <w:start w:val="6"/>
      <w:numFmt w:val="decimal"/>
      <w:lvlText w:val="%1."/>
      <w:lvlJc w:val="left"/>
      <w:pPr>
        <w:tabs>
          <w:tab w:val="num" w:pos="720"/>
        </w:tabs>
        <w:ind w:left="720" w:hanging="360"/>
      </w:pPr>
    </w:lvl>
    <w:lvl w:ilvl="1" w:tplc="D870C606" w:tentative="1">
      <w:start w:val="1"/>
      <w:numFmt w:val="decimal"/>
      <w:lvlText w:val="%2."/>
      <w:lvlJc w:val="left"/>
      <w:pPr>
        <w:tabs>
          <w:tab w:val="num" w:pos="1440"/>
        </w:tabs>
        <w:ind w:left="1440" w:hanging="360"/>
      </w:pPr>
    </w:lvl>
    <w:lvl w:ilvl="2" w:tplc="597A2C8C" w:tentative="1">
      <w:start w:val="1"/>
      <w:numFmt w:val="decimal"/>
      <w:lvlText w:val="%3."/>
      <w:lvlJc w:val="left"/>
      <w:pPr>
        <w:tabs>
          <w:tab w:val="num" w:pos="2160"/>
        </w:tabs>
        <w:ind w:left="2160" w:hanging="360"/>
      </w:pPr>
    </w:lvl>
    <w:lvl w:ilvl="3" w:tplc="6228EC48" w:tentative="1">
      <w:start w:val="1"/>
      <w:numFmt w:val="decimal"/>
      <w:lvlText w:val="%4."/>
      <w:lvlJc w:val="left"/>
      <w:pPr>
        <w:tabs>
          <w:tab w:val="num" w:pos="2880"/>
        </w:tabs>
        <w:ind w:left="2880" w:hanging="360"/>
      </w:pPr>
    </w:lvl>
    <w:lvl w:ilvl="4" w:tplc="4D88E268" w:tentative="1">
      <w:start w:val="1"/>
      <w:numFmt w:val="decimal"/>
      <w:lvlText w:val="%5."/>
      <w:lvlJc w:val="left"/>
      <w:pPr>
        <w:tabs>
          <w:tab w:val="num" w:pos="3600"/>
        </w:tabs>
        <w:ind w:left="3600" w:hanging="360"/>
      </w:pPr>
    </w:lvl>
    <w:lvl w:ilvl="5" w:tplc="29FE75EC" w:tentative="1">
      <w:start w:val="1"/>
      <w:numFmt w:val="decimal"/>
      <w:lvlText w:val="%6."/>
      <w:lvlJc w:val="left"/>
      <w:pPr>
        <w:tabs>
          <w:tab w:val="num" w:pos="4320"/>
        </w:tabs>
        <w:ind w:left="4320" w:hanging="360"/>
      </w:pPr>
    </w:lvl>
    <w:lvl w:ilvl="6" w:tplc="54D60386" w:tentative="1">
      <w:start w:val="1"/>
      <w:numFmt w:val="decimal"/>
      <w:lvlText w:val="%7."/>
      <w:lvlJc w:val="left"/>
      <w:pPr>
        <w:tabs>
          <w:tab w:val="num" w:pos="5040"/>
        </w:tabs>
        <w:ind w:left="5040" w:hanging="360"/>
      </w:pPr>
    </w:lvl>
    <w:lvl w:ilvl="7" w:tplc="923C929A" w:tentative="1">
      <w:start w:val="1"/>
      <w:numFmt w:val="decimal"/>
      <w:lvlText w:val="%8."/>
      <w:lvlJc w:val="left"/>
      <w:pPr>
        <w:tabs>
          <w:tab w:val="num" w:pos="5760"/>
        </w:tabs>
        <w:ind w:left="5760" w:hanging="360"/>
      </w:pPr>
    </w:lvl>
    <w:lvl w:ilvl="8" w:tplc="C400D8CC" w:tentative="1">
      <w:start w:val="1"/>
      <w:numFmt w:val="decimal"/>
      <w:lvlText w:val="%9."/>
      <w:lvlJc w:val="left"/>
      <w:pPr>
        <w:tabs>
          <w:tab w:val="num" w:pos="6480"/>
        </w:tabs>
        <w:ind w:left="6480" w:hanging="360"/>
      </w:pPr>
    </w:lvl>
  </w:abstractNum>
  <w:abstractNum w:abstractNumId="19" w15:restartNumberingAfterBreak="0">
    <w:nsid w:val="52537CDD"/>
    <w:multiLevelType w:val="multilevel"/>
    <w:tmpl w:val="E566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1E5FF7"/>
    <w:multiLevelType w:val="multilevel"/>
    <w:tmpl w:val="8AB259E8"/>
    <w:lvl w:ilvl="0" w:tplc="77546878">
      <w:start w:val="3"/>
      <w:numFmt w:val="decimal"/>
      <w:lvlText w:val="%1."/>
      <w:lvlJc w:val="left"/>
      <w:pPr>
        <w:tabs>
          <w:tab w:val="num" w:pos="720"/>
        </w:tabs>
        <w:ind w:left="720" w:hanging="360"/>
      </w:pPr>
    </w:lvl>
    <w:lvl w:ilvl="1" w:tplc="3E14D146" w:tentative="1">
      <w:start w:val="1"/>
      <w:numFmt w:val="decimal"/>
      <w:lvlText w:val="%2."/>
      <w:lvlJc w:val="left"/>
      <w:pPr>
        <w:tabs>
          <w:tab w:val="num" w:pos="1440"/>
        </w:tabs>
        <w:ind w:left="1440" w:hanging="360"/>
      </w:pPr>
    </w:lvl>
    <w:lvl w:ilvl="2" w:tplc="EBF0F3E6" w:tentative="1">
      <w:start w:val="1"/>
      <w:numFmt w:val="decimal"/>
      <w:lvlText w:val="%3."/>
      <w:lvlJc w:val="left"/>
      <w:pPr>
        <w:tabs>
          <w:tab w:val="num" w:pos="2160"/>
        </w:tabs>
        <w:ind w:left="2160" w:hanging="360"/>
      </w:pPr>
    </w:lvl>
    <w:lvl w:ilvl="3" w:tplc="52A63E44" w:tentative="1">
      <w:start w:val="1"/>
      <w:numFmt w:val="decimal"/>
      <w:lvlText w:val="%4."/>
      <w:lvlJc w:val="left"/>
      <w:pPr>
        <w:tabs>
          <w:tab w:val="num" w:pos="2880"/>
        </w:tabs>
        <w:ind w:left="2880" w:hanging="360"/>
      </w:pPr>
    </w:lvl>
    <w:lvl w:ilvl="4" w:tplc="3D823596" w:tentative="1">
      <w:start w:val="1"/>
      <w:numFmt w:val="decimal"/>
      <w:lvlText w:val="%5."/>
      <w:lvlJc w:val="left"/>
      <w:pPr>
        <w:tabs>
          <w:tab w:val="num" w:pos="3600"/>
        </w:tabs>
        <w:ind w:left="3600" w:hanging="360"/>
      </w:pPr>
    </w:lvl>
    <w:lvl w:ilvl="5" w:tplc="4A12F29E" w:tentative="1">
      <w:start w:val="1"/>
      <w:numFmt w:val="decimal"/>
      <w:lvlText w:val="%6."/>
      <w:lvlJc w:val="left"/>
      <w:pPr>
        <w:tabs>
          <w:tab w:val="num" w:pos="4320"/>
        </w:tabs>
        <w:ind w:left="4320" w:hanging="360"/>
      </w:pPr>
    </w:lvl>
    <w:lvl w:ilvl="6" w:tplc="4F44554E" w:tentative="1">
      <w:start w:val="1"/>
      <w:numFmt w:val="decimal"/>
      <w:lvlText w:val="%7."/>
      <w:lvlJc w:val="left"/>
      <w:pPr>
        <w:tabs>
          <w:tab w:val="num" w:pos="5040"/>
        </w:tabs>
        <w:ind w:left="5040" w:hanging="360"/>
      </w:pPr>
    </w:lvl>
    <w:lvl w:ilvl="7" w:tplc="1D2EF0CE" w:tentative="1">
      <w:start w:val="1"/>
      <w:numFmt w:val="decimal"/>
      <w:lvlText w:val="%8."/>
      <w:lvlJc w:val="left"/>
      <w:pPr>
        <w:tabs>
          <w:tab w:val="num" w:pos="5760"/>
        </w:tabs>
        <w:ind w:left="5760" w:hanging="360"/>
      </w:pPr>
    </w:lvl>
    <w:lvl w:ilvl="8" w:tplc="A18C0204" w:tentative="1">
      <w:start w:val="1"/>
      <w:numFmt w:val="decimal"/>
      <w:lvlText w:val="%9."/>
      <w:lvlJc w:val="left"/>
      <w:pPr>
        <w:tabs>
          <w:tab w:val="num" w:pos="6480"/>
        </w:tabs>
        <w:ind w:left="6480" w:hanging="360"/>
      </w:pPr>
    </w:lvl>
  </w:abstractNum>
  <w:abstractNum w:abstractNumId="21" w15:restartNumberingAfterBreak="0">
    <w:nsid w:val="54272660"/>
    <w:multiLevelType w:val="hybridMultilevel"/>
    <w:tmpl w:val="CD245CF2"/>
    <w:lvl w:ilvl="0" w:tplc="B3F68EF8">
      <w:start w:val="3"/>
      <w:numFmt w:val="lowerLetter"/>
      <w:lvlText w:val="%1."/>
      <w:lvlJc w:val="left"/>
      <w:pPr>
        <w:tabs>
          <w:tab w:val="num" w:pos="720"/>
        </w:tabs>
        <w:ind w:left="720" w:hanging="360"/>
      </w:pPr>
    </w:lvl>
    <w:lvl w:ilvl="1" w:tplc="504AC03E" w:tentative="1">
      <w:start w:val="1"/>
      <w:numFmt w:val="lowerLetter"/>
      <w:lvlText w:val="%2."/>
      <w:lvlJc w:val="left"/>
      <w:pPr>
        <w:tabs>
          <w:tab w:val="num" w:pos="1440"/>
        </w:tabs>
        <w:ind w:left="1440" w:hanging="360"/>
      </w:pPr>
    </w:lvl>
    <w:lvl w:ilvl="2" w:tplc="B998AEAC" w:tentative="1">
      <w:start w:val="1"/>
      <w:numFmt w:val="lowerLetter"/>
      <w:lvlText w:val="%3."/>
      <w:lvlJc w:val="left"/>
      <w:pPr>
        <w:tabs>
          <w:tab w:val="num" w:pos="2160"/>
        </w:tabs>
        <w:ind w:left="2160" w:hanging="360"/>
      </w:pPr>
    </w:lvl>
    <w:lvl w:ilvl="3" w:tplc="AF8C2E28" w:tentative="1">
      <w:start w:val="1"/>
      <w:numFmt w:val="lowerLetter"/>
      <w:lvlText w:val="%4."/>
      <w:lvlJc w:val="left"/>
      <w:pPr>
        <w:tabs>
          <w:tab w:val="num" w:pos="2880"/>
        </w:tabs>
        <w:ind w:left="2880" w:hanging="360"/>
      </w:pPr>
    </w:lvl>
    <w:lvl w:ilvl="4" w:tplc="284C5CE2" w:tentative="1">
      <w:start w:val="1"/>
      <w:numFmt w:val="lowerLetter"/>
      <w:lvlText w:val="%5."/>
      <w:lvlJc w:val="left"/>
      <w:pPr>
        <w:tabs>
          <w:tab w:val="num" w:pos="3600"/>
        </w:tabs>
        <w:ind w:left="3600" w:hanging="360"/>
      </w:pPr>
    </w:lvl>
    <w:lvl w:ilvl="5" w:tplc="B0321E9A" w:tentative="1">
      <w:start w:val="1"/>
      <w:numFmt w:val="lowerLetter"/>
      <w:lvlText w:val="%6."/>
      <w:lvlJc w:val="left"/>
      <w:pPr>
        <w:tabs>
          <w:tab w:val="num" w:pos="4320"/>
        </w:tabs>
        <w:ind w:left="4320" w:hanging="360"/>
      </w:pPr>
    </w:lvl>
    <w:lvl w:ilvl="6" w:tplc="524EFBBA" w:tentative="1">
      <w:start w:val="1"/>
      <w:numFmt w:val="lowerLetter"/>
      <w:lvlText w:val="%7."/>
      <w:lvlJc w:val="left"/>
      <w:pPr>
        <w:tabs>
          <w:tab w:val="num" w:pos="5040"/>
        </w:tabs>
        <w:ind w:left="5040" w:hanging="360"/>
      </w:pPr>
    </w:lvl>
    <w:lvl w:ilvl="7" w:tplc="BBF056D2" w:tentative="1">
      <w:start w:val="1"/>
      <w:numFmt w:val="lowerLetter"/>
      <w:lvlText w:val="%8."/>
      <w:lvlJc w:val="left"/>
      <w:pPr>
        <w:tabs>
          <w:tab w:val="num" w:pos="5760"/>
        </w:tabs>
        <w:ind w:left="5760" w:hanging="360"/>
      </w:pPr>
    </w:lvl>
    <w:lvl w:ilvl="8" w:tplc="42D2CFA2" w:tentative="1">
      <w:start w:val="1"/>
      <w:numFmt w:val="lowerLetter"/>
      <w:lvlText w:val="%9."/>
      <w:lvlJc w:val="left"/>
      <w:pPr>
        <w:tabs>
          <w:tab w:val="num" w:pos="6480"/>
        </w:tabs>
        <w:ind w:left="6480" w:hanging="360"/>
      </w:pPr>
    </w:lvl>
  </w:abstractNum>
  <w:abstractNum w:abstractNumId="22" w15:restartNumberingAfterBreak="0">
    <w:nsid w:val="55253B7C"/>
    <w:multiLevelType w:val="hybridMultilevel"/>
    <w:tmpl w:val="72442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D3C9A"/>
    <w:multiLevelType w:val="hybridMultilevel"/>
    <w:tmpl w:val="2F380032"/>
    <w:lvl w:ilvl="0" w:tplc="F45E4110">
      <w:start w:val="1"/>
      <w:numFmt w:val="decimal"/>
      <w:lvlText w:val="%1."/>
      <w:lvlJc w:val="left"/>
      <w:pPr>
        <w:ind w:left="720" w:hanging="360"/>
      </w:pPr>
    </w:lvl>
    <w:lvl w:ilvl="1" w:tplc="72B4E9BE">
      <w:start w:val="1"/>
      <w:numFmt w:val="lowerLetter"/>
      <w:lvlText w:val="%2."/>
      <w:lvlJc w:val="left"/>
      <w:pPr>
        <w:ind w:left="1440" w:hanging="360"/>
      </w:pPr>
    </w:lvl>
    <w:lvl w:ilvl="2" w:tplc="AA0E7B1E">
      <w:start w:val="1"/>
      <w:numFmt w:val="lowerRoman"/>
      <w:lvlText w:val="%3."/>
      <w:lvlJc w:val="right"/>
      <w:pPr>
        <w:ind w:left="2160" w:hanging="180"/>
      </w:pPr>
    </w:lvl>
    <w:lvl w:ilvl="3" w:tplc="C47A1F84">
      <w:start w:val="1"/>
      <w:numFmt w:val="decimal"/>
      <w:lvlText w:val="%4."/>
      <w:lvlJc w:val="left"/>
      <w:pPr>
        <w:ind w:left="2880" w:hanging="360"/>
      </w:pPr>
    </w:lvl>
    <w:lvl w:ilvl="4" w:tplc="51BE6426">
      <w:start w:val="1"/>
      <w:numFmt w:val="lowerLetter"/>
      <w:lvlText w:val="%5."/>
      <w:lvlJc w:val="left"/>
      <w:pPr>
        <w:ind w:left="3600" w:hanging="360"/>
      </w:pPr>
    </w:lvl>
    <w:lvl w:ilvl="5" w:tplc="59F22DDA">
      <w:start w:val="1"/>
      <w:numFmt w:val="lowerRoman"/>
      <w:lvlText w:val="%6."/>
      <w:lvlJc w:val="right"/>
      <w:pPr>
        <w:ind w:left="4320" w:hanging="180"/>
      </w:pPr>
    </w:lvl>
    <w:lvl w:ilvl="6" w:tplc="7F86C9B6">
      <w:start w:val="1"/>
      <w:numFmt w:val="decimal"/>
      <w:lvlText w:val="%7."/>
      <w:lvlJc w:val="left"/>
      <w:pPr>
        <w:ind w:left="5040" w:hanging="360"/>
      </w:pPr>
    </w:lvl>
    <w:lvl w:ilvl="7" w:tplc="D78A7C98">
      <w:start w:val="1"/>
      <w:numFmt w:val="lowerLetter"/>
      <w:lvlText w:val="%8."/>
      <w:lvlJc w:val="left"/>
      <w:pPr>
        <w:ind w:left="5760" w:hanging="360"/>
      </w:pPr>
    </w:lvl>
    <w:lvl w:ilvl="8" w:tplc="3AD8DA98">
      <w:start w:val="1"/>
      <w:numFmt w:val="lowerRoman"/>
      <w:lvlText w:val="%9."/>
      <w:lvlJc w:val="right"/>
      <w:pPr>
        <w:ind w:left="6480" w:hanging="180"/>
      </w:pPr>
    </w:lvl>
  </w:abstractNum>
  <w:abstractNum w:abstractNumId="24" w15:restartNumberingAfterBreak="0">
    <w:nsid w:val="5A1A7077"/>
    <w:multiLevelType w:val="multilevel"/>
    <w:tmpl w:val="AC68B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2727DE"/>
    <w:multiLevelType w:val="hybridMultilevel"/>
    <w:tmpl w:val="5CC67D2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C92722"/>
    <w:multiLevelType w:val="hybridMultilevel"/>
    <w:tmpl w:val="F40C3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3470B2"/>
    <w:multiLevelType w:val="hybridMultilevel"/>
    <w:tmpl w:val="51186F0E"/>
    <w:lvl w:ilvl="0" w:tplc="88D4CE50">
      <w:start w:val="1"/>
      <w:numFmt w:val="decimal"/>
      <w:lvlText w:val="%1."/>
      <w:lvlJc w:val="left"/>
      <w:pPr>
        <w:ind w:left="720" w:hanging="360"/>
      </w:pPr>
    </w:lvl>
    <w:lvl w:ilvl="1" w:tplc="4B80F90A">
      <w:start w:val="1"/>
      <w:numFmt w:val="decimal"/>
      <w:lvlText w:val="%2."/>
      <w:lvlJc w:val="left"/>
      <w:pPr>
        <w:ind w:left="1440" w:hanging="360"/>
      </w:pPr>
    </w:lvl>
    <w:lvl w:ilvl="2" w:tplc="B21A2236">
      <w:start w:val="1"/>
      <w:numFmt w:val="bullet"/>
      <w:lvlText w:val=""/>
      <w:lvlJc w:val="left"/>
      <w:pPr>
        <w:ind w:left="2160" w:hanging="180"/>
      </w:pPr>
      <w:rPr>
        <w:rFonts w:hint="default" w:ascii="Symbol" w:hAnsi="Symbol"/>
      </w:rPr>
    </w:lvl>
    <w:lvl w:ilvl="3" w:tplc="CAD4D372">
      <w:start w:val="1"/>
      <w:numFmt w:val="bullet"/>
      <w:lvlText w:val=""/>
      <w:lvlJc w:val="left"/>
      <w:pPr>
        <w:ind w:left="2880" w:hanging="360"/>
      </w:pPr>
      <w:rPr>
        <w:rFonts w:hint="default" w:ascii="Symbol" w:hAnsi="Symbol"/>
      </w:rPr>
    </w:lvl>
    <w:lvl w:ilvl="4" w:tplc="75281572">
      <w:start w:val="1"/>
      <w:numFmt w:val="lowerLetter"/>
      <w:lvlText w:val="%5."/>
      <w:lvlJc w:val="left"/>
      <w:pPr>
        <w:ind w:left="3600" w:hanging="360"/>
      </w:pPr>
    </w:lvl>
    <w:lvl w:ilvl="5" w:tplc="12047936">
      <w:start w:val="1"/>
      <w:numFmt w:val="lowerRoman"/>
      <w:lvlText w:val="%6."/>
      <w:lvlJc w:val="right"/>
      <w:pPr>
        <w:ind w:left="4320" w:hanging="180"/>
      </w:pPr>
    </w:lvl>
    <w:lvl w:ilvl="6" w:tplc="8F4A98C4">
      <w:start w:val="1"/>
      <w:numFmt w:val="decimal"/>
      <w:lvlText w:val="%7."/>
      <w:lvlJc w:val="left"/>
      <w:pPr>
        <w:ind w:left="5040" w:hanging="360"/>
      </w:pPr>
    </w:lvl>
    <w:lvl w:ilvl="7" w:tplc="07A6E1CE">
      <w:start w:val="1"/>
      <w:numFmt w:val="lowerLetter"/>
      <w:lvlText w:val="%8."/>
      <w:lvlJc w:val="left"/>
      <w:pPr>
        <w:ind w:left="5760" w:hanging="360"/>
      </w:pPr>
    </w:lvl>
    <w:lvl w:ilvl="8" w:tplc="5C7EB32C">
      <w:start w:val="1"/>
      <w:numFmt w:val="lowerRoman"/>
      <w:lvlText w:val="%9."/>
      <w:lvlJc w:val="right"/>
      <w:pPr>
        <w:ind w:left="6480" w:hanging="180"/>
      </w:pPr>
    </w:lvl>
  </w:abstractNum>
  <w:abstractNum w:abstractNumId="28" w15:restartNumberingAfterBreak="0">
    <w:nsid w:val="6DA806AE"/>
    <w:multiLevelType w:val="hybridMultilevel"/>
    <w:tmpl w:val="04C2D9C6"/>
    <w:lvl w:ilvl="0" w:tplc="1720A482">
      <w:start w:val="4"/>
      <w:numFmt w:val="lowerLetter"/>
      <w:lvlText w:val="%1."/>
      <w:lvlJc w:val="left"/>
      <w:pPr>
        <w:tabs>
          <w:tab w:val="num" w:pos="720"/>
        </w:tabs>
        <w:ind w:left="720" w:hanging="360"/>
      </w:pPr>
    </w:lvl>
    <w:lvl w:ilvl="1" w:tplc="841489BC" w:tentative="1">
      <w:start w:val="1"/>
      <w:numFmt w:val="lowerLetter"/>
      <w:lvlText w:val="%2."/>
      <w:lvlJc w:val="left"/>
      <w:pPr>
        <w:tabs>
          <w:tab w:val="num" w:pos="1440"/>
        </w:tabs>
        <w:ind w:left="1440" w:hanging="360"/>
      </w:pPr>
    </w:lvl>
    <w:lvl w:ilvl="2" w:tplc="90EC4A62" w:tentative="1">
      <w:start w:val="1"/>
      <w:numFmt w:val="lowerLetter"/>
      <w:lvlText w:val="%3."/>
      <w:lvlJc w:val="left"/>
      <w:pPr>
        <w:tabs>
          <w:tab w:val="num" w:pos="2160"/>
        </w:tabs>
        <w:ind w:left="2160" w:hanging="360"/>
      </w:pPr>
    </w:lvl>
    <w:lvl w:ilvl="3" w:tplc="20DE2984" w:tentative="1">
      <w:start w:val="1"/>
      <w:numFmt w:val="lowerLetter"/>
      <w:lvlText w:val="%4."/>
      <w:lvlJc w:val="left"/>
      <w:pPr>
        <w:tabs>
          <w:tab w:val="num" w:pos="2880"/>
        </w:tabs>
        <w:ind w:left="2880" w:hanging="360"/>
      </w:pPr>
    </w:lvl>
    <w:lvl w:ilvl="4" w:tplc="391067B0" w:tentative="1">
      <w:start w:val="1"/>
      <w:numFmt w:val="lowerLetter"/>
      <w:lvlText w:val="%5."/>
      <w:lvlJc w:val="left"/>
      <w:pPr>
        <w:tabs>
          <w:tab w:val="num" w:pos="3600"/>
        </w:tabs>
        <w:ind w:left="3600" w:hanging="360"/>
      </w:pPr>
    </w:lvl>
    <w:lvl w:ilvl="5" w:tplc="4D38E992" w:tentative="1">
      <w:start w:val="1"/>
      <w:numFmt w:val="lowerLetter"/>
      <w:lvlText w:val="%6."/>
      <w:lvlJc w:val="left"/>
      <w:pPr>
        <w:tabs>
          <w:tab w:val="num" w:pos="4320"/>
        </w:tabs>
        <w:ind w:left="4320" w:hanging="360"/>
      </w:pPr>
    </w:lvl>
    <w:lvl w:ilvl="6" w:tplc="386CF2A0" w:tentative="1">
      <w:start w:val="1"/>
      <w:numFmt w:val="lowerLetter"/>
      <w:lvlText w:val="%7."/>
      <w:lvlJc w:val="left"/>
      <w:pPr>
        <w:tabs>
          <w:tab w:val="num" w:pos="5040"/>
        </w:tabs>
        <w:ind w:left="5040" w:hanging="360"/>
      </w:pPr>
    </w:lvl>
    <w:lvl w:ilvl="7" w:tplc="72E05FDA" w:tentative="1">
      <w:start w:val="1"/>
      <w:numFmt w:val="lowerLetter"/>
      <w:lvlText w:val="%8."/>
      <w:lvlJc w:val="left"/>
      <w:pPr>
        <w:tabs>
          <w:tab w:val="num" w:pos="5760"/>
        </w:tabs>
        <w:ind w:left="5760" w:hanging="360"/>
      </w:pPr>
    </w:lvl>
    <w:lvl w:ilvl="8" w:tplc="CA0A7CAE" w:tentative="1">
      <w:start w:val="1"/>
      <w:numFmt w:val="lowerLetter"/>
      <w:lvlText w:val="%9."/>
      <w:lvlJc w:val="left"/>
      <w:pPr>
        <w:tabs>
          <w:tab w:val="num" w:pos="6480"/>
        </w:tabs>
        <w:ind w:left="6480" w:hanging="360"/>
      </w:pPr>
    </w:lvl>
  </w:abstractNum>
  <w:abstractNum w:abstractNumId="29" w15:restartNumberingAfterBreak="0">
    <w:nsid w:val="70BC2582"/>
    <w:multiLevelType w:val="multilevel"/>
    <w:tmpl w:val="66F8B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C11E92"/>
    <w:multiLevelType w:val="multilevel"/>
    <w:tmpl w:val="E5FEF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A214BE"/>
    <w:multiLevelType w:val="multilevel"/>
    <w:tmpl w:val="FA86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609C2"/>
    <w:multiLevelType w:val="hybridMultilevel"/>
    <w:tmpl w:val="20DAA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F75186"/>
    <w:multiLevelType w:val="hybridMultilevel"/>
    <w:tmpl w:val="81424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A62C7E"/>
    <w:multiLevelType w:val="hybridMultilevel"/>
    <w:tmpl w:val="54189B2A"/>
    <w:lvl w:ilvl="0" w:tplc="B246A576">
      <w:start w:val="1"/>
      <w:numFmt w:val="bullet"/>
      <w:lvlText w:val=""/>
      <w:lvlJc w:val="left"/>
      <w:pPr>
        <w:tabs>
          <w:tab w:val="num" w:pos="720"/>
        </w:tabs>
        <w:ind w:left="720" w:hanging="360"/>
      </w:pPr>
      <w:rPr>
        <w:rFonts w:hint="default" w:ascii="Symbol" w:hAnsi="Symbol"/>
        <w:sz w:val="20"/>
      </w:rPr>
    </w:lvl>
    <w:lvl w:ilvl="1" w:tplc="32D46156" w:tentative="1">
      <w:start w:val="1"/>
      <w:numFmt w:val="bullet"/>
      <w:lvlText w:val=""/>
      <w:lvlJc w:val="left"/>
      <w:pPr>
        <w:tabs>
          <w:tab w:val="num" w:pos="1440"/>
        </w:tabs>
        <w:ind w:left="1440" w:hanging="360"/>
      </w:pPr>
      <w:rPr>
        <w:rFonts w:hint="default" w:ascii="Symbol" w:hAnsi="Symbol"/>
        <w:sz w:val="20"/>
      </w:rPr>
    </w:lvl>
    <w:lvl w:ilvl="2" w:tplc="B29ECC08" w:tentative="1">
      <w:start w:val="1"/>
      <w:numFmt w:val="bullet"/>
      <w:lvlText w:val=""/>
      <w:lvlJc w:val="left"/>
      <w:pPr>
        <w:tabs>
          <w:tab w:val="num" w:pos="2160"/>
        </w:tabs>
        <w:ind w:left="2160" w:hanging="360"/>
      </w:pPr>
      <w:rPr>
        <w:rFonts w:hint="default" w:ascii="Symbol" w:hAnsi="Symbol"/>
        <w:sz w:val="20"/>
      </w:rPr>
    </w:lvl>
    <w:lvl w:ilvl="3" w:tplc="EC9A72AA" w:tentative="1">
      <w:start w:val="1"/>
      <w:numFmt w:val="bullet"/>
      <w:lvlText w:val=""/>
      <w:lvlJc w:val="left"/>
      <w:pPr>
        <w:tabs>
          <w:tab w:val="num" w:pos="2880"/>
        </w:tabs>
        <w:ind w:left="2880" w:hanging="360"/>
      </w:pPr>
      <w:rPr>
        <w:rFonts w:hint="default" w:ascii="Symbol" w:hAnsi="Symbol"/>
        <w:sz w:val="20"/>
      </w:rPr>
    </w:lvl>
    <w:lvl w:ilvl="4" w:tplc="6DFA8F68" w:tentative="1">
      <w:start w:val="1"/>
      <w:numFmt w:val="bullet"/>
      <w:lvlText w:val=""/>
      <w:lvlJc w:val="left"/>
      <w:pPr>
        <w:tabs>
          <w:tab w:val="num" w:pos="3600"/>
        </w:tabs>
        <w:ind w:left="3600" w:hanging="360"/>
      </w:pPr>
      <w:rPr>
        <w:rFonts w:hint="default" w:ascii="Symbol" w:hAnsi="Symbol"/>
        <w:sz w:val="20"/>
      </w:rPr>
    </w:lvl>
    <w:lvl w:ilvl="5" w:tplc="2BAE0182" w:tentative="1">
      <w:start w:val="1"/>
      <w:numFmt w:val="bullet"/>
      <w:lvlText w:val=""/>
      <w:lvlJc w:val="left"/>
      <w:pPr>
        <w:tabs>
          <w:tab w:val="num" w:pos="4320"/>
        </w:tabs>
        <w:ind w:left="4320" w:hanging="360"/>
      </w:pPr>
      <w:rPr>
        <w:rFonts w:hint="default" w:ascii="Symbol" w:hAnsi="Symbol"/>
        <w:sz w:val="20"/>
      </w:rPr>
    </w:lvl>
    <w:lvl w:ilvl="6" w:tplc="4E684548" w:tentative="1">
      <w:start w:val="1"/>
      <w:numFmt w:val="bullet"/>
      <w:lvlText w:val=""/>
      <w:lvlJc w:val="left"/>
      <w:pPr>
        <w:tabs>
          <w:tab w:val="num" w:pos="5040"/>
        </w:tabs>
        <w:ind w:left="5040" w:hanging="360"/>
      </w:pPr>
      <w:rPr>
        <w:rFonts w:hint="default" w:ascii="Symbol" w:hAnsi="Symbol"/>
        <w:sz w:val="20"/>
      </w:rPr>
    </w:lvl>
    <w:lvl w:ilvl="7" w:tplc="5A5CF6D4" w:tentative="1">
      <w:start w:val="1"/>
      <w:numFmt w:val="bullet"/>
      <w:lvlText w:val=""/>
      <w:lvlJc w:val="left"/>
      <w:pPr>
        <w:tabs>
          <w:tab w:val="num" w:pos="5760"/>
        </w:tabs>
        <w:ind w:left="5760" w:hanging="360"/>
      </w:pPr>
      <w:rPr>
        <w:rFonts w:hint="default" w:ascii="Symbol" w:hAnsi="Symbol"/>
        <w:sz w:val="20"/>
      </w:rPr>
    </w:lvl>
    <w:lvl w:ilvl="8" w:tplc="DDAE0672" w:tentative="1">
      <w:start w:val="1"/>
      <w:numFmt w:val="bullet"/>
      <w:lvlText w:val=""/>
      <w:lvlJc w:val="left"/>
      <w:pPr>
        <w:tabs>
          <w:tab w:val="num" w:pos="6480"/>
        </w:tabs>
        <w:ind w:left="6480" w:hanging="360"/>
      </w:pPr>
      <w:rPr>
        <w:rFonts w:hint="default" w:ascii="Symbol" w:hAnsi="Symbol"/>
        <w:sz w:val="20"/>
      </w:rPr>
    </w:lvl>
  </w:abstractNum>
  <w:num w:numId="38">
    <w:abstractNumId w:val="37"/>
  </w:num>
  <w:num w:numId="37">
    <w:abstractNumId w:val="36"/>
  </w:num>
  <w:num w:numId="36">
    <w:abstractNumId w:val="35"/>
  </w:num>
  <w:num w:numId="1">
    <w:abstractNumId w:val="17"/>
  </w:num>
  <w:num w:numId="2">
    <w:abstractNumId w:val="11"/>
  </w:num>
  <w:num w:numId="3">
    <w:abstractNumId w:val="8"/>
  </w:num>
  <w:num w:numId="4">
    <w:abstractNumId w:val="23"/>
  </w:num>
  <w:num w:numId="5">
    <w:abstractNumId w:val="15"/>
  </w:num>
  <w:num w:numId="6">
    <w:abstractNumId w:val="2"/>
  </w:num>
  <w:num w:numId="7">
    <w:abstractNumId w:val="5"/>
  </w:num>
  <w:num w:numId="8">
    <w:abstractNumId w:val="32"/>
  </w:num>
  <w:num w:numId="9">
    <w:abstractNumId w:val="27"/>
  </w:num>
  <w:num w:numId="10">
    <w:abstractNumId w:val="3"/>
  </w:num>
  <w:num w:numId="11">
    <w:abstractNumId w:val="34"/>
  </w:num>
  <w:num w:numId="12">
    <w:abstractNumId w:val="19"/>
  </w:num>
  <w:num w:numId="13">
    <w:abstractNumId w:val="30"/>
  </w:num>
  <w:num w:numId="14">
    <w:abstractNumId w:val="12"/>
  </w:num>
  <w:num w:numId="15">
    <w:abstractNumId w:val="4"/>
  </w:num>
  <w:num w:numId="16">
    <w:abstractNumId w:val="21"/>
  </w:num>
  <w:num w:numId="17">
    <w:abstractNumId w:val="20"/>
  </w:num>
  <w:num w:numId="18">
    <w:abstractNumId w:val="26"/>
  </w:num>
  <w:num w:numId="19">
    <w:abstractNumId w:val="29"/>
  </w:num>
  <w:num w:numId="20">
    <w:abstractNumId w:val="13"/>
  </w:num>
  <w:num w:numId="21">
    <w:abstractNumId w:val="6"/>
  </w:num>
  <w:num w:numId="22">
    <w:abstractNumId w:val="28"/>
  </w:num>
  <w:num w:numId="23">
    <w:abstractNumId w:val="9"/>
  </w:num>
  <w:num w:numId="24">
    <w:abstractNumId w:val="24"/>
  </w:num>
  <w:num w:numId="25">
    <w:abstractNumId w:val="10"/>
  </w:num>
  <w:num w:numId="26">
    <w:abstractNumId w:val="25"/>
  </w:num>
  <w:num w:numId="27">
    <w:abstractNumId w:val="0"/>
  </w:num>
  <w:num w:numId="28">
    <w:abstractNumId w:val="1"/>
  </w:num>
  <w:num w:numId="29">
    <w:abstractNumId w:val="18"/>
  </w:num>
  <w:num w:numId="30">
    <w:abstractNumId w:val="14"/>
  </w:num>
  <w:num w:numId="31">
    <w:abstractNumId w:val="16"/>
  </w:num>
  <w:num w:numId="32">
    <w:abstractNumId w:val="31"/>
  </w:num>
  <w:num w:numId="33">
    <w:abstractNumId w:val="22"/>
  </w:num>
  <w:num w:numId="34">
    <w:abstractNumId w:val="33"/>
  </w:num>
  <w:num w:numId="35">
    <w:abstractNumId w:val="7"/>
  </w:num>
  <w:numIdMacAtCleanup w:val="2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tru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2"/>
    <w:rsid w:val="00146172"/>
    <w:rsid w:val="00161D6D"/>
    <w:rsid w:val="00489685"/>
    <w:rsid w:val="005659BC"/>
    <w:rsid w:val="005FEF47"/>
    <w:rsid w:val="006A6FD8"/>
    <w:rsid w:val="006C27FD"/>
    <w:rsid w:val="0079711C"/>
    <w:rsid w:val="008F28F2"/>
    <w:rsid w:val="009445FE"/>
    <w:rsid w:val="009C5810"/>
    <w:rsid w:val="00B5CCCE"/>
    <w:rsid w:val="00E86058"/>
    <w:rsid w:val="011E1D4E"/>
    <w:rsid w:val="015962BF"/>
    <w:rsid w:val="01882D7D"/>
    <w:rsid w:val="01FE7F96"/>
    <w:rsid w:val="02382871"/>
    <w:rsid w:val="0243542D"/>
    <w:rsid w:val="0247482C"/>
    <w:rsid w:val="02C0B20C"/>
    <w:rsid w:val="032F299A"/>
    <w:rsid w:val="03695181"/>
    <w:rsid w:val="03A26FA9"/>
    <w:rsid w:val="03A959A8"/>
    <w:rsid w:val="03D3F8D2"/>
    <w:rsid w:val="046B1E1B"/>
    <w:rsid w:val="047A5D04"/>
    <w:rsid w:val="0523F0D0"/>
    <w:rsid w:val="05473A67"/>
    <w:rsid w:val="0556F7D7"/>
    <w:rsid w:val="05958DD3"/>
    <w:rsid w:val="05A52FEA"/>
    <w:rsid w:val="05F4B945"/>
    <w:rsid w:val="0845FE15"/>
    <w:rsid w:val="091E985D"/>
    <w:rsid w:val="092FDA94"/>
    <w:rsid w:val="09385205"/>
    <w:rsid w:val="0939B569"/>
    <w:rsid w:val="09A6AA33"/>
    <w:rsid w:val="09AFAE71"/>
    <w:rsid w:val="09E5AA2F"/>
    <w:rsid w:val="09EE8682"/>
    <w:rsid w:val="0A3BFAA6"/>
    <w:rsid w:val="0B64767A"/>
    <w:rsid w:val="0B663F6A"/>
    <w:rsid w:val="0BAF866C"/>
    <w:rsid w:val="0BC08D0F"/>
    <w:rsid w:val="0C0A4527"/>
    <w:rsid w:val="0C0B0811"/>
    <w:rsid w:val="0C18CAAD"/>
    <w:rsid w:val="0C741D28"/>
    <w:rsid w:val="0DA6D872"/>
    <w:rsid w:val="0DDD10FC"/>
    <w:rsid w:val="0E2D2D02"/>
    <w:rsid w:val="0EC61851"/>
    <w:rsid w:val="0FBF3ABA"/>
    <w:rsid w:val="11093FA1"/>
    <w:rsid w:val="115B0B1B"/>
    <w:rsid w:val="11BD560A"/>
    <w:rsid w:val="1346BE60"/>
    <w:rsid w:val="14466AAA"/>
    <w:rsid w:val="14498A5B"/>
    <w:rsid w:val="14C22D05"/>
    <w:rsid w:val="14C4B732"/>
    <w:rsid w:val="14F344C8"/>
    <w:rsid w:val="15397C99"/>
    <w:rsid w:val="15868A6A"/>
    <w:rsid w:val="16A44862"/>
    <w:rsid w:val="16A72921"/>
    <w:rsid w:val="16AB5AB1"/>
    <w:rsid w:val="16AF16A7"/>
    <w:rsid w:val="16BFDEBC"/>
    <w:rsid w:val="175FDD71"/>
    <w:rsid w:val="179152F2"/>
    <w:rsid w:val="17AD04FD"/>
    <w:rsid w:val="17AFABAE"/>
    <w:rsid w:val="17B64F41"/>
    <w:rsid w:val="1835A908"/>
    <w:rsid w:val="1842F982"/>
    <w:rsid w:val="1844F0ED"/>
    <w:rsid w:val="1849B7BE"/>
    <w:rsid w:val="1864740C"/>
    <w:rsid w:val="18A3AC52"/>
    <w:rsid w:val="18AA7FD3"/>
    <w:rsid w:val="191FFB0A"/>
    <w:rsid w:val="193CF3AA"/>
    <w:rsid w:val="1968F29A"/>
    <w:rsid w:val="19750AF9"/>
    <w:rsid w:val="19A74810"/>
    <w:rsid w:val="19ABCD28"/>
    <w:rsid w:val="19AD7B81"/>
    <w:rsid w:val="1A08F427"/>
    <w:rsid w:val="1B1AD059"/>
    <w:rsid w:val="1B25C22F"/>
    <w:rsid w:val="1B6EF68B"/>
    <w:rsid w:val="1BB9A069"/>
    <w:rsid w:val="1C1FCE23"/>
    <w:rsid w:val="1C51A9E7"/>
    <w:rsid w:val="1C782CBA"/>
    <w:rsid w:val="1C7CBE7F"/>
    <w:rsid w:val="1C9C8ED2"/>
    <w:rsid w:val="1D25D1F4"/>
    <w:rsid w:val="1DCB619E"/>
    <w:rsid w:val="1ED94FB5"/>
    <w:rsid w:val="1F073BFE"/>
    <w:rsid w:val="1F894AA9"/>
    <w:rsid w:val="20129595"/>
    <w:rsid w:val="213D4B09"/>
    <w:rsid w:val="21720FC9"/>
    <w:rsid w:val="21993198"/>
    <w:rsid w:val="21AE65F6"/>
    <w:rsid w:val="238D99AF"/>
    <w:rsid w:val="23D161AE"/>
    <w:rsid w:val="248A15FE"/>
    <w:rsid w:val="2490F551"/>
    <w:rsid w:val="24DADAFC"/>
    <w:rsid w:val="256DD262"/>
    <w:rsid w:val="25BCA084"/>
    <w:rsid w:val="25F74547"/>
    <w:rsid w:val="26DACDEE"/>
    <w:rsid w:val="27945C8E"/>
    <w:rsid w:val="27BBADC9"/>
    <w:rsid w:val="27BD560A"/>
    <w:rsid w:val="27D616ED"/>
    <w:rsid w:val="2822CA69"/>
    <w:rsid w:val="283648F1"/>
    <w:rsid w:val="2938D0C1"/>
    <w:rsid w:val="2990A83E"/>
    <w:rsid w:val="2A5D3BD8"/>
    <w:rsid w:val="2AB58F83"/>
    <w:rsid w:val="2B599BBF"/>
    <w:rsid w:val="2C8C6E6E"/>
    <w:rsid w:val="2DD9AFD4"/>
    <w:rsid w:val="2E4C9861"/>
    <w:rsid w:val="2EABB303"/>
    <w:rsid w:val="2F035AB5"/>
    <w:rsid w:val="2FA18B0D"/>
    <w:rsid w:val="2FD13AB7"/>
    <w:rsid w:val="2FF81F8F"/>
    <w:rsid w:val="30E83101"/>
    <w:rsid w:val="31A8232D"/>
    <w:rsid w:val="32DBCD35"/>
    <w:rsid w:val="32FF3AD2"/>
    <w:rsid w:val="33A1C607"/>
    <w:rsid w:val="3539E37F"/>
    <w:rsid w:val="3546A7C5"/>
    <w:rsid w:val="3551C457"/>
    <w:rsid w:val="35732EE1"/>
    <w:rsid w:val="35DAB917"/>
    <w:rsid w:val="366A0987"/>
    <w:rsid w:val="36710447"/>
    <w:rsid w:val="371C2F86"/>
    <w:rsid w:val="381048FE"/>
    <w:rsid w:val="38608D08"/>
    <w:rsid w:val="3887B273"/>
    <w:rsid w:val="3892048A"/>
    <w:rsid w:val="395CCF62"/>
    <w:rsid w:val="39798C37"/>
    <w:rsid w:val="397B5933"/>
    <w:rsid w:val="399A0CB5"/>
    <w:rsid w:val="39BFDFC5"/>
    <w:rsid w:val="39C276CB"/>
    <w:rsid w:val="3A7C9931"/>
    <w:rsid w:val="3A9C811A"/>
    <w:rsid w:val="3C1C06D3"/>
    <w:rsid w:val="3C47F424"/>
    <w:rsid w:val="3C4B298B"/>
    <w:rsid w:val="3C665F05"/>
    <w:rsid w:val="3CDB7D10"/>
    <w:rsid w:val="3D423B8D"/>
    <w:rsid w:val="3D8474DA"/>
    <w:rsid w:val="3D93B515"/>
    <w:rsid w:val="3DCB9602"/>
    <w:rsid w:val="3DD5192C"/>
    <w:rsid w:val="3E107867"/>
    <w:rsid w:val="3E7C3325"/>
    <w:rsid w:val="3EACB5D3"/>
    <w:rsid w:val="3F668E17"/>
    <w:rsid w:val="3F89931F"/>
    <w:rsid w:val="3FB6FE22"/>
    <w:rsid w:val="403BBED1"/>
    <w:rsid w:val="40E67089"/>
    <w:rsid w:val="41D266ED"/>
    <w:rsid w:val="41D30FBA"/>
    <w:rsid w:val="420F011A"/>
    <w:rsid w:val="422BFD34"/>
    <w:rsid w:val="42CFE179"/>
    <w:rsid w:val="42E770A1"/>
    <w:rsid w:val="43465715"/>
    <w:rsid w:val="44588A53"/>
    <w:rsid w:val="4482DBAD"/>
    <w:rsid w:val="451D3212"/>
    <w:rsid w:val="45EC3278"/>
    <w:rsid w:val="467EE068"/>
    <w:rsid w:val="4787E1DA"/>
    <w:rsid w:val="48659006"/>
    <w:rsid w:val="49B44808"/>
    <w:rsid w:val="49D1BD01"/>
    <w:rsid w:val="4A1B244E"/>
    <w:rsid w:val="4ACE7ADC"/>
    <w:rsid w:val="4B0AC93F"/>
    <w:rsid w:val="4BDACD00"/>
    <w:rsid w:val="4D6B8357"/>
    <w:rsid w:val="4DD19455"/>
    <w:rsid w:val="4DE3F559"/>
    <w:rsid w:val="4E14E548"/>
    <w:rsid w:val="4E3CED1A"/>
    <w:rsid w:val="4ECA7C25"/>
    <w:rsid w:val="4EDD5EDD"/>
    <w:rsid w:val="4FB88CA8"/>
    <w:rsid w:val="502E7C87"/>
    <w:rsid w:val="503937CD"/>
    <w:rsid w:val="50633A02"/>
    <w:rsid w:val="512254B1"/>
    <w:rsid w:val="519A1390"/>
    <w:rsid w:val="51D214F5"/>
    <w:rsid w:val="5221ED3D"/>
    <w:rsid w:val="52E46C0E"/>
    <w:rsid w:val="53D3C5B2"/>
    <w:rsid w:val="53FE7625"/>
    <w:rsid w:val="5449F9F8"/>
    <w:rsid w:val="54B88BF5"/>
    <w:rsid w:val="54EA5BE9"/>
    <w:rsid w:val="550580B4"/>
    <w:rsid w:val="5539ECDE"/>
    <w:rsid w:val="56D3A0A5"/>
    <w:rsid w:val="57192374"/>
    <w:rsid w:val="5764595E"/>
    <w:rsid w:val="589410FC"/>
    <w:rsid w:val="58C4C881"/>
    <w:rsid w:val="59491F9F"/>
    <w:rsid w:val="5AB55BC7"/>
    <w:rsid w:val="5AE1CAEA"/>
    <w:rsid w:val="5B08A650"/>
    <w:rsid w:val="5C159187"/>
    <w:rsid w:val="5C189C65"/>
    <w:rsid w:val="5CA8CADD"/>
    <w:rsid w:val="5CD0C498"/>
    <w:rsid w:val="5CF6C2A1"/>
    <w:rsid w:val="5D2BA731"/>
    <w:rsid w:val="5D446141"/>
    <w:rsid w:val="5D4B0848"/>
    <w:rsid w:val="5E404712"/>
    <w:rsid w:val="5E9445B9"/>
    <w:rsid w:val="5F00F69D"/>
    <w:rsid w:val="5F098C8A"/>
    <w:rsid w:val="5F38236A"/>
    <w:rsid w:val="60C39DD2"/>
    <w:rsid w:val="60E93B64"/>
    <w:rsid w:val="60FEA4DC"/>
    <w:rsid w:val="61A4EA7F"/>
    <w:rsid w:val="61BF554B"/>
    <w:rsid w:val="62732490"/>
    <w:rsid w:val="64DD69A2"/>
    <w:rsid w:val="64F15047"/>
    <w:rsid w:val="653B9418"/>
    <w:rsid w:val="663A1E20"/>
    <w:rsid w:val="6725F38D"/>
    <w:rsid w:val="67732C30"/>
    <w:rsid w:val="67AC6185"/>
    <w:rsid w:val="680E3E07"/>
    <w:rsid w:val="68102F04"/>
    <w:rsid w:val="68B93AA2"/>
    <w:rsid w:val="68C5DD53"/>
    <w:rsid w:val="697F22CD"/>
    <w:rsid w:val="6AC9B037"/>
    <w:rsid w:val="6AEDCAC9"/>
    <w:rsid w:val="6AF41536"/>
    <w:rsid w:val="6AF63277"/>
    <w:rsid w:val="6B3AC4BF"/>
    <w:rsid w:val="6B45DEC9"/>
    <w:rsid w:val="6BF964B0"/>
    <w:rsid w:val="6CD06432"/>
    <w:rsid w:val="6D5FCE5A"/>
    <w:rsid w:val="6D7A9771"/>
    <w:rsid w:val="6E1773A0"/>
    <w:rsid w:val="6EFCA139"/>
    <w:rsid w:val="6F42A873"/>
    <w:rsid w:val="6F4756C8"/>
    <w:rsid w:val="6F7B9E70"/>
    <w:rsid w:val="6F9E3F1B"/>
    <w:rsid w:val="6FE6BCC5"/>
    <w:rsid w:val="7015264E"/>
    <w:rsid w:val="7089727B"/>
    <w:rsid w:val="710C15DE"/>
    <w:rsid w:val="71109DD2"/>
    <w:rsid w:val="7168F994"/>
    <w:rsid w:val="71FE9D43"/>
    <w:rsid w:val="72205AE4"/>
    <w:rsid w:val="7284CBEE"/>
    <w:rsid w:val="7294E612"/>
    <w:rsid w:val="72AFF26A"/>
    <w:rsid w:val="73095E8F"/>
    <w:rsid w:val="73383EB8"/>
    <w:rsid w:val="7350F0AE"/>
    <w:rsid w:val="73579B67"/>
    <w:rsid w:val="737D0B4D"/>
    <w:rsid w:val="73A1EF7E"/>
    <w:rsid w:val="73E7C345"/>
    <w:rsid w:val="74734B75"/>
    <w:rsid w:val="774404DD"/>
    <w:rsid w:val="77E14B36"/>
    <w:rsid w:val="7811E6C5"/>
    <w:rsid w:val="7862D4D9"/>
    <w:rsid w:val="7867486A"/>
    <w:rsid w:val="788F6642"/>
    <w:rsid w:val="78B333CA"/>
    <w:rsid w:val="78D7E7B8"/>
    <w:rsid w:val="78F3E53E"/>
    <w:rsid w:val="798A06A1"/>
    <w:rsid w:val="79CFC410"/>
    <w:rsid w:val="79E341F9"/>
    <w:rsid w:val="7A47DFC9"/>
    <w:rsid w:val="7AC0C381"/>
    <w:rsid w:val="7B4DB422"/>
    <w:rsid w:val="7B677B0C"/>
    <w:rsid w:val="7B7B882B"/>
    <w:rsid w:val="7BD806A7"/>
    <w:rsid w:val="7BDA9F36"/>
    <w:rsid w:val="7C7F42CB"/>
    <w:rsid w:val="7CB72931"/>
    <w:rsid w:val="7CC04838"/>
    <w:rsid w:val="7CFA1FDD"/>
    <w:rsid w:val="7D3A640C"/>
    <w:rsid w:val="7D64B74D"/>
    <w:rsid w:val="7D920E6B"/>
    <w:rsid w:val="7D9E0861"/>
    <w:rsid w:val="7E36C37A"/>
    <w:rsid w:val="7E3F8027"/>
    <w:rsid w:val="7F13006D"/>
    <w:rsid w:val="7F4CB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B33A"/>
  <w15:chartTrackingRefBased/>
  <w15:docId w15:val="{5F49BB94-856F-4CEC-BBD0-9EF53B85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46172"/>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146172"/>
  </w:style>
  <w:style w:type="character" w:styleId="eop" w:customStyle="1">
    <w:name w:val="eop"/>
    <w:basedOn w:val="DefaultParagraphFont"/>
    <w:rsid w:val="00146172"/>
  </w:style>
  <w:style w:type="character" w:styleId="normaltextrun" w:customStyle="1">
    <w:name w:val="normaltextrun"/>
    <w:basedOn w:val="DefaultParagraphFont"/>
    <w:rsid w:val="00146172"/>
  </w:style>
  <w:style w:type="character" w:styleId="spellingerror" w:customStyle="1">
    <w:name w:val="spellingerror"/>
    <w:basedOn w:val="DefaultParagraphFont"/>
    <w:rsid w:val="00146172"/>
  </w:style>
  <w:style w:type="character" w:styleId="CommentReference">
    <w:name w:val="annotation reference"/>
    <w:basedOn w:val="DefaultParagraphFont"/>
    <w:uiPriority w:val="99"/>
    <w:semiHidden/>
    <w:unhideWhenUsed/>
    <w:rsid w:val="00146172"/>
    <w:rPr>
      <w:sz w:val="16"/>
      <w:szCs w:val="16"/>
    </w:rPr>
  </w:style>
  <w:style w:type="paragraph" w:styleId="CommentText">
    <w:name w:val="annotation text"/>
    <w:basedOn w:val="Normal"/>
    <w:link w:val="CommentTextChar"/>
    <w:uiPriority w:val="99"/>
    <w:semiHidden/>
    <w:unhideWhenUsed/>
    <w:rsid w:val="00146172"/>
    <w:pPr>
      <w:spacing w:line="240" w:lineRule="auto"/>
    </w:pPr>
    <w:rPr>
      <w:sz w:val="20"/>
      <w:szCs w:val="20"/>
    </w:rPr>
  </w:style>
  <w:style w:type="character" w:styleId="CommentTextChar" w:customStyle="1">
    <w:name w:val="Comment Text Char"/>
    <w:basedOn w:val="DefaultParagraphFont"/>
    <w:link w:val="CommentText"/>
    <w:uiPriority w:val="99"/>
    <w:semiHidden/>
    <w:rsid w:val="00146172"/>
    <w:rPr>
      <w:sz w:val="20"/>
      <w:szCs w:val="20"/>
    </w:rPr>
  </w:style>
  <w:style w:type="paragraph" w:styleId="CommentSubject">
    <w:name w:val="annotation subject"/>
    <w:basedOn w:val="CommentText"/>
    <w:next w:val="CommentText"/>
    <w:link w:val="CommentSubjectChar"/>
    <w:uiPriority w:val="99"/>
    <w:semiHidden/>
    <w:unhideWhenUsed/>
    <w:rsid w:val="00146172"/>
    <w:rPr>
      <w:b/>
      <w:bCs/>
    </w:rPr>
  </w:style>
  <w:style w:type="character" w:styleId="CommentSubjectChar" w:customStyle="1">
    <w:name w:val="Comment Subject Char"/>
    <w:basedOn w:val="CommentTextChar"/>
    <w:link w:val="CommentSubject"/>
    <w:uiPriority w:val="99"/>
    <w:semiHidden/>
    <w:rsid w:val="00146172"/>
    <w:rPr>
      <w:b/>
      <w:bCs/>
      <w:sz w:val="20"/>
      <w:szCs w:val="20"/>
    </w:rPr>
  </w:style>
  <w:style w:type="paragraph" w:styleId="BalloonText">
    <w:name w:val="Balloon Text"/>
    <w:basedOn w:val="Normal"/>
    <w:link w:val="BalloonTextChar"/>
    <w:uiPriority w:val="99"/>
    <w:semiHidden/>
    <w:unhideWhenUsed/>
    <w:rsid w:val="001461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6172"/>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82528">
      <w:bodyDiv w:val="1"/>
      <w:marLeft w:val="0"/>
      <w:marRight w:val="0"/>
      <w:marTop w:val="0"/>
      <w:marBottom w:val="0"/>
      <w:divBdr>
        <w:top w:val="none" w:sz="0" w:space="0" w:color="auto"/>
        <w:left w:val="none" w:sz="0" w:space="0" w:color="auto"/>
        <w:bottom w:val="none" w:sz="0" w:space="0" w:color="auto"/>
        <w:right w:val="none" w:sz="0" w:space="0" w:color="auto"/>
      </w:divBdr>
    </w:div>
    <w:div w:id="1788041185">
      <w:bodyDiv w:val="1"/>
      <w:marLeft w:val="0"/>
      <w:marRight w:val="0"/>
      <w:marTop w:val="0"/>
      <w:marBottom w:val="0"/>
      <w:divBdr>
        <w:top w:val="none" w:sz="0" w:space="0" w:color="auto"/>
        <w:left w:val="none" w:sz="0" w:space="0" w:color="auto"/>
        <w:bottom w:val="none" w:sz="0" w:space="0" w:color="auto"/>
        <w:right w:val="none" w:sz="0" w:space="0" w:color="auto"/>
      </w:divBdr>
      <w:divsChild>
        <w:div w:id="2026977640">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0"/>
              <w:divBdr>
                <w:top w:val="none" w:sz="0" w:space="0" w:color="auto"/>
                <w:left w:val="none" w:sz="0" w:space="0" w:color="auto"/>
                <w:bottom w:val="none" w:sz="0" w:space="0" w:color="auto"/>
                <w:right w:val="none" w:sz="0" w:space="0" w:color="auto"/>
              </w:divBdr>
              <w:divsChild>
                <w:div w:id="1140880365">
                  <w:marLeft w:val="0"/>
                  <w:marRight w:val="0"/>
                  <w:marTop w:val="0"/>
                  <w:marBottom w:val="0"/>
                  <w:divBdr>
                    <w:top w:val="none" w:sz="0" w:space="0" w:color="auto"/>
                    <w:left w:val="none" w:sz="0" w:space="0" w:color="auto"/>
                    <w:bottom w:val="none" w:sz="0" w:space="0" w:color="auto"/>
                    <w:right w:val="none" w:sz="0" w:space="0" w:color="auto"/>
                  </w:divBdr>
                  <w:divsChild>
                    <w:div w:id="394857598">
                      <w:marLeft w:val="0"/>
                      <w:marRight w:val="0"/>
                      <w:marTop w:val="0"/>
                      <w:marBottom w:val="0"/>
                      <w:divBdr>
                        <w:top w:val="none" w:sz="0" w:space="0" w:color="auto"/>
                        <w:left w:val="none" w:sz="0" w:space="0" w:color="auto"/>
                        <w:bottom w:val="none" w:sz="0" w:space="0" w:color="auto"/>
                        <w:right w:val="none" w:sz="0" w:space="0" w:color="auto"/>
                      </w:divBdr>
                      <w:divsChild>
                        <w:div w:id="132677411">
                          <w:marLeft w:val="0"/>
                          <w:marRight w:val="0"/>
                          <w:marTop w:val="0"/>
                          <w:marBottom w:val="0"/>
                          <w:divBdr>
                            <w:top w:val="none" w:sz="0" w:space="0" w:color="auto"/>
                            <w:left w:val="none" w:sz="0" w:space="0" w:color="auto"/>
                            <w:bottom w:val="none" w:sz="0" w:space="0" w:color="auto"/>
                            <w:right w:val="none" w:sz="0" w:space="0" w:color="auto"/>
                          </w:divBdr>
                          <w:divsChild>
                            <w:div w:id="2100372980">
                              <w:marLeft w:val="0"/>
                              <w:marRight w:val="0"/>
                              <w:marTop w:val="0"/>
                              <w:marBottom w:val="0"/>
                              <w:divBdr>
                                <w:top w:val="none" w:sz="0" w:space="0" w:color="auto"/>
                                <w:left w:val="none" w:sz="0" w:space="0" w:color="auto"/>
                                <w:bottom w:val="none" w:sz="0" w:space="0" w:color="auto"/>
                                <w:right w:val="none" w:sz="0" w:space="0" w:color="auto"/>
                              </w:divBdr>
                              <w:divsChild>
                                <w:div w:id="883713074">
                                  <w:marLeft w:val="0"/>
                                  <w:marRight w:val="0"/>
                                  <w:marTop w:val="0"/>
                                  <w:marBottom w:val="0"/>
                                  <w:divBdr>
                                    <w:top w:val="none" w:sz="0" w:space="0" w:color="auto"/>
                                    <w:left w:val="none" w:sz="0" w:space="0" w:color="auto"/>
                                    <w:bottom w:val="none" w:sz="0" w:space="0" w:color="auto"/>
                                    <w:right w:val="none" w:sz="0" w:space="0" w:color="auto"/>
                                  </w:divBdr>
                                  <w:divsChild>
                                    <w:div w:id="821118138">
                                      <w:marLeft w:val="0"/>
                                      <w:marRight w:val="0"/>
                                      <w:marTop w:val="0"/>
                                      <w:marBottom w:val="0"/>
                                      <w:divBdr>
                                        <w:top w:val="none" w:sz="0" w:space="0" w:color="auto"/>
                                        <w:left w:val="none" w:sz="0" w:space="0" w:color="auto"/>
                                        <w:bottom w:val="none" w:sz="0" w:space="0" w:color="auto"/>
                                        <w:right w:val="none" w:sz="0" w:space="0" w:color="auto"/>
                                      </w:divBdr>
                                      <w:divsChild>
                                        <w:div w:id="1829973703">
                                          <w:marLeft w:val="0"/>
                                          <w:marRight w:val="0"/>
                                          <w:marTop w:val="0"/>
                                          <w:marBottom w:val="0"/>
                                          <w:divBdr>
                                            <w:top w:val="none" w:sz="0" w:space="0" w:color="auto"/>
                                            <w:left w:val="none" w:sz="0" w:space="0" w:color="auto"/>
                                            <w:bottom w:val="none" w:sz="0" w:space="0" w:color="auto"/>
                                            <w:right w:val="none" w:sz="0" w:space="0" w:color="auto"/>
                                          </w:divBdr>
                                          <w:divsChild>
                                            <w:div w:id="269706100">
                                              <w:marLeft w:val="0"/>
                                              <w:marRight w:val="0"/>
                                              <w:marTop w:val="0"/>
                                              <w:marBottom w:val="0"/>
                                              <w:divBdr>
                                                <w:top w:val="none" w:sz="0" w:space="0" w:color="auto"/>
                                                <w:left w:val="none" w:sz="0" w:space="0" w:color="auto"/>
                                                <w:bottom w:val="none" w:sz="0" w:space="0" w:color="auto"/>
                                                <w:right w:val="none" w:sz="0" w:space="0" w:color="auto"/>
                                              </w:divBdr>
                                              <w:divsChild>
                                                <w:div w:id="300421799">
                                                  <w:marLeft w:val="0"/>
                                                  <w:marRight w:val="0"/>
                                                  <w:marTop w:val="0"/>
                                                  <w:marBottom w:val="675"/>
                                                  <w:divBdr>
                                                    <w:top w:val="none" w:sz="0" w:space="0" w:color="auto"/>
                                                    <w:left w:val="none" w:sz="0" w:space="0" w:color="auto"/>
                                                    <w:bottom w:val="none" w:sz="0" w:space="0" w:color="auto"/>
                                                    <w:right w:val="none" w:sz="0" w:space="0" w:color="auto"/>
                                                  </w:divBdr>
                                                  <w:divsChild>
                                                    <w:div w:id="2133670673">
                                                      <w:marLeft w:val="0"/>
                                                      <w:marRight w:val="0"/>
                                                      <w:marTop w:val="0"/>
                                                      <w:marBottom w:val="0"/>
                                                      <w:divBdr>
                                                        <w:top w:val="none" w:sz="0" w:space="0" w:color="auto"/>
                                                        <w:left w:val="none" w:sz="0" w:space="0" w:color="auto"/>
                                                        <w:bottom w:val="none" w:sz="0" w:space="0" w:color="auto"/>
                                                        <w:right w:val="none" w:sz="0" w:space="0" w:color="auto"/>
                                                      </w:divBdr>
                                                      <w:divsChild>
                                                        <w:div w:id="1918397598">
                                                          <w:marLeft w:val="0"/>
                                                          <w:marRight w:val="0"/>
                                                          <w:marTop w:val="0"/>
                                                          <w:marBottom w:val="0"/>
                                                          <w:divBdr>
                                                            <w:top w:val="single" w:sz="6" w:space="0" w:color="ABABAB"/>
                                                            <w:left w:val="single" w:sz="6" w:space="0" w:color="ABABAB"/>
                                                            <w:bottom w:val="single" w:sz="6" w:space="0" w:color="ABABAB"/>
                                                            <w:right w:val="single" w:sz="6" w:space="0" w:color="ABABAB"/>
                                                          </w:divBdr>
                                                          <w:divsChild>
                                                            <w:div w:id="1375277991">
                                                              <w:marLeft w:val="0"/>
                                                              <w:marRight w:val="0"/>
                                                              <w:marTop w:val="0"/>
                                                              <w:marBottom w:val="0"/>
                                                              <w:divBdr>
                                                                <w:top w:val="none" w:sz="0" w:space="0" w:color="auto"/>
                                                                <w:left w:val="none" w:sz="0" w:space="0" w:color="auto"/>
                                                                <w:bottom w:val="none" w:sz="0" w:space="0" w:color="auto"/>
                                                                <w:right w:val="none" w:sz="0" w:space="0" w:color="auto"/>
                                                              </w:divBdr>
                                                              <w:divsChild>
                                                                <w:div w:id="1951474606">
                                                                  <w:marLeft w:val="0"/>
                                                                  <w:marRight w:val="0"/>
                                                                  <w:marTop w:val="0"/>
                                                                  <w:marBottom w:val="0"/>
                                                                  <w:divBdr>
                                                                    <w:top w:val="none" w:sz="0" w:space="0" w:color="auto"/>
                                                                    <w:left w:val="none" w:sz="0" w:space="0" w:color="auto"/>
                                                                    <w:bottom w:val="none" w:sz="0" w:space="0" w:color="auto"/>
                                                                    <w:right w:val="none" w:sz="0" w:space="0" w:color="auto"/>
                                                                  </w:divBdr>
                                                                  <w:divsChild>
                                                                    <w:div w:id="952323584">
                                                                      <w:marLeft w:val="0"/>
                                                                      <w:marRight w:val="0"/>
                                                                      <w:marTop w:val="0"/>
                                                                      <w:marBottom w:val="0"/>
                                                                      <w:divBdr>
                                                                        <w:top w:val="none" w:sz="0" w:space="0" w:color="auto"/>
                                                                        <w:left w:val="none" w:sz="0" w:space="0" w:color="auto"/>
                                                                        <w:bottom w:val="none" w:sz="0" w:space="0" w:color="auto"/>
                                                                        <w:right w:val="none" w:sz="0" w:space="0" w:color="auto"/>
                                                                      </w:divBdr>
                                                                      <w:divsChild>
                                                                        <w:div w:id="791170555">
                                                                          <w:marLeft w:val="0"/>
                                                                          <w:marRight w:val="0"/>
                                                                          <w:marTop w:val="0"/>
                                                                          <w:marBottom w:val="0"/>
                                                                          <w:divBdr>
                                                                            <w:top w:val="none" w:sz="0" w:space="0" w:color="auto"/>
                                                                            <w:left w:val="none" w:sz="0" w:space="0" w:color="auto"/>
                                                                            <w:bottom w:val="none" w:sz="0" w:space="0" w:color="auto"/>
                                                                            <w:right w:val="none" w:sz="0" w:space="0" w:color="auto"/>
                                                                          </w:divBdr>
                                                                          <w:divsChild>
                                                                            <w:div w:id="1829589806">
                                                                              <w:marLeft w:val="0"/>
                                                                              <w:marRight w:val="0"/>
                                                                              <w:marTop w:val="0"/>
                                                                              <w:marBottom w:val="0"/>
                                                                              <w:divBdr>
                                                                                <w:top w:val="none" w:sz="0" w:space="0" w:color="auto"/>
                                                                                <w:left w:val="none" w:sz="0" w:space="0" w:color="auto"/>
                                                                                <w:bottom w:val="none" w:sz="0" w:space="0" w:color="auto"/>
                                                                                <w:right w:val="none" w:sz="0" w:space="0" w:color="auto"/>
                                                                              </w:divBdr>
                                                                              <w:divsChild>
                                                                                <w:div w:id="1243830524">
                                                                                  <w:marLeft w:val="0"/>
                                                                                  <w:marRight w:val="0"/>
                                                                                  <w:marTop w:val="0"/>
                                                                                  <w:marBottom w:val="0"/>
                                                                                  <w:divBdr>
                                                                                    <w:top w:val="none" w:sz="0" w:space="0" w:color="auto"/>
                                                                                    <w:left w:val="none" w:sz="0" w:space="0" w:color="auto"/>
                                                                                    <w:bottom w:val="none" w:sz="0" w:space="0" w:color="auto"/>
                                                                                    <w:right w:val="none" w:sz="0" w:space="0" w:color="auto"/>
                                                                                  </w:divBdr>
                                                                                  <w:divsChild>
                                                                                    <w:div w:id="869610419">
                                                                                      <w:marLeft w:val="0"/>
                                                                                      <w:marRight w:val="0"/>
                                                                                      <w:marTop w:val="0"/>
                                                                                      <w:marBottom w:val="0"/>
                                                                                      <w:divBdr>
                                                                                        <w:top w:val="none" w:sz="0" w:space="0" w:color="auto"/>
                                                                                        <w:left w:val="none" w:sz="0" w:space="0" w:color="auto"/>
                                                                                        <w:bottom w:val="none" w:sz="0" w:space="0" w:color="auto"/>
                                                                                        <w:right w:val="none" w:sz="0" w:space="0" w:color="auto"/>
                                                                                      </w:divBdr>
                                                                                      <w:divsChild>
                                                                                        <w:div w:id="954756327">
                                                                                          <w:marLeft w:val="0"/>
                                                                                          <w:marRight w:val="0"/>
                                                                                          <w:marTop w:val="0"/>
                                                                                          <w:marBottom w:val="0"/>
                                                                                          <w:divBdr>
                                                                                            <w:top w:val="none" w:sz="0" w:space="0" w:color="auto"/>
                                                                                            <w:left w:val="none" w:sz="0" w:space="0" w:color="auto"/>
                                                                                            <w:bottom w:val="none" w:sz="0" w:space="0" w:color="auto"/>
                                                                                            <w:right w:val="none" w:sz="0" w:space="0" w:color="auto"/>
                                                                                          </w:divBdr>
                                                                                        </w:div>
                                                                                        <w:div w:id="316301881">
                                                                                          <w:marLeft w:val="0"/>
                                                                                          <w:marRight w:val="0"/>
                                                                                          <w:marTop w:val="0"/>
                                                                                          <w:marBottom w:val="0"/>
                                                                                          <w:divBdr>
                                                                                            <w:top w:val="none" w:sz="0" w:space="0" w:color="auto"/>
                                                                                            <w:left w:val="none" w:sz="0" w:space="0" w:color="auto"/>
                                                                                            <w:bottom w:val="none" w:sz="0" w:space="0" w:color="auto"/>
                                                                                            <w:right w:val="none" w:sz="0" w:space="0" w:color="auto"/>
                                                                                          </w:divBdr>
                                                                                        </w:div>
                                                                                        <w:div w:id="368263881">
                                                                                          <w:marLeft w:val="0"/>
                                                                                          <w:marRight w:val="0"/>
                                                                                          <w:marTop w:val="0"/>
                                                                                          <w:marBottom w:val="0"/>
                                                                                          <w:divBdr>
                                                                                            <w:top w:val="none" w:sz="0" w:space="0" w:color="auto"/>
                                                                                            <w:left w:val="none" w:sz="0" w:space="0" w:color="auto"/>
                                                                                            <w:bottom w:val="none" w:sz="0" w:space="0" w:color="auto"/>
                                                                                            <w:right w:val="none" w:sz="0" w:space="0" w:color="auto"/>
                                                                                          </w:divBdr>
                                                                                        </w:div>
                                                                                      </w:divsChild>
                                                                                    </w:div>
                                                                                    <w:div w:id="1906333923">
                                                                                      <w:marLeft w:val="0"/>
                                                                                      <w:marRight w:val="0"/>
                                                                                      <w:marTop w:val="0"/>
                                                                                      <w:marBottom w:val="0"/>
                                                                                      <w:divBdr>
                                                                                        <w:top w:val="none" w:sz="0" w:space="0" w:color="auto"/>
                                                                                        <w:left w:val="none" w:sz="0" w:space="0" w:color="auto"/>
                                                                                        <w:bottom w:val="none" w:sz="0" w:space="0" w:color="auto"/>
                                                                                        <w:right w:val="none" w:sz="0" w:space="0" w:color="auto"/>
                                                                                      </w:divBdr>
                                                                                      <w:divsChild>
                                                                                        <w:div w:id="2093314231">
                                                                                          <w:marLeft w:val="0"/>
                                                                                          <w:marRight w:val="0"/>
                                                                                          <w:marTop w:val="0"/>
                                                                                          <w:marBottom w:val="0"/>
                                                                                          <w:divBdr>
                                                                                            <w:top w:val="none" w:sz="0" w:space="0" w:color="auto"/>
                                                                                            <w:left w:val="none" w:sz="0" w:space="0" w:color="auto"/>
                                                                                            <w:bottom w:val="none" w:sz="0" w:space="0" w:color="auto"/>
                                                                                            <w:right w:val="none" w:sz="0" w:space="0" w:color="auto"/>
                                                                                          </w:divBdr>
                                                                                        </w:div>
                                                                                        <w:div w:id="1090614008">
                                                                                          <w:marLeft w:val="0"/>
                                                                                          <w:marRight w:val="0"/>
                                                                                          <w:marTop w:val="0"/>
                                                                                          <w:marBottom w:val="0"/>
                                                                                          <w:divBdr>
                                                                                            <w:top w:val="none" w:sz="0" w:space="0" w:color="auto"/>
                                                                                            <w:left w:val="none" w:sz="0" w:space="0" w:color="auto"/>
                                                                                            <w:bottom w:val="none" w:sz="0" w:space="0" w:color="auto"/>
                                                                                            <w:right w:val="none" w:sz="0" w:space="0" w:color="auto"/>
                                                                                          </w:divBdr>
                                                                                        </w:div>
                                                                                        <w:div w:id="1209031398">
                                                                                          <w:marLeft w:val="0"/>
                                                                                          <w:marRight w:val="0"/>
                                                                                          <w:marTop w:val="0"/>
                                                                                          <w:marBottom w:val="0"/>
                                                                                          <w:divBdr>
                                                                                            <w:top w:val="none" w:sz="0" w:space="0" w:color="auto"/>
                                                                                            <w:left w:val="none" w:sz="0" w:space="0" w:color="auto"/>
                                                                                            <w:bottom w:val="none" w:sz="0" w:space="0" w:color="auto"/>
                                                                                            <w:right w:val="none" w:sz="0" w:space="0" w:color="auto"/>
                                                                                          </w:divBdr>
                                                                                        </w:div>
                                                                                        <w:div w:id="1062947417">
                                                                                          <w:marLeft w:val="0"/>
                                                                                          <w:marRight w:val="0"/>
                                                                                          <w:marTop w:val="0"/>
                                                                                          <w:marBottom w:val="0"/>
                                                                                          <w:divBdr>
                                                                                            <w:top w:val="none" w:sz="0" w:space="0" w:color="auto"/>
                                                                                            <w:left w:val="none" w:sz="0" w:space="0" w:color="auto"/>
                                                                                            <w:bottom w:val="none" w:sz="0" w:space="0" w:color="auto"/>
                                                                                            <w:right w:val="none" w:sz="0" w:space="0" w:color="auto"/>
                                                                                          </w:divBdr>
                                                                                        </w:div>
                                                                                        <w:div w:id="1154492442">
                                                                                          <w:marLeft w:val="0"/>
                                                                                          <w:marRight w:val="0"/>
                                                                                          <w:marTop w:val="0"/>
                                                                                          <w:marBottom w:val="0"/>
                                                                                          <w:divBdr>
                                                                                            <w:top w:val="none" w:sz="0" w:space="0" w:color="auto"/>
                                                                                            <w:left w:val="none" w:sz="0" w:space="0" w:color="auto"/>
                                                                                            <w:bottom w:val="none" w:sz="0" w:space="0" w:color="auto"/>
                                                                                            <w:right w:val="none" w:sz="0" w:space="0" w:color="auto"/>
                                                                                          </w:divBdr>
                                                                                        </w:div>
                                                                                      </w:divsChild>
                                                                                    </w:div>
                                                                                    <w:div w:id="702680566">
                                                                                      <w:marLeft w:val="0"/>
                                                                                      <w:marRight w:val="0"/>
                                                                                      <w:marTop w:val="0"/>
                                                                                      <w:marBottom w:val="0"/>
                                                                                      <w:divBdr>
                                                                                        <w:top w:val="none" w:sz="0" w:space="0" w:color="auto"/>
                                                                                        <w:left w:val="none" w:sz="0" w:space="0" w:color="auto"/>
                                                                                        <w:bottom w:val="none" w:sz="0" w:space="0" w:color="auto"/>
                                                                                        <w:right w:val="none" w:sz="0" w:space="0" w:color="auto"/>
                                                                                      </w:divBdr>
                                                                                    </w:div>
                                                                                    <w:div w:id="881790755">
                                                                                      <w:marLeft w:val="0"/>
                                                                                      <w:marRight w:val="0"/>
                                                                                      <w:marTop w:val="0"/>
                                                                                      <w:marBottom w:val="0"/>
                                                                                      <w:divBdr>
                                                                                        <w:top w:val="none" w:sz="0" w:space="0" w:color="auto"/>
                                                                                        <w:left w:val="none" w:sz="0" w:space="0" w:color="auto"/>
                                                                                        <w:bottom w:val="none" w:sz="0" w:space="0" w:color="auto"/>
                                                                                        <w:right w:val="none" w:sz="0" w:space="0" w:color="auto"/>
                                                                                      </w:divBdr>
                                                                                    </w:div>
                                                                                    <w:div w:id="886839093">
                                                                                      <w:marLeft w:val="0"/>
                                                                                      <w:marRight w:val="0"/>
                                                                                      <w:marTop w:val="0"/>
                                                                                      <w:marBottom w:val="0"/>
                                                                                      <w:divBdr>
                                                                                        <w:top w:val="none" w:sz="0" w:space="0" w:color="auto"/>
                                                                                        <w:left w:val="none" w:sz="0" w:space="0" w:color="auto"/>
                                                                                        <w:bottom w:val="none" w:sz="0" w:space="0" w:color="auto"/>
                                                                                        <w:right w:val="none" w:sz="0" w:space="0" w:color="auto"/>
                                                                                      </w:divBdr>
                                                                                    </w:div>
                                                                                    <w:div w:id="1735659815">
                                                                                      <w:marLeft w:val="0"/>
                                                                                      <w:marRight w:val="0"/>
                                                                                      <w:marTop w:val="0"/>
                                                                                      <w:marBottom w:val="0"/>
                                                                                      <w:divBdr>
                                                                                        <w:top w:val="none" w:sz="0" w:space="0" w:color="auto"/>
                                                                                        <w:left w:val="none" w:sz="0" w:space="0" w:color="auto"/>
                                                                                        <w:bottom w:val="none" w:sz="0" w:space="0" w:color="auto"/>
                                                                                        <w:right w:val="none" w:sz="0" w:space="0" w:color="auto"/>
                                                                                      </w:divBdr>
                                                                                    </w:div>
                                                                                    <w:div w:id="336035520">
                                                                                      <w:marLeft w:val="0"/>
                                                                                      <w:marRight w:val="0"/>
                                                                                      <w:marTop w:val="0"/>
                                                                                      <w:marBottom w:val="0"/>
                                                                                      <w:divBdr>
                                                                                        <w:top w:val="none" w:sz="0" w:space="0" w:color="auto"/>
                                                                                        <w:left w:val="none" w:sz="0" w:space="0" w:color="auto"/>
                                                                                        <w:bottom w:val="none" w:sz="0" w:space="0" w:color="auto"/>
                                                                                        <w:right w:val="none" w:sz="0" w:space="0" w:color="auto"/>
                                                                                      </w:divBdr>
                                                                                    </w:div>
                                                                                    <w:div w:id="1186596397">
                                                                                      <w:marLeft w:val="0"/>
                                                                                      <w:marRight w:val="0"/>
                                                                                      <w:marTop w:val="0"/>
                                                                                      <w:marBottom w:val="0"/>
                                                                                      <w:divBdr>
                                                                                        <w:top w:val="none" w:sz="0" w:space="0" w:color="auto"/>
                                                                                        <w:left w:val="none" w:sz="0" w:space="0" w:color="auto"/>
                                                                                        <w:bottom w:val="none" w:sz="0" w:space="0" w:color="auto"/>
                                                                                        <w:right w:val="none" w:sz="0" w:space="0" w:color="auto"/>
                                                                                      </w:divBdr>
                                                                                    </w:div>
                                                                                    <w:div w:id="2093775545">
                                                                                      <w:marLeft w:val="0"/>
                                                                                      <w:marRight w:val="0"/>
                                                                                      <w:marTop w:val="0"/>
                                                                                      <w:marBottom w:val="0"/>
                                                                                      <w:divBdr>
                                                                                        <w:top w:val="none" w:sz="0" w:space="0" w:color="auto"/>
                                                                                        <w:left w:val="none" w:sz="0" w:space="0" w:color="auto"/>
                                                                                        <w:bottom w:val="none" w:sz="0" w:space="0" w:color="auto"/>
                                                                                        <w:right w:val="none" w:sz="0" w:space="0" w:color="auto"/>
                                                                                      </w:divBdr>
                                                                                    </w:div>
                                                                                    <w:div w:id="731580467">
                                                                                      <w:marLeft w:val="0"/>
                                                                                      <w:marRight w:val="0"/>
                                                                                      <w:marTop w:val="0"/>
                                                                                      <w:marBottom w:val="0"/>
                                                                                      <w:divBdr>
                                                                                        <w:top w:val="none" w:sz="0" w:space="0" w:color="auto"/>
                                                                                        <w:left w:val="none" w:sz="0" w:space="0" w:color="auto"/>
                                                                                        <w:bottom w:val="none" w:sz="0" w:space="0" w:color="auto"/>
                                                                                        <w:right w:val="none" w:sz="0" w:space="0" w:color="auto"/>
                                                                                      </w:divBdr>
                                                                                    </w:div>
                                                                                    <w:div w:id="395662300">
                                                                                      <w:marLeft w:val="0"/>
                                                                                      <w:marRight w:val="0"/>
                                                                                      <w:marTop w:val="0"/>
                                                                                      <w:marBottom w:val="0"/>
                                                                                      <w:divBdr>
                                                                                        <w:top w:val="none" w:sz="0" w:space="0" w:color="auto"/>
                                                                                        <w:left w:val="none" w:sz="0" w:space="0" w:color="auto"/>
                                                                                        <w:bottom w:val="none" w:sz="0" w:space="0" w:color="auto"/>
                                                                                        <w:right w:val="none" w:sz="0" w:space="0" w:color="auto"/>
                                                                                      </w:divBdr>
                                                                                    </w:div>
                                                                                    <w:div w:id="974675056">
                                                                                      <w:marLeft w:val="0"/>
                                                                                      <w:marRight w:val="0"/>
                                                                                      <w:marTop w:val="0"/>
                                                                                      <w:marBottom w:val="0"/>
                                                                                      <w:divBdr>
                                                                                        <w:top w:val="none" w:sz="0" w:space="0" w:color="auto"/>
                                                                                        <w:left w:val="none" w:sz="0" w:space="0" w:color="auto"/>
                                                                                        <w:bottom w:val="none" w:sz="0" w:space="0" w:color="auto"/>
                                                                                        <w:right w:val="none" w:sz="0" w:space="0" w:color="auto"/>
                                                                                      </w:divBdr>
                                                                                    </w:div>
                                                                                    <w:div w:id="1796020777">
                                                                                      <w:marLeft w:val="0"/>
                                                                                      <w:marRight w:val="0"/>
                                                                                      <w:marTop w:val="0"/>
                                                                                      <w:marBottom w:val="0"/>
                                                                                      <w:divBdr>
                                                                                        <w:top w:val="none" w:sz="0" w:space="0" w:color="auto"/>
                                                                                        <w:left w:val="none" w:sz="0" w:space="0" w:color="auto"/>
                                                                                        <w:bottom w:val="none" w:sz="0" w:space="0" w:color="auto"/>
                                                                                        <w:right w:val="none" w:sz="0" w:space="0" w:color="auto"/>
                                                                                      </w:divBdr>
                                                                                    </w:div>
                                                                                    <w:div w:id="700595796">
                                                                                      <w:marLeft w:val="0"/>
                                                                                      <w:marRight w:val="0"/>
                                                                                      <w:marTop w:val="0"/>
                                                                                      <w:marBottom w:val="0"/>
                                                                                      <w:divBdr>
                                                                                        <w:top w:val="none" w:sz="0" w:space="0" w:color="auto"/>
                                                                                        <w:left w:val="none" w:sz="0" w:space="0" w:color="auto"/>
                                                                                        <w:bottom w:val="none" w:sz="0" w:space="0" w:color="auto"/>
                                                                                        <w:right w:val="none" w:sz="0" w:space="0" w:color="auto"/>
                                                                                      </w:divBdr>
                                                                                    </w:div>
                                                                                    <w:div w:id="1143545240">
                                                                                      <w:marLeft w:val="0"/>
                                                                                      <w:marRight w:val="0"/>
                                                                                      <w:marTop w:val="0"/>
                                                                                      <w:marBottom w:val="0"/>
                                                                                      <w:divBdr>
                                                                                        <w:top w:val="none" w:sz="0" w:space="0" w:color="auto"/>
                                                                                        <w:left w:val="none" w:sz="0" w:space="0" w:color="auto"/>
                                                                                        <w:bottom w:val="none" w:sz="0" w:space="0" w:color="auto"/>
                                                                                        <w:right w:val="none" w:sz="0" w:space="0" w:color="auto"/>
                                                                                      </w:divBdr>
                                                                                    </w:div>
                                                                                    <w:div w:id="1722484686">
                                                                                      <w:marLeft w:val="0"/>
                                                                                      <w:marRight w:val="0"/>
                                                                                      <w:marTop w:val="0"/>
                                                                                      <w:marBottom w:val="0"/>
                                                                                      <w:divBdr>
                                                                                        <w:top w:val="none" w:sz="0" w:space="0" w:color="auto"/>
                                                                                        <w:left w:val="none" w:sz="0" w:space="0" w:color="auto"/>
                                                                                        <w:bottom w:val="none" w:sz="0" w:space="0" w:color="auto"/>
                                                                                        <w:right w:val="none" w:sz="0" w:space="0" w:color="auto"/>
                                                                                      </w:divBdr>
                                                                                    </w:div>
                                                                                    <w:div w:id="1918897362">
                                                                                      <w:marLeft w:val="0"/>
                                                                                      <w:marRight w:val="0"/>
                                                                                      <w:marTop w:val="0"/>
                                                                                      <w:marBottom w:val="0"/>
                                                                                      <w:divBdr>
                                                                                        <w:top w:val="none" w:sz="0" w:space="0" w:color="auto"/>
                                                                                        <w:left w:val="none" w:sz="0" w:space="0" w:color="auto"/>
                                                                                        <w:bottom w:val="none" w:sz="0" w:space="0" w:color="auto"/>
                                                                                        <w:right w:val="none" w:sz="0" w:space="0" w:color="auto"/>
                                                                                      </w:divBdr>
                                                                                    </w:div>
                                                                                    <w:div w:id="1671518329">
                                                                                      <w:marLeft w:val="0"/>
                                                                                      <w:marRight w:val="0"/>
                                                                                      <w:marTop w:val="0"/>
                                                                                      <w:marBottom w:val="0"/>
                                                                                      <w:divBdr>
                                                                                        <w:top w:val="none" w:sz="0" w:space="0" w:color="auto"/>
                                                                                        <w:left w:val="none" w:sz="0" w:space="0" w:color="auto"/>
                                                                                        <w:bottom w:val="none" w:sz="0" w:space="0" w:color="auto"/>
                                                                                        <w:right w:val="none" w:sz="0" w:space="0" w:color="auto"/>
                                                                                      </w:divBdr>
                                                                                    </w:div>
                                                                                    <w:div w:id="1172530134">
                                                                                      <w:marLeft w:val="0"/>
                                                                                      <w:marRight w:val="0"/>
                                                                                      <w:marTop w:val="0"/>
                                                                                      <w:marBottom w:val="0"/>
                                                                                      <w:divBdr>
                                                                                        <w:top w:val="none" w:sz="0" w:space="0" w:color="auto"/>
                                                                                        <w:left w:val="none" w:sz="0" w:space="0" w:color="auto"/>
                                                                                        <w:bottom w:val="none" w:sz="0" w:space="0" w:color="auto"/>
                                                                                        <w:right w:val="none" w:sz="0" w:space="0" w:color="auto"/>
                                                                                      </w:divBdr>
                                                                                    </w:div>
                                                                                    <w:div w:id="618608958">
                                                                                      <w:marLeft w:val="0"/>
                                                                                      <w:marRight w:val="0"/>
                                                                                      <w:marTop w:val="0"/>
                                                                                      <w:marBottom w:val="0"/>
                                                                                      <w:divBdr>
                                                                                        <w:top w:val="none" w:sz="0" w:space="0" w:color="auto"/>
                                                                                        <w:left w:val="none" w:sz="0" w:space="0" w:color="auto"/>
                                                                                        <w:bottom w:val="none" w:sz="0" w:space="0" w:color="auto"/>
                                                                                        <w:right w:val="none" w:sz="0" w:space="0" w:color="auto"/>
                                                                                      </w:divBdr>
                                                                                    </w:div>
                                                                                    <w:div w:id="661592291">
                                                                                      <w:marLeft w:val="0"/>
                                                                                      <w:marRight w:val="0"/>
                                                                                      <w:marTop w:val="0"/>
                                                                                      <w:marBottom w:val="0"/>
                                                                                      <w:divBdr>
                                                                                        <w:top w:val="none" w:sz="0" w:space="0" w:color="auto"/>
                                                                                        <w:left w:val="none" w:sz="0" w:space="0" w:color="auto"/>
                                                                                        <w:bottom w:val="none" w:sz="0" w:space="0" w:color="auto"/>
                                                                                        <w:right w:val="none" w:sz="0" w:space="0" w:color="auto"/>
                                                                                      </w:divBdr>
                                                                                    </w:div>
                                                                                    <w:div w:id="1277561338">
                                                                                      <w:marLeft w:val="0"/>
                                                                                      <w:marRight w:val="0"/>
                                                                                      <w:marTop w:val="0"/>
                                                                                      <w:marBottom w:val="0"/>
                                                                                      <w:divBdr>
                                                                                        <w:top w:val="none" w:sz="0" w:space="0" w:color="auto"/>
                                                                                        <w:left w:val="none" w:sz="0" w:space="0" w:color="auto"/>
                                                                                        <w:bottom w:val="none" w:sz="0" w:space="0" w:color="auto"/>
                                                                                        <w:right w:val="none" w:sz="0" w:space="0" w:color="auto"/>
                                                                                      </w:divBdr>
                                                                                    </w:div>
                                                                                    <w:div w:id="1308821380">
                                                                                      <w:marLeft w:val="0"/>
                                                                                      <w:marRight w:val="0"/>
                                                                                      <w:marTop w:val="0"/>
                                                                                      <w:marBottom w:val="0"/>
                                                                                      <w:divBdr>
                                                                                        <w:top w:val="none" w:sz="0" w:space="0" w:color="auto"/>
                                                                                        <w:left w:val="none" w:sz="0" w:space="0" w:color="auto"/>
                                                                                        <w:bottom w:val="none" w:sz="0" w:space="0" w:color="auto"/>
                                                                                        <w:right w:val="none" w:sz="0" w:space="0" w:color="auto"/>
                                                                                      </w:divBdr>
                                                                                    </w:div>
                                                                                    <w:div w:id="1413509402">
                                                                                      <w:marLeft w:val="0"/>
                                                                                      <w:marRight w:val="0"/>
                                                                                      <w:marTop w:val="0"/>
                                                                                      <w:marBottom w:val="0"/>
                                                                                      <w:divBdr>
                                                                                        <w:top w:val="none" w:sz="0" w:space="0" w:color="auto"/>
                                                                                        <w:left w:val="none" w:sz="0" w:space="0" w:color="auto"/>
                                                                                        <w:bottom w:val="none" w:sz="0" w:space="0" w:color="auto"/>
                                                                                        <w:right w:val="none" w:sz="0" w:space="0" w:color="auto"/>
                                                                                      </w:divBdr>
                                                                                    </w:div>
                                                                                    <w:div w:id="197160828">
                                                                                      <w:marLeft w:val="0"/>
                                                                                      <w:marRight w:val="0"/>
                                                                                      <w:marTop w:val="0"/>
                                                                                      <w:marBottom w:val="0"/>
                                                                                      <w:divBdr>
                                                                                        <w:top w:val="none" w:sz="0" w:space="0" w:color="auto"/>
                                                                                        <w:left w:val="none" w:sz="0" w:space="0" w:color="auto"/>
                                                                                        <w:bottom w:val="none" w:sz="0" w:space="0" w:color="auto"/>
                                                                                        <w:right w:val="none" w:sz="0" w:space="0" w:color="auto"/>
                                                                                      </w:divBdr>
                                                                                    </w:div>
                                                                                    <w:div w:id="487937550">
                                                                                      <w:marLeft w:val="0"/>
                                                                                      <w:marRight w:val="0"/>
                                                                                      <w:marTop w:val="0"/>
                                                                                      <w:marBottom w:val="0"/>
                                                                                      <w:divBdr>
                                                                                        <w:top w:val="none" w:sz="0" w:space="0" w:color="auto"/>
                                                                                        <w:left w:val="none" w:sz="0" w:space="0" w:color="auto"/>
                                                                                        <w:bottom w:val="none" w:sz="0" w:space="0" w:color="auto"/>
                                                                                        <w:right w:val="none" w:sz="0" w:space="0" w:color="auto"/>
                                                                                      </w:divBdr>
                                                                                    </w:div>
                                                                                    <w:div w:id="1985809927">
                                                                                      <w:marLeft w:val="0"/>
                                                                                      <w:marRight w:val="0"/>
                                                                                      <w:marTop w:val="0"/>
                                                                                      <w:marBottom w:val="0"/>
                                                                                      <w:divBdr>
                                                                                        <w:top w:val="none" w:sz="0" w:space="0" w:color="auto"/>
                                                                                        <w:left w:val="none" w:sz="0" w:space="0" w:color="auto"/>
                                                                                        <w:bottom w:val="none" w:sz="0" w:space="0" w:color="auto"/>
                                                                                        <w:right w:val="none" w:sz="0" w:space="0" w:color="auto"/>
                                                                                      </w:divBdr>
                                                                                    </w:div>
                                                                                    <w:div w:id="735855515">
                                                                                      <w:marLeft w:val="0"/>
                                                                                      <w:marRight w:val="0"/>
                                                                                      <w:marTop w:val="0"/>
                                                                                      <w:marBottom w:val="0"/>
                                                                                      <w:divBdr>
                                                                                        <w:top w:val="none" w:sz="0" w:space="0" w:color="auto"/>
                                                                                        <w:left w:val="none" w:sz="0" w:space="0" w:color="auto"/>
                                                                                        <w:bottom w:val="none" w:sz="0" w:space="0" w:color="auto"/>
                                                                                        <w:right w:val="none" w:sz="0" w:space="0" w:color="auto"/>
                                                                                      </w:divBdr>
                                                                                    </w:div>
                                                                                    <w:div w:id="479270666">
                                                                                      <w:marLeft w:val="0"/>
                                                                                      <w:marRight w:val="0"/>
                                                                                      <w:marTop w:val="0"/>
                                                                                      <w:marBottom w:val="0"/>
                                                                                      <w:divBdr>
                                                                                        <w:top w:val="none" w:sz="0" w:space="0" w:color="auto"/>
                                                                                        <w:left w:val="none" w:sz="0" w:space="0" w:color="auto"/>
                                                                                        <w:bottom w:val="none" w:sz="0" w:space="0" w:color="auto"/>
                                                                                        <w:right w:val="none" w:sz="0" w:space="0" w:color="auto"/>
                                                                                      </w:divBdr>
                                                                                    </w:div>
                                                                                    <w:div w:id="1558080333">
                                                                                      <w:marLeft w:val="0"/>
                                                                                      <w:marRight w:val="0"/>
                                                                                      <w:marTop w:val="0"/>
                                                                                      <w:marBottom w:val="0"/>
                                                                                      <w:divBdr>
                                                                                        <w:top w:val="none" w:sz="0" w:space="0" w:color="auto"/>
                                                                                        <w:left w:val="none" w:sz="0" w:space="0" w:color="auto"/>
                                                                                        <w:bottom w:val="none" w:sz="0" w:space="0" w:color="auto"/>
                                                                                        <w:right w:val="none" w:sz="0" w:space="0" w:color="auto"/>
                                                                                      </w:divBdr>
                                                                                    </w:div>
                                                                                    <w:div w:id="511071778">
                                                                                      <w:marLeft w:val="0"/>
                                                                                      <w:marRight w:val="0"/>
                                                                                      <w:marTop w:val="0"/>
                                                                                      <w:marBottom w:val="0"/>
                                                                                      <w:divBdr>
                                                                                        <w:top w:val="none" w:sz="0" w:space="0" w:color="auto"/>
                                                                                        <w:left w:val="none" w:sz="0" w:space="0" w:color="auto"/>
                                                                                        <w:bottom w:val="none" w:sz="0" w:space="0" w:color="auto"/>
                                                                                        <w:right w:val="none" w:sz="0" w:space="0" w:color="auto"/>
                                                                                      </w:divBdr>
                                                                                    </w:div>
                                                                                    <w:div w:id="2132623401">
                                                                                      <w:marLeft w:val="0"/>
                                                                                      <w:marRight w:val="0"/>
                                                                                      <w:marTop w:val="0"/>
                                                                                      <w:marBottom w:val="0"/>
                                                                                      <w:divBdr>
                                                                                        <w:top w:val="none" w:sz="0" w:space="0" w:color="auto"/>
                                                                                        <w:left w:val="none" w:sz="0" w:space="0" w:color="auto"/>
                                                                                        <w:bottom w:val="none" w:sz="0" w:space="0" w:color="auto"/>
                                                                                        <w:right w:val="none" w:sz="0" w:space="0" w:color="auto"/>
                                                                                      </w:divBdr>
                                                                                    </w:div>
                                                                                    <w:div w:id="1904413837">
                                                                                      <w:marLeft w:val="0"/>
                                                                                      <w:marRight w:val="0"/>
                                                                                      <w:marTop w:val="0"/>
                                                                                      <w:marBottom w:val="0"/>
                                                                                      <w:divBdr>
                                                                                        <w:top w:val="none" w:sz="0" w:space="0" w:color="auto"/>
                                                                                        <w:left w:val="none" w:sz="0" w:space="0" w:color="auto"/>
                                                                                        <w:bottom w:val="none" w:sz="0" w:space="0" w:color="auto"/>
                                                                                        <w:right w:val="none" w:sz="0" w:space="0" w:color="auto"/>
                                                                                      </w:divBdr>
                                                                                    </w:div>
                                                                                    <w:div w:id="346251885">
                                                                                      <w:marLeft w:val="0"/>
                                                                                      <w:marRight w:val="0"/>
                                                                                      <w:marTop w:val="0"/>
                                                                                      <w:marBottom w:val="0"/>
                                                                                      <w:divBdr>
                                                                                        <w:top w:val="none" w:sz="0" w:space="0" w:color="auto"/>
                                                                                        <w:left w:val="none" w:sz="0" w:space="0" w:color="auto"/>
                                                                                        <w:bottom w:val="none" w:sz="0" w:space="0" w:color="auto"/>
                                                                                        <w:right w:val="none" w:sz="0" w:space="0" w:color="auto"/>
                                                                                      </w:divBdr>
                                                                                    </w:div>
                                                                                    <w:div w:id="189950224">
                                                                                      <w:marLeft w:val="0"/>
                                                                                      <w:marRight w:val="0"/>
                                                                                      <w:marTop w:val="0"/>
                                                                                      <w:marBottom w:val="0"/>
                                                                                      <w:divBdr>
                                                                                        <w:top w:val="none" w:sz="0" w:space="0" w:color="auto"/>
                                                                                        <w:left w:val="none" w:sz="0" w:space="0" w:color="auto"/>
                                                                                        <w:bottom w:val="none" w:sz="0" w:space="0" w:color="auto"/>
                                                                                        <w:right w:val="none" w:sz="0" w:space="0" w:color="auto"/>
                                                                                      </w:divBdr>
                                                                                    </w:div>
                                                                                    <w:div w:id="1122184629">
                                                                                      <w:marLeft w:val="0"/>
                                                                                      <w:marRight w:val="0"/>
                                                                                      <w:marTop w:val="0"/>
                                                                                      <w:marBottom w:val="0"/>
                                                                                      <w:divBdr>
                                                                                        <w:top w:val="none" w:sz="0" w:space="0" w:color="auto"/>
                                                                                        <w:left w:val="none" w:sz="0" w:space="0" w:color="auto"/>
                                                                                        <w:bottom w:val="none" w:sz="0" w:space="0" w:color="auto"/>
                                                                                        <w:right w:val="none" w:sz="0" w:space="0" w:color="auto"/>
                                                                                      </w:divBdr>
                                                                                    </w:div>
                                                                                    <w:div w:id="48650551">
                                                                                      <w:marLeft w:val="0"/>
                                                                                      <w:marRight w:val="0"/>
                                                                                      <w:marTop w:val="0"/>
                                                                                      <w:marBottom w:val="0"/>
                                                                                      <w:divBdr>
                                                                                        <w:top w:val="none" w:sz="0" w:space="0" w:color="auto"/>
                                                                                        <w:left w:val="none" w:sz="0" w:space="0" w:color="auto"/>
                                                                                        <w:bottom w:val="none" w:sz="0" w:space="0" w:color="auto"/>
                                                                                        <w:right w:val="none" w:sz="0" w:space="0" w:color="auto"/>
                                                                                      </w:divBdr>
                                                                                    </w:div>
                                                                                    <w:div w:id="710033271">
                                                                                      <w:marLeft w:val="0"/>
                                                                                      <w:marRight w:val="0"/>
                                                                                      <w:marTop w:val="0"/>
                                                                                      <w:marBottom w:val="0"/>
                                                                                      <w:divBdr>
                                                                                        <w:top w:val="none" w:sz="0" w:space="0" w:color="auto"/>
                                                                                        <w:left w:val="none" w:sz="0" w:space="0" w:color="auto"/>
                                                                                        <w:bottom w:val="none" w:sz="0" w:space="0" w:color="auto"/>
                                                                                        <w:right w:val="none" w:sz="0" w:space="0" w:color="auto"/>
                                                                                      </w:divBdr>
                                                                                    </w:div>
                                                                                    <w:div w:id="1262298751">
                                                                                      <w:marLeft w:val="0"/>
                                                                                      <w:marRight w:val="0"/>
                                                                                      <w:marTop w:val="0"/>
                                                                                      <w:marBottom w:val="0"/>
                                                                                      <w:divBdr>
                                                                                        <w:top w:val="none" w:sz="0" w:space="0" w:color="auto"/>
                                                                                        <w:left w:val="none" w:sz="0" w:space="0" w:color="auto"/>
                                                                                        <w:bottom w:val="none" w:sz="0" w:space="0" w:color="auto"/>
                                                                                        <w:right w:val="none" w:sz="0" w:space="0" w:color="auto"/>
                                                                                      </w:divBdr>
                                                                                    </w:div>
                                                                                    <w:div w:id="1898777045">
                                                                                      <w:marLeft w:val="0"/>
                                                                                      <w:marRight w:val="0"/>
                                                                                      <w:marTop w:val="0"/>
                                                                                      <w:marBottom w:val="0"/>
                                                                                      <w:divBdr>
                                                                                        <w:top w:val="none" w:sz="0" w:space="0" w:color="auto"/>
                                                                                        <w:left w:val="none" w:sz="0" w:space="0" w:color="auto"/>
                                                                                        <w:bottom w:val="none" w:sz="0" w:space="0" w:color="auto"/>
                                                                                        <w:right w:val="none" w:sz="0" w:space="0" w:color="auto"/>
                                                                                      </w:divBdr>
                                                                                    </w:div>
                                                                                    <w:div w:id="828979337">
                                                                                      <w:marLeft w:val="0"/>
                                                                                      <w:marRight w:val="0"/>
                                                                                      <w:marTop w:val="0"/>
                                                                                      <w:marBottom w:val="0"/>
                                                                                      <w:divBdr>
                                                                                        <w:top w:val="none" w:sz="0" w:space="0" w:color="auto"/>
                                                                                        <w:left w:val="none" w:sz="0" w:space="0" w:color="auto"/>
                                                                                        <w:bottom w:val="none" w:sz="0" w:space="0" w:color="auto"/>
                                                                                        <w:right w:val="none" w:sz="0" w:space="0" w:color="auto"/>
                                                                                      </w:divBdr>
                                                                                    </w:div>
                                                                                    <w:div w:id="107816610">
                                                                                      <w:marLeft w:val="0"/>
                                                                                      <w:marRight w:val="0"/>
                                                                                      <w:marTop w:val="0"/>
                                                                                      <w:marBottom w:val="0"/>
                                                                                      <w:divBdr>
                                                                                        <w:top w:val="none" w:sz="0" w:space="0" w:color="auto"/>
                                                                                        <w:left w:val="none" w:sz="0" w:space="0" w:color="auto"/>
                                                                                        <w:bottom w:val="none" w:sz="0" w:space="0" w:color="auto"/>
                                                                                        <w:right w:val="none" w:sz="0" w:space="0" w:color="auto"/>
                                                                                      </w:divBdr>
                                                                                    </w:div>
                                                                                    <w:div w:id="663777061">
                                                                                      <w:marLeft w:val="0"/>
                                                                                      <w:marRight w:val="0"/>
                                                                                      <w:marTop w:val="0"/>
                                                                                      <w:marBottom w:val="0"/>
                                                                                      <w:divBdr>
                                                                                        <w:top w:val="none" w:sz="0" w:space="0" w:color="auto"/>
                                                                                        <w:left w:val="none" w:sz="0" w:space="0" w:color="auto"/>
                                                                                        <w:bottom w:val="none" w:sz="0" w:space="0" w:color="auto"/>
                                                                                        <w:right w:val="none" w:sz="0" w:space="0" w:color="auto"/>
                                                                                      </w:divBdr>
                                                                                      <w:divsChild>
                                                                                        <w:div w:id="688800710">
                                                                                          <w:marLeft w:val="0"/>
                                                                                          <w:marRight w:val="0"/>
                                                                                          <w:marTop w:val="0"/>
                                                                                          <w:marBottom w:val="0"/>
                                                                                          <w:divBdr>
                                                                                            <w:top w:val="none" w:sz="0" w:space="0" w:color="auto"/>
                                                                                            <w:left w:val="none" w:sz="0" w:space="0" w:color="auto"/>
                                                                                            <w:bottom w:val="none" w:sz="0" w:space="0" w:color="auto"/>
                                                                                            <w:right w:val="none" w:sz="0" w:space="0" w:color="auto"/>
                                                                                          </w:divBdr>
                                                                                        </w:div>
                                                                                        <w:div w:id="1327636063">
                                                                                          <w:marLeft w:val="0"/>
                                                                                          <w:marRight w:val="0"/>
                                                                                          <w:marTop w:val="0"/>
                                                                                          <w:marBottom w:val="0"/>
                                                                                          <w:divBdr>
                                                                                            <w:top w:val="none" w:sz="0" w:space="0" w:color="auto"/>
                                                                                            <w:left w:val="none" w:sz="0" w:space="0" w:color="auto"/>
                                                                                            <w:bottom w:val="none" w:sz="0" w:space="0" w:color="auto"/>
                                                                                            <w:right w:val="none" w:sz="0" w:space="0" w:color="auto"/>
                                                                                          </w:divBdr>
                                                                                        </w:div>
                                                                                      </w:divsChild>
                                                                                    </w:div>
                                                                                    <w:div w:id="1696156269">
                                                                                      <w:marLeft w:val="0"/>
                                                                                      <w:marRight w:val="0"/>
                                                                                      <w:marTop w:val="0"/>
                                                                                      <w:marBottom w:val="0"/>
                                                                                      <w:divBdr>
                                                                                        <w:top w:val="none" w:sz="0" w:space="0" w:color="auto"/>
                                                                                        <w:left w:val="none" w:sz="0" w:space="0" w:color="auto"/>
                                                                                        <w:bottom w:val="none" w:sz="0" w:space="0" w:color="auto"/>
                                                                                        <w:right w:val="none" w:sz="0" w:space="0" w:color="auto"/>
                                                                                      </w:divBdr>
                                                                                      <w:divsChild>
                                                                                        <w:div w:id="62721921">
                                                                                          <w:marLeft w:val="0"/>
                                                                                          <w:marRight w:val="0"/>
                                                                                          <w:marTop w:val="0"/>
                                                                                          <w:marBottom w:val="0"/>
                                                                                          <w:divBdr>
                                                                                            <w:top w:val="none" w:sz="0" w:space="0" w:color="auto"/>
                                                                                            <w:left w:val="none" w:sz="0" w:space="0" w:color="auto"/>
                                                                                            <w:bottom w:val="none" w:sz="0" w:space="0" w:color="auto"/>
                                                                                            <w:right w:val="none" w:sz="0" w:space="0" w:color="auto"/>
                                                                                          </w:divBdr>
                                                                                        </w:div>
                                                                                        <w:div w:id="1646812584">
                                                                                          <w:marLeft w:val="0"/>
                                                                                          <w:marRight w:val="0"/>
                                                                                          <w:marTop w:val="0"/>
                                                                                          <w:marBottom w:val="0"/>
                                                                                          <w:divBdr>
                                                                                            <w:top w:val="none" w:sz="0" w:space="0" w:color="auto"/>
                                                                                            <w:left w:val="none" w:sz="0" w:space="0" w:color="auto"/>
                                                                                            <w:bottom w:val="none" w:sz="0" w:space="0" w:color="auto"/>
                                                                                            <w:right w:val="none" w:sz="0" w:space="0" w:color="auto"/>
                                                                                          </w:divBdr>
                                                                                        </w:div>
                                                                                        <w:div w:id="327101953">
                                                                                          <w:marLeft w:val="0"/>
                                                                                          <w:marRight w:val="0"/>
                                                                                          <w:marTop w:val="0"/>
                                                                                          <w:marBottom w:val="0"/>
                                                                                          <w:divBdr>
                                                                                            <w:top w:val="none" w:sz="0" w:space="0" w:color="auto"/>
                                                                                            <w:left w:val="none" w:sz="0" w:space="0" w:color="auto"/>
                                                                                            <w:bottom w:val="none" w:sz="0" w:space="0" w:color="auto"/>
                                                                                            <w:right w:val="none" w:sz="0" w:space="0" w:color="auto"/>
                                                                                          </w:divBdr>
                                                                                        </w:div>
                                                                                        <w:div w:id="1737168393">
                                                                                          <w:marLeft w:val="0"/>
                                                                                          <w:marRight w:val="0"/>
                                                                                          <w:marTop w:val="0"/>
                                                                                          <w:marBottom w:val="0"/>
                                                                                          <w:divBdr>
                                                                                            <w:top w:val="none" w:sz="0" w:space="0" w:color="auto"/>
                                                                                            <w:left w:val="none" w:sz="0" w:space="0" w:color="auto"/>
                                                                                            <w:bottom w:val="none" w:sz="0" w:space="0" w:color="auto"/>
                                                                                            <w:right w:val="none" w:sz="0" w:space="0" w:color="auto"/>
                                                                                          </w:divBdr>
                                                                                        </w:div>
                                                                                      </w:divsChild>
                                                                                    </w:div>
                                                                                    <w:div w:id="1392650358">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24275164">
                                                                                      <w:marLeft w:val="0"/>
                                                                                      <w:marRight w:val="0"/>
                                                                                      <w:marTop w:val="0"/>
                                                                                      <w:marBottom w:val="0"/>
                                                                                      <w:divBdr>
                                                                                        <w:top w:val="none" w:sz="0" w:space="0" w:color="auto"/>
                                                                                        <w:left w:val="none" w:sz="0" w:space="0" w:color="auto"/>
                                                                                        <w:bottom w:val="none" w:sz="0" w:space="0" w:color="auto"/>
                                                                                        <w:right w:val="none" w:sz="0" w:space="0" w:color="auto"/>
                                                                                      </w:divBdr>
                                                                                    </w:div>
                                                                                    <w:div w:id="349794435">
                                                                                      <w:marLeft w:val="0"/>
                                                                                      <w:marRight w:val="0"/>
                                                                                      <w:marTop w:val="0"/>
                                                                                      <w:marBottom w:val="0"/>
                                                                                      <w:divBdr>
                                                                                        <w:top w:val="none" w:sz="0" w:space="0" w:color="auto"/>
                                                                                        <w:left w:val="none" w:sz="0" w:space="0" w:color="auto"/>
                                                                                        <w:bottom w:val="none" w:sz="0" w:space="0" w:color="auto"/>
                                                                                        <w:right w:val="none" w:sz="0" w:space="0" w:color="auto"/>
                                                                                      </w:divBdr>
                                                                                    </w:div>
                                                                                    <w:div w:id="55443980">
                                                                                      <w:marLeft w:val="0"/>
                                                                                      <w:marRight w:val="0"/>
                                                                                      <w:marTop w:val="0"/>
                                                                                      <w:marBottom w:val="0"/>
                                                                                      <w:divBdr>
                                                                                        <w:top w:val="none" w:sz="0" w:space="0" w:color="auto"/>
                                                                                        <w:left w:val="none" w:sz="0" w:space="0" w:color="auto"/>
                                                                                        <w:bottom w:val="none" w:sz="0" w:space="0" w:color="auto"/>
                                                                                        <w:right w:val="none" w:sz="0" w:space="0" w:color="auto"/>
                                                                                      </w:divBdr>
                                                                                    </w:div>
                                                                                    <w:div w:id="215550248">
                                                                                      <w:marLeft w:val="0"/>
                                                                                      <w:marRight w:val="0"/>
                                                                                      <w:marTop w:val="0"/>
                                                                                      <w:marBottom w:val="0"/>
                                                                                      <w:divBdr>
                                                                                        <w:top w:val="none" w:sz="0" w:space="0" w:color="auto"/>
                                                                                        <w:left w:val="none" w:sz="0" w:space="0" w:color="auto"/>
                                                                                        <w:bottom w:val="none" w:sz="0" w:space="0" w:color="auto"/>
                                                                                        <w:right w:val="none" w:sz="0" w:space="0" w:color="auto"/>
                                                                                      </w:divBdr>
                                                                                    </w:div>
                                                                                    <w:div w:id="1181313576">
                                                                                      <w:marLeft w:val="0"/>
                                                                                      <w:marRight w:val="0"/>
                                                                                      <w:marTop w:val="0"/>
                                                                                      <w:marBottom w:val="0"/>
                                                                                      <w:divBdr>
                                                                                        <w:top w:val="none" w:sz="0" w:space="0" w:color="auto"/>
                                                                                        <w:left w:val="none" w:sz="0" w:space="0" w:color="auto"/>
                                                                                        <w:bottom w:val="none" w:sz="0" w:space="0" w:color="auto"/>
                                                                                        <w:right w:val="none" w:sz="0" w:space="0" w:color="auto"/>
                                                                                      </w:divBdr>
                                                                                    </w:div>
                                                                                    <w:div w:id="705764239">
                                                                                      <w:marLeft w:val="0"/>
                                                                                      <w:marRight w:val="0"/>
                                                                                      <w:marTop w:val="0"/>
                                                                                      <w:marBottom w:val="0"/>
                                                                                      <w:divBdr>
                                                                                        <w:top w:val="none" w:sz="0" w:space="0" w:color="auto"/>
                                                                                        <w:left w:val="none" w:sz="0" w:space="0" w:color="auto"/>
                                                                                        <w:bottom w:val="none" w:sz="0" w:space="0" w:color="auto"/>
                                                                                        <w:right w:val="none" w:sz="0" w:space="0" w:color="auto"/>
                                                                                      </w:divBdr>
                                                                                    </w:div>
                                                                                    <w:div w:id="1545678059">
                                                                                      <w:marLeft w:val="0"/>
                                                                                      <w:marRight w:val="0"/>
                                                                                      <w:marTop w:val="0"/>
                                                                                      <w:marBottom w:val="0"/>
                                                                                      <w:divBdr>
                                                                                        <w:top w:val="none" w:sz="0" w:space="0" w:color="auto"/>
                                                                                        <w:left w:val="none" w:sz="0" w:space="0" w:color="auto"/>
                                                                                        <w:bottom w:val="none" w:sz="0" w:space="0" w:color="auto"/>
                                                                                        <w:right w:val="none" w:sz="0" w:space="0" w:color="auto"/>
                                                                                      </w:divBdr>
                                                                                    </w:div>
                                                                                    <w:div w:id="930699190">
                                                                                      <w:marLeft w:val="0"/>
                                                                                      <w:marRight w:val="0"/>
                                                                                      <w:marTop w:val="0"/>
                                                                                      <w:marBottom w:val="0"/>
                                                                                      <w:divBdr>
                                                                                        <w:top w:val="none" w:sz="0" w:space="0" w:color="auto"/>
                                                                                        <w:left w:val="none" w:sz="0" w:space="0" w:color="auto"/>
                                                                                        <w:bottom w:val="none" w:sz="0" w:space="0" w:color="auto"/>
                                                                                        <w:right w:val="none" w:sz="0" w:space="0" w:color="auto"/>
                                                                                      </w:divBdr>
                                                                                    </w:div>
                                                                                    <w:div w:id="359815190">
                                                                                      <w:marLeft w:val="0"/>
                                                                                      <w:marRight w:val="0"/>
                                                                                      <w:marTop w:val="0"/>
                                                                                      <w:marBottom w:val="0"/>
                                                                                      <w:divBdr>
                                                                                        <w:top w:val="none" w:sz="0" w:space="0" w:color="auto"/>
                                                                                        <w:left w:val="none" w:sz="0" w:space="0" w:color="auto"/>
                                                                                        <w:bottom w:val="none" w:sz="0" w:space="0" w:color="auto"/>
                                                                                        <w:right w:val="none" w:sz="0" w:space="0" w:color="auto"/>
                                                                                      </w:divBdr>
                                                                                    </w:div>
                                                                                    <w:div w:id="1851480567">
                                                                                      <w:marLeft w:val="0"/>
                                                                                      <w:marRight w:val="0"/>
                                                                                      <w:marTop w:val="0"/>
                                                                                      <w:marBottom w:val="0"/>
                                                                                      <w:divBdr>
                                                                                        <w:top w:val="none" w:sz="0" w:space="0" w:color="auto"/>
                                                                                        <w:left w:val="none" w:sz="0" w:space="0" w:color="auto"/>
                                                                                        <w:bottom w:val="none" w:sz="0" w:space="0" w:color="auto"/>
                                                                                        <w:right w:val="none" w:sz="0" w:space="0" w:color="auto"/>
                                                                                      </w:divBdr>
                                                                                    </w:div>
                                                                                    <w:div w:id="1786735015">
                                                                                      <w:marLeft w:val="0"/>
                                                                                      <w:marRight w:val="0"/>
                                                                                      <w:marTop w:val="0"/>
                                                                                      <w:marBottom w:val="0"/>
                                                                                      <w:divBdr>
                                                                                        <w:top w:val="none" w:sz="0" w:space="0" w:color="auto"/>
                                                                                        <w:left w:val="none" w:sz="0" w:space="0" w:color="auto"/>
                                                                                        <w:bottom w:val="none" w:sz="0" w:space="0" w:color="auto"/>
                                                                                        <w:right w:val="none" w:sz="0" w:space="0" w:color="auto"/>
                                                                                      </w:divBdr>
                                                                                    </w:div>
                                                                                    <w:div w:id="1651978106">
                                                                                      <w:marLeft w:val="0"/>
                                                                                      <w:marRight w:val="0"/>
                                                                                      <w:marTop w:val="0"/>
                                                                                      <w:marBottom w:val="0"/>
                                                                                      <w:divBdr>
                                                                                        <w:top w:val="none" w:sz="0" w:space="0" w:color="auto"/>
                                                                                        <w:left w:val="none" w:sz="0" w:space="0" w:color="auto"/>
                                                                                        <w:bottom w:val="none" w:sz="0" w:space="0" w:color="auto"/>
                                                                                        <w:right w:val="none" w:sz="0" w:space="0" w:color="auto"/>
                                                                                      </w:divBdr>
                                                                                    </w:div>
                                                                                    <w:div w:id="1628511870">
                                                                                      <w:marLeft w:val="0"/>
                                                                                      <w:marRight w:val="0"/>
                                                                                      <w:marTop w:val="0"/>
                                                                                      <w:marBottom w:val="0"/>
                                                                                      <w:divBdr>
                                                                                        <w:top w:val="none" w:sz="0" w:space="0" w:color="auto"/>
                                                                                        <w:left w:val="none" w:sz="0" w:space="0" w:color="auto"/>
                                                                                        <w:bottom w:val="none" w:sz="0" w:space="0" w:color="auto"/>
                                                                                        <w:right w:val="none" w:sz="0" w:space="0" w:color="auto"/>
                                                                                      </w:divBdr>
                                                                                    </w:div>
                                                                                    <w:div w:id="1417244565">
                                                                                      <w:marLeft w:val="0"/>
                                                                                      <w:marRight w:val="0"/>
                                                                                      <w:marTop w:val="0"/>
                                                                                      <w:marBottom w:val="0"/>
                                                                                      <w:divBdr>
                                                                                        <w:top w:val="none" w:sz="0" w:space="0" w:color="auto"/>
                                                                                        <w:left w:val="none" w:sz="0" w:space="0" w:color="auto"/>
                                                                                        <w:bottom w:val="none" w:sz="0" w:space="0" w:color="auto"/>
                                                                                        <w:right w:val="none" w:sz="0" w:space="0" w:color="auto"/>
                                                                                      </w:divBdr>
                                                                                      <w:divsChild>
                                                                                        <w:div w:id="914431648">
                                                                                          <w:marLeft w:val="0"/>
                                                                                          <w:marRight w:val="0"/>
                                                                                          <w:marTop w:val="0"/>
                                                                                          <w:marBottom w:val="0"/>
                                                                                          <w:divBdr>
                                                                                            <w:top w:val="none" w:sz="0" w:space="0" w:color="auto"/>
                                                                                            <w:left w:val="none" w:sz="0" w:space="0" w:color="auto"/>
                                                                                            <w:bottom w:val="none" w:sz="0" w:space="0" w:color="auto"/>
                                                                                            <w:right w:val="none" w:sz="0" w:space="0" w:color="auto"/>
                                                                                          </w:divBdr>
                                                                                        </w:div>
                                                                                        <w:div w:id="1523129464">
                                                                                          <w:marLeft w:val="0"/>
                                                                                          <w:marRight w:val="0"/>
                                                                                          <w:marTop w:val="0"/>
                                                                                          <w:marBottom w:val="0"/>
                                                                                          <w:divBdr>
                                                                                            <w:top w:val="none" w:sz="0" w:space="0" w:color="auto"/>
                                                                                            <w:left w:val="none" w:sz="0" w:space="0" w:color="auto"/>
                                                                                            <w:bottom w:val="none" w:sz="0" w:space="0" w:color="auto"/>
                                                                                            <w:right w:val="none" w:sz="0" w:space="0" w:color="auto"/>
                                                                                          </w:divBdr>
                                                                                        </w:div>
                                                                                        <w:div w:id="487795025">
                                                                                          <w:marLeft w:val="0"/>
                                                                                          <w:marRight w:val="0"/>
                                                                                          <w:marTop w:val="0"/>
                                                                                          <w:marBottom w:val="0"/>
                                                                                          <w:divBdr>
                                                                                            <w:top w:val="none" w:sz="0" w:space="0" w:color="auto"/>
                                                                                            <w:left w:val="none" w:sz="0" w:space="0" w:color="auto"/>
                                                                                            <w:bottom w:val="none" w:sz="0" w:space="0" w:color="auto"/>
                                                                                            <w:right w:val="none" w:sz="0" w:space="0" w:color="auto"/>
                                                                                          </w:divBdr>
                                                                                        </w:div>
                                                                                        <w:div w:id="919949703">
                                                                                          <w:marLeft w:val="0"/>
                                                                                          <w:marRight w:val="0"/>
                                                                                          <w:marTop w:val="0"/>
                                                                                          <w:marBottom w:val="0"/>
                                                                                          <w:divBdr>
                                                                                            <w:top w:val="none" w:sz="0" w:space="0" w:color="auto"/>
                                                                                            <w:left w:val="none" w:sz="0" w:space="0" w:color="auto"/>
                                                                                            <w:bottom w:val="none" w:sz="0" w:space="0" w:color="auto"/>
                                                                                            <w:right w:val="none" w:sz="0" w:space="0" w:color="auto"/>
                                                                                          </w:divBdr>
                                                                                        </w:div>
                                                                                        <w:div w:id="642349961">
                                                                                          <w:marLeft w:val="0"/>
                                                                                          <w:marRight w:val="0"/>
                                                                                          <w:marTop w:val="0"/>
                                                                                          <w:marBottom w:val="0"/>
                                                                                          <w:divBdr>
                                                                                            <w:top w:val="none" w:sz="0" w:space="0" w:color="auto"/>
                                                                                            <w:left w:val="none" w:sz="0" w:space="0" w:color="auto"/>
                                                                                            <w:bottom w:val="none" w:sz="0" w:space="0" w:color="auto"/>
                                                                                            <w:right w:val="none" w:sz="0" w:space="0" w:color="auto"/>
                                                                                          </w:divBdr>
                                                                                        </w:div>
                                                                                      </w:divsChild>
                                                                                    </w:div>
                                                                                    <w:div w:id="8721576">
                                                                                      <w:marLeft w:val="0"/>
                                                                                      <w:marRight w:val="0"/>
                                                                                      <w:marTop w:val="0"/>
                                                                                      <w:marBottom w:val="0"/>
                                                                                      <w:divBdr>
                                                                                        <w:top w:val="none" w:sz="0" w:space="0" w:color="auto"/>
                                                                                        <w:left w:val="none" w:sz="0" w:space="0" w:color="auto"/>
                                                                                        <w:bottom w:val="none" w:sz="0" w:space="0" w:color="auto"/>
                                                                                        <w:right w:val="none" w:sz="0" w:space="0" w:color="auto"/>
                                                                                      </w:divBdr>
                                                                                      <w:divsChild>
                                                                                        <w:div w:id="1074664832">
                                                                                          <w:marLeft w:val="0"/>
                                                                                          <w:marRight w:val="0"/>
                                                                                          <w:marTop w:val="0"/>
                                                                                          <w:marBottom w:val="0"/>
                                                                                          <w:divBdr>
                                                                                            <w:top w:val="none" w:sz="0" w:space="0" w:color="auto"/>
                                                                                            <w:left w:val="none" w:sz="0" w:space="0" w:color="auto"/>
                                                                                            <w:bottom w:val="none" w:sz="0" w:space="0" w:color="auto"/>
                                                                                            <w:right w:val="none" w:sz="0" w:space="0" w:color="auto"/>
                                                                                          </w:divBdr>
                                                                                        </w:div>
                                                                                        <w:div w:id="180170238">
                                                                                          <w:marLeft w:val="0"/>
                                                                                          <w:marRight w:val="0"/>
                                                                                          <w:marTop w:val="0"/>
                                                                                          <w:marBottom w:val="0"/>
                                                                                          <w:divBdr>
                                                                                            <w:top w:val="none" w:sz="0" w:space="0" w:color="auto"/>
                                                                                            <w:left w:val="none" w:sz="0" w:space="0" w:color="auto"/>
                                                                                            <w:bottom w:val="none" w:sz="0" w:space="0" w:color="auto"/>
                                                                                            <w:right w:val="none" w:sz="0" w:space="0" w:color="auto"/>
                                                                                          </w:divBdr>
                                                                                        </w:div>
                                                                                        <w:div w:id="1352998499">
                                                                                          <w:marLeft w:val="0"/>
                                                                                          <w:marRight w:val="0"/>
                                                                                          <w:marTop w:val="0"/>
                                                                                          <w:marBottom w:val="0"/>
                                                                                          <w:divBdr>
                                                                                            <w:top w:val="none" w:sz="0" w:space="0" w:color="auto"/>
                                                                                            <w:left w:val="none" w:sz="0" w:space="0" w:color="auto"/>
                                                                                            <w:bottom w:val="none" w:sz="0" w:space="0" w:color="auto"/>
                                                                                            <w:right w:val="none" w:sz="0" w:space="0" w:color="auto"/>
                                                                                          </w:divBdr>
                                                                                        </w:div>
                                                                                        <w:div w:id="509684339">
                                                                                          <w:marLeft w:val="0"/>
                                                                                          <w:marRight w:val="0"/>
                                                                                          <w:marTop w:val="0"/>
                                                                                          <w:marBottom w:val="0"/>
                                                                                          <w:divBdr>
                                                                                            <w:top w:val="none" w:sz="0" w:space="0" w:color="auto"/>
                                                                                            <w:left w:val="none" w:sz="0" w:space="0" w:color="auto"/>
                                                                                            <w:bottom w:val="none" w:sz="0" w:space="0" w:color="auto"/>
                                                                                            <w:right w:val="none" w:sz="0" w:space="0" w:color="auto"/>
                                                                                          </w:divBdr>
                                                                                        </w:div>
                                                                                        <w:div w:id="1377896045">
                                                                                          <w:marLeft w:val="0"/>
                                                                                          <w:marRight w:val="0"/>
                                                                                          <w:marTop w:val="0"/>
                                                                                          <w:marBottom w:val="0"/>
                                                                                          <w:divBdr>
                                                                                            <w:top w:val="none" w:sz="0" w:space="0" w:color="auto"/>
                                                                                            <w:left w:val="none" w:sz="0" w:space="0" w:color="auto"/>
                                                                                            <w:bottom w:val="none" w:sz="0" w:space="0" w:color="auto"/>
                                                                                            <w:right w:val="none" w:sz="0" w:space="0" w:color="auto"/>
                                                                                          </w:divBdr>
                                                                                        </w:div>
                                                                                      </w:divsChild>
                                                                                    </w:div>
                                                                                    <w:div w:id="451243279">
                                                                                      <w:marLeft w:val="0"/>
                                                                                      <w:marRight w:val="0"/>
                                                                                      <w:marTop w:val="0"/>
                                                                                      <w:marBottom w:val="0"/>
                                                                                      <w:divBdr>
                                                                                        <w:top w:val="none" w:sz="0" w:space="0" w:color="auto"/>
                                                                                        <w:left w:val="none" w:sz="0" w:space="0" w:color="auto"/>
                                                                                        <w:bottom w:val="none" w:sz="0" w:space="0" w:color="auto"/>
                                                                                        <w:right w:val="none" w:sz="0" w:space="0" w:color="auto"/>
                                                                                      </w:divBdr>
                                                                                      <w:divsChild>
                                                                                        <w:div w:id="156117166">
                                                                                          <w:marLeft w:val="0"/>
                                                                                          <w:marRight w:val="0"/>
                                                                                          <w:marTop w:val="0"/>
                                                                                          <w:marBottom w:val="0"/>
                                                                                          <w:divBdr>
                                                                                            <w:top w:val="none" w:sz="0" w:space="0" w:color="auto"/>
                                                                                            <w:left w:val="none" w:sz="0" w:space="0" w:color="auto"/>
                                                                                            <w:bottom w:val="none" w:sz="0" w:space="0" w:color="auto"/>
                                                                                            <w:right w:val="none" w:sz="0" w:space="0" w:color="auto"/>
                                                                                          </w:divBdr>
                                                                                        </w:div>
                                                                                        <w:div w:id="1607076897">
                                                                                          <w:marLeft w:val="0"/>
                                                                                          <w:marRight w:val="0"/>
                                                                                          <w:marTop w:val="0"/>
                                                                                          <w:marBottom w:val="0"/>
                                                                                          <w:divBdr>
                                                                                            <w:top w:val="none" w:sz="0" w:space="0" w:color="auto"/>
                                                                                            <w:left w:val="none" w:sz="0" w:space="0" w:color="auto"/>
                                                                                            <w:bottom w:val="none" w:sz="0" w:space="0" w:color="auto"/>
                                                                                            <w:right w:val="none" w:sz="0" w:space="0" w:color="auto"/>
                                                                                          </w:divBdr>
                                                                                        </w:div>
                                                                                        <w:div w:id="234364768">
                                                                                          <w:marLeft w:val="0"/>
                                                                                          <w:marRight w:val="0"/>
                                                                                          <w:marTop w:val="0"/>
                                                                                          <w:marBottom w:val="0"/>
                                                                                          <w:divBdr>
                                                                                            <w:top w:val="none" w:sz="0" w:space="0" w:color="auto"/>
                                                                                            <w:left w:val="none" w:sz="0" w:space="0" w:color="auto"/>
                                                                                            <w:bottom w:val="none" w:sz="0" w:space="0" w:color="auto"/>
                                                                                            <w:right w:val="none" w:sz="0" w:space="0" w:color="auto"/>
                                                                                          </w:divBdr>
                                                                                        </w:div>
                                                                                        <w:div w:id="1301956522">
                                                                                          <w:marLeft w:val="0"/>
                                                                                          <w:marRight w:val="0"/>
                                                                                          <w:marTop w:val="0"/>
                                                                                          <w:marBottom w:val="0"/>
                                                                                          <w:divBdr>
                                                                                            <w:top w:val="none" w:sz="0" w:space="0" w:color="auto"/>
                                                                                            <w:left w:val="none" w:sz="0" w:space="0" w:color="auto"/>
                                                                                            <w:bottom w:val="none" w:sz="0" w:space="0" w:color="auto"/>
                                                                                            <w:right w:val="none" w:sz="0" w:space="0" w:color="auto"/>
                                                                                          </w:divBdr>
                                                                                        </w:div>
                                                                                        <w:div w:id="2116710538">
                                                                                          <w:marLeft w:val="0"/>
                                                                                          <w:marRight w:val="0"/>
                                                                                          <w:marTop w:val="0"/>
                                                                                          <w:marBottom w:val="0"/>
                                                                                          <w:divBdr>
                                                                                            <w:top w:val="none" w:sz="0" w:space="0" w:color="auto"/>
                                                                                            <w:left w:val="none" w:sz="0" w:space="0" w:color="auto"/>
                                                                                            <w:bottom w:val="none" w:sz="0" w:space="0" w:color="auto"/>
                                                                                            <w:right w:val="none" w:sz="0" w:space="0" w:color="auto"/>
                                                                                          </w:divBdr>
                                                                                        </w:div>
                                                                                      </w:divsChild>
                                                                                    </w:div>
                                                                                    <w:div w:id="680081213">
                                                                                      <w:marLeft w:val="0"/>
                                                                                      <w:marRight w:val="0"/>
                                                                                      <w:marTop w:val="0"/>
                                                                                      <w:marBottom w:val="0"/>
                                                                                      <w:divBdr>
                                                                                        <w:top w:val="none" w:sz="0" w:space="0" w:color="auto"/>
                                                                                        <w:left w:val="none" w:sz="0" w:space="0" w:color="auto"/>
                                                                                        <w:bottom w:val="none" w:sz="0" w:space="0" w:color="auto"/>
                                                                                        <w:right w:val="none" w:sz="0" w:space="0" w:color="auto"/>
                                                                                      </w:divBdr>
                                                                                      <w:divsChild>
                                                                                        <w:div w:id="462577510">
                                                                                          <w:marLeft w:val="0"/>
                                                                                          <w:marRight w:val="0"/>
                                                                                          <w:marTop w:val="0"/>
                                                                                          <w:marBottom w:val="0"/>
                                                                                          <w:divBdr>
                                                                                            <w:top w:val="none" w:sz="0" w:space="0" w:color="auto"/>
                                                                                            <w:left w:val="none" w:sz="0" w:space="0" w:color="auto"/>
                                                                                            <w:bottom w:val="none" w:sz="0" w:space="0" w:color="auto"/>
                                                                                            <w:right w:val="none" w:sz="0" w:space="0" w:color="auto"/>
                                                                                          </w:divBdr>
                                                                                        </w:div>
                                                                                        <w:div w:id="85425773">
                                                                                          <w:marLeft w:val="0"/>
                                                                                          <w:marRight w:val="0"/>
                                                                                          <w:marTop w:val="0"/>
                                                                                          <w:marBottom w:val="0"/>
                                                                                          <w:divBdr>
                                                                                            <w:top w:val="none" w:sz="0" w:space="0" w:color="auto"/>
                                                                                            <w:left w:val="none" w:sz="0" w:space="0" w:color="auto"/>
                                                                                            <w:bottom w:val="none" w:sz="0" w:space="0" w:color="auto"/>
                                                                                            <w:right w:val="none" w:sz="0" w:space="0" w:color="auto"/>
                                                                                          </w:divBdr>
                                                                                        </w:div>
                                                                                        <w:div w:id="978848450">
                                                                                          <w:marLeft w:val="0"/>
                                                                                          <w:marRight w:val="0"/>
                                                                                          <w:marTop w:val="0"/>
                                                                                          <w:marBottom w:val="0"/>
                                                                                          <w:divBdr>
                                                                                            <w:top w:val="none" w:sz="0" w:space="0" w:color="auto"/>
                                                                                            <w:left w:val="none" w:sz="0" w:space="0" w:color="auto"/>
                                                                                            <w:bottom w:val="none" w:sz="0" w:space="0" w:color="auto"/>
                                                                                            <w:right w:val="none" w:sz="0" w:space="0" w:color="auto"/>
                                                                                          </w:divBdr>
                                                                                        </w:div>
                                                                                        <w:div w:id="1018700027">
                                                                                          <w:marLeft w:val="0"/>
                                                                                          <w:marRight w:val="0"/>
                                                                                          <w:marTop w:val="0"/>
                                                                                          <w:marBottom w:val="0"/>
                                                                                          <w:divBdr>
                                                                                            <w:top w:val="none" w:sz="0" w:space="0" w:color="auto"/>
                                                                                            <w:left w:val="none" w:sz="0" w:space="0" w:color="auto"/>
                                                                                            <w:bottom w:val="none" w:sz="0" w:space="0" w:color="auto"/>
                                                                                            <w:right w:val="none" w:sz="0" w:space="0" w:color="auto"/>
                                                                                          </w:divBdr>
                                                                                        </w:div>
                                                                                        <w:div w:id="553859020">
                                                                                          <w:marLeft w:val="0"/>
                                                                                          <w:marRight w:val="0"/>
                                                                                          <w:marTop w:val="0"/>
                                                                                          <w:marBottom w:val="0"/>
                                                                                          <w:divBdr>
                                                                                            <w:top w:val="none" w:sz="0" w:space="0" w:color="auto"/>
                                                                                            <w:left w:val="none" w:sz="0" w:space="0" w:color="auto"/>
                                                                                            <w:bottom w:val="none" w:sz="0" w:space="0" w:color="auto"/>
                                                                                            <w:right w:val="none" w:sz="0" w:space="0" w:color="auto"/>
                                                                                          </w:divBdr>
                                                                                        </w:div>
                                                                                      </w:divsChild>
                                                                                    </w:div>
                                                                                    <w:div w:id="156459048">
                                                                                      <w:marLeft w:val="0"/>
                                                                                      <w:marRight w:val="0"/>
                                                                                      <w:marTop w:val="0"/>
                                                                                      <w:marBottom w:val="0"/>
                                                                                      <w:divBdr>
                                                                                        <w:top w:val="none" w:sz="0" w:space="0" w:color="auto"/>
                                                                                        <w:left w:val="none" w:sz="0" w:space="0" w:color="auto"/>
                                                                                        <w:bottom w:val="none" w:sz="0" w:space="0" w:color="auto"/>
                                                                                        <w:right w:val="none" w:sz="0" w:space="0" w:color="auto"/>
                                                                                      </w:divBdr>
                                                                                      <w:divsChild>
                                                                                        <w:div w:id="1126896747">
                                                                                          <w:marLeft w:val="0"/>
                                                                                          <w:marRight w:val="0"/>
                                                                                          <w:marTop w:val="0"/>
                                                                                          <w:marBottom w:val="0"/>
                                                                                          <w:divBdr>
                                                                                            <w:top w:val="none" w:sz="0" w:space="0" w:color="auto"/>
                                                                                            <w:left w:val="none" w:sz="0" w:space="0" w:color="auto"/>
                                                                                            <w:bottom w:val="none" w:sz="0" w:space="0" w:color="auto"/>
                                                                                            <w:right w:val="none" w:sz="0" w:space="0" w:color="auto"/>
                                                                                          </w:divBdr>
                                                                                        </w:div>
                                                                                        <w:div w:id="1317145440">
                                                                                          <w:marLeft w:val="0"/>
                                                                                          <w:marRight w:val="0"/>
                                                                                          <w:marTop w:val="0"/>
                                                                                          <w:marBottom w:val="0"/>
                                                                                          <w:divBdr>
                                                                                            <w:top w:val="none" w:sz="0" w:space="0" w:color="auto"/>
                                                                                            <w:left w:val="none" w:sz="0" w:space="0" w:color="auto"/>
                                                                                            <w:bottom w:val="none" w:sz="0" w:space="0" w:color="auto"/>
                                                                                            <w:right w:val="none" w:sz="0" w:space="0" w:color="auto"/>
                                                                                          </w:divBdr>
                                                                                        </w:div>
                                                                                        <w:div w:id="839582941">
                                                                                          <w:marLeft w:val="0"/>
                                                                                          <w:marRight w:val="0"/>
                                                                                          <w:marTop w:val="0"/>
                                                                                          <w:marBottom w:val="0"/>
                                                                                          <w:divBdr>
                                                                                            <w:top w:val="none" w:sz="0" w:space="0" w:color="auto"/>
                                                                                            <w:left w:val="none" w:sz="0" w:space="0" w:color="auto"/>
                                                                                            <w:bottom w:val="none" w:sz="0" w:space="0" w:color="auto"/>
                                                                                            <w:right w:val="none" w:sz="0" w:space="0" w:color="auto"/>
                                                                                          </w:divBdr>
                                                                                        </w:div>
                                                                                        <w:div w:id="268128227">
                                                                                          <w:marLeft w:val="0"/>
                                                                                          <w:marRight w:val="0"/>
                                                                                          <w:marTop w:val="0"/>
                                                                                          <w:marBottom w:val="0"/>
                                                                                          <w:divBdr>
                                                                                            <w:top w:val="none" w:sz="0" w:space="0" w:color="auto"/>
                                                                                            <w:left w:val="none" w:sz="0" w:space="0" w:color="auto"/>
                                                                                            <w:bottom w:val="none" w:sz="0" w:space="0" w:color="auto"/>
                                                                                            <w:right w:val="none" w:sz="0" w:space="0" w:color="auto"/>
                                                                                          </w:divBdr>
                                                                                        </w:div>
                                                                                        <w:div w:id="775760188">
                                                                                          <w:marLeft w:val="0"/>
                                                                                          <w:marRight w:val="0"/>
                                                                                          <w:marTop w:val="0"/>
                                                                                          <w:marBottom w:val="0"/>
                                                                                          <w:divBdr>
                                                                                            <w:top w:val="none" w:sz="0" w:space="0" w:color="auto"/>
                                                                                            <w:left w:val="none" w:sz="0" w:space="0" w:color="auto"/>
                                                                                            <w:bottom w:val="none" w:sz="0" w:space="0" w:color="auto"/>
                                                                                            <w:right w:val="none" w:sz="0" w:space="0" w:color="auto"/>
                                                                                          </w:divBdr>
                                                                                        </w:div>
                                                                                      </w:divsChild>
                                                                                    </w:div>
                                                                                    <w:div w:id="1898278285">
                                                                                      <w:marLeft w:val="0"/>
                                                                                      <w:marRight w:val="0"/>
                                                                                      <w:marTop w:val="0"/>
                                                                                      <w:marBottom w:val="0"/>
                                                                                      <w:divBdr>
                                                                                        <w:top w:val="none" w:sz="0" w:space="0" w:color="auto"/>
                                                                                        <w:left w:val="none" w:sz="0" w:space="0" w:color="auto"/>
                                                                                        <w:bottom w:val="none" w:sz="0" w:space="0" w:color="auto"/>
                                                                                        <w:right w:val="none" w:sz="0" w:space="0" w:color="auto"/>
                                                                                      </w:divBdr>
                                                                                      <w:divsChild>
                                                                                        <w:div w:id="2318980">
                                                                                          <w:marLeft w:val="0"/>
                                                                                          <w:marRight w:val="0"/>
                                                                                          <w:marTop w:val="0"/>
                                                                                          <w:marBottom w:val="0"/>
                                                                                          <w:divBdr>
                                                                                            <w:top w:val="none" w:sz="0" w:space="0" w:color="auto"/>
                                                                                            <w:left w:val="none" w:sz="0" w:space="0" w:color="auto"/>
                                                                                            <w:bottom w:val="none" w:sz="0" w:space="0" w:color="auto"/>
                                                                                            <w:right w:val="none" w:sz="0" w:space="0" w:color="auto"/>
                                                                                          </w:divBdr>
                                                                                        </w:div>
                                                                                        <w:div w:id="927155417">
                                                                                          <w:marLeft w:val="0"/>
                                                                                          <w:marRight w:val="0"/>
                                                                                          <w:marTop w:val="0"/>
                                                                                          <w:marBottom w:val="0"/>
                                                                                          <w:divBdr>
                                                                                            <w:top w:val="none" w:sz="0" w:space="0" w:color="auto"/>
                                                                                            <w:left w:val="none" w:sz="0" w:space="0" w:color="auto"/>
                                                                                            <w:bottom w:val="none" w:sz="0" w:space="0" w:color="auto"/>
                                                                                            <w:right w:val="none" w:sz="0" w:space="0" w:color="auto"/>
                                                                                          </w:divBdr>
                                                                                        </w:div>
                                                                                        <w:div w:id="1155687606">
                                                                                          <w:marLeft w:val="0"/>
                                                                                          <w:marRight w:val="0"/>
                                                                                          <w:marTop w:val="0"/>
                                                                                          <w:marBottom w:val="0"/>
                                                                                          <w:divBdr>
                                                                                            <w:top w:val="none" w:sz="0" w:space="0" w:color="auto"/>
                                                                                            <w:left w:val="none" w:sz="0" w:space="0" w:color="auto"/>
                                                                                            <w:bottom w:val="none" w:sz="0" w:space="0" w:color="auto"/>
                                                                                            <w:right w:val="none" w:sz="0" w:space="0" w:color="auto"/>
                                                                                          </w:divBdr>
                                                                                        </w:div>
                                                                                        <w:div w:id="850334338">
                                                                                          <w:marLeft w:val="0"/>
                                                                                          <w:marRight w:val="0"/>
                                                                                          <w:marTop w:val="0"/>
                                                                                          <w:marBottom w:val="0"/>
                                                                                          <w:divBdr>
                                                                                            <w:top w:val="none" w:sz="0" w:space="0" w:color="auto"/>
                                                                                            <w:left w:val="none" w:sz="0" w:space="0" w:color="auto"/>
                                                                                            <w:bottom w:val="none" w:sz="0" w:space="0" w:color="auto"/>
                                                                                            <w:right w:val="none" w:sz="0" w:space="0" w:color="auto"/>
                                                                                          </w:divBdr>
                                                                                        </w:div>
                                                                                        <w:div w:id="27603944">
                                                                                          <w:marLeft w:val="0"/>
                                                                                          <w:marRight w:val="0"/>
                                                                                          <w:marTop w:val="0"/>
                                                                                          <w:marBottom w:val="0"/>
                                                                                          <w:divBdr>
                                                                                            <w:top w:val="none" w:sz="0" w:space="0" w:color="auto"/>
                                                                                            <w:left w:val="none" w:sz="0" w:space="0" w:color="auto"/>
                                                                                            <w:bottom w:val="none" w:sz="0" w:space="0" w:color="auto"/>
                                                                                            <w:right w:val="none" w:sz="0" w:space="0" w:color="auto"/>
                                                                                          </w:divBdr>
                                                                                        </w:div>
                                                                                      </w:divsChild>
                                                                                    </w:div>
                                                                                    <w:div w:id="1907254194">
                                                                                      <w:marLeft w:val="0"/>
                                                                                      <w:marRight w:val="0"/>
                                                                                      <w:marTop w:val="0"/>
                                                                                      <w:marBottom w:val="0"/>
                                                                                      <w:divBdr>
                                                                                        <w:top w:val="none" w:sz="0" w:space="0" w:color="auto"/>
                                                                                        <w:left w:val="none" w:sz="0" w:space="0" w:color="auto"/>
                                                                                        <w:bottom w:val="none" w:sz="0" w:space="0" w:color="auto"/>
                                                                                        <w:right w:val="none" w:sz="0" w:space="0" w:color="auto"/>
                                                                                      </w:divBdr>
                                                                                    </w:div>
                                                                                    <w:div w:id="959533424">
                                                                                      <w:marLeft w:val="0"/>
                                                                                      <w:marRight w:val="0"/>
                                                                                      <w:marTop w:val="0"/>
                                                                                      <w:marBottom w:val="0"/>
                                                                                      <w:divBdr>
                                                                                        <w:top w:val="none" w:sz="0" w:space="0" w:color="auto"/>
                                                                                        <w:left w:val="none" w:sz="0" w:space="0" w:color="auto"/>
                                                                                        <w:bottom w:val="none" w:sz="0" w:space="0" w:color="auto"/>
                                                                                        <w:right w:val="none" w:sz="0" w:space="0" w:color="auto"/>
                                                                                      </w:divBdr>
                                                                                    </w:div>
                                                                                    <w:div w:id="1225336060">
                                                                                      <w:marLeft w:val="0"/>
                                                                                      <w:marRight w:val="0"/>
                                                                                      <w:marTop w:val="0"/>
                                                                                      <w:marBottom w:val="0"/>
                                                                                      <w:divBdr>
                                                                                        <w:top w:val="none" w:sz="0" w:space="0" w:color="auto"/>
                                                                                        <w:left w:val="none" w:sz="0" w:space="0" w:color="auto"/>
                                                                                        <w:bottom w:val="none" w:sz="0" w:space="0" w:color="auto"/>
                                                                                        <w:right w:val="none" w:sz="0" w:space="0" w:color="auto"/>
                                                                                      </w:divBdr>
                                                                                    </w:div>
                                                                                    <w:div w:id="1640184300">
                                                                                      <w:marLeft w:val="0"/>
                                                                                      <w:marRight w:val="0"/>
                                                                                      <w:marTop w:val="0"/>
                                                                                      <w:marBottom w:val="0"/>
                                                                                      <w:divBdr>
                                                                                        <w:top w:val="none" w:sz="0" w:space="0" w:color="auto"/>
                                                                                        <w:left w:val="none" w:sz="0" w:space="0" w:color="auto"/>
                                                                                        <w:bottom w:val="none" w:sz="0" w:space="0" w:color="auto"/>
                                                                                        <w:right w:val="none" w:sz="0" w:space="0" w:color="auto"/>
                                                                                      </w:divBdr>
                                                                                    </w:div>
                                                                                    <w:div w:id="643701426">
                                                                                      <w:marLeft w:val="0"/>
                                                                                      <w:marRight w:val="0"/>
                                                                                      <w:marTop w:val="0"/>
                                                                                      <w:marBottom w:val="0"/>
                                                                                      <w:divBdr>
                                                                                        <w:top w:val="none" w:sz="0" w:space="0" w:color="auto"/>
                                                                                        <w:left w:val="none" w:sz="0" w:space="0" w:color="auto"/>
                                                                                        <w:bottom w:val="none" w:sz="0" w:space="0" w:color="auto"/>
                                                                                        <w:right w:val="none" w:sz="0" w:space="0" w:color="auto"/>
                                                                                      </w:divBdr>
                                                                                    </w:div>
                                                                                    <w:div w:id="833689424">
                                                                                      <w:marLeft w:val="0"/>
                                                                                      <w:marRight w:val="0"/>
                                                                                      <w:marTop w:val="0"/>
                                                                                      <w:marBottom w:val="0"/>
                                                                                      <w:divBdr>
                                                                                        <w:top w:val="none" w:sz="0" w:space="0" w:color="auto"/>
                                                                                        <w:left w:val="none" w:sz="0" w:space="0" w:color="auto"/>
                                                                                        <w:bottom w:val="none" w:sz="0" w:space="0" w:color="auto"/>
                                                                                        <w:right w:val="none" w:sz="0" w:space="0" w:color="auto"/>
                                                                                      </w:divBdr>
                                                                                    </w:div>
                                                                                    <w:div w:id="1586568526">
                                                                                      <w:marLeft w:val="0"/>
                                                                                      <w:marRight w:val="0"/>
                                                                                      <w:marTop w:val="0"/>
                                                                                      <w:marBottom w:val="0"/>
                                                                                      <w:divBdr>
                                                                                        <w:top w:val="none" w:sz="0" w:space="0" w:color="auto"/>
                                                                                        <w:left w:val="none" w:sz="0" w:space="0" w:color="auto"/>
                                                                                        <w:bottom w:val="none" w:sz="0" w:space="0" w:color="auto"/>
                                                                                        <w:right w:val="none" w:sz="0" w:space="0" w:color="auto"/>
                                                                                      </w:divBdr>
                                                                                    </w:div>
                                                                                    <w:div w:id="1472022836">
                                                                                      <w:marLeft w:val="0"/>
                                                                                      <w:marRight w:val="0"/>
                                                                                      <w:marTop w:val="0"/>
                                                                                      <w:marBottom w:val="0"/>
                                                                                      <w:divBdr>
                                                                                        <w:top w:val="none" w:sz="0" w:space="0" w:color="auto"/>
                                                                                        <w:left w:val="none" w:sz="0" w:space="0" w:color="auto"/>
                                                                                        <w:bottom w:val="none" w:sz="0" w:space="0" w:color="auto"/>
                                                                                        <w:right w:val="none" w:sz="0" w:space="0" w:color="auto"/>
                                                                                      </w:divBdr>
                                                                                    </w:div>
                                                                                    <w:div w:id="1670136357">
                                                                                      <w:marLeft w:val="0"/>
                                                                                      <w:marRight w:val="0"/>
                                                                                      <w:marTop w:val="0"/>
                                                                                      <w:marBottom w:val="0"/>
                                                                                      <w:divBdr>
                                                                                        <w:top w:val="none" w:sz="0" w:space="0" w:color="auto"/>
                                                                                        <w:left w:val="none" w:sz="0" w:space="0" w:color="auto"/>
                                                                                        <w:bottom w:val="none" w:sz="0" w:space="0" w:color="auto"/>
                                                                                        <w:right w:val="none" w:sz="0" w:space="0" w:color="auto"/>
                                                                                      </w:divBdr>
                                                                                    </w:div>
                                                                                    <w:div w:id="723331932">
                                                                                      <w:marLeft w:val="0"/>
                                                                                      <w:marRight w:val="0"/>
                                                                                      <w:marTop w:val="0"/>
                                                                                      <w:marBottom w:val="0"/>
                                                                                      <w:divBdr>
                                                                                        <w:top w:val="none" w:sz="0" w:space="0" w:color="auto"/>
                                                                                        <w:left w:val="none" w:sz="0" w:space="0" w:color="auto"/>
                                                                                        <w:bottom w:val="none" w:sz="0" w:space="0" w:color="auto"/>
                                                                                        <w:right w:val="none" w:sz="0" w:space="0" w:color="auto"/>
                                                                                      </w:divBdr>
                                                                                    </w:div>
                                                                                    <w:div w:id="1370569045">
                                                                                      <w:marLeft w:val="0"/>
                                                                                      <w:marRight w:val="0"/>
                                                                                      <w:marTop w:val="0"/>
                                                                                      <w:marBottom w:val="0"/>
                                                                                      <w:divBdr>
                                                                                        <w:top w:val="none" w:sz="0" w:space="0" w:color="auto"/>
                                                                                        <w:left w:val="none" w:sz="0" w:space="0" w:color="auto"/>
                                                                                        <w:bottom w:val="none" w:sz="0" w:space="0" w:color="auto"/>
                                                                                        <w:right w:val="none" w:sz="0" w:space="0" w:color="auto"/>
                                                                                      </w:divBdr>
                                                                                      <w:divsChild>
                                                                                        <w:div w:id="69233611">
                                                                                          <w:marLeft w:val="0"/>
                                                                                          <w:marRight w:val="0"/>
                                                                                          <w:marTop w:val="0"/>
                                                                                          <w:marBottom w:val="0"/>
                                                                                          <w:divBdr>
                                                                                            <w:top w:val="none" w:sz="0" w:space="0" w:color="auto"/>
                                                                                            <w:left w:val="none" w:sz="0" w:space="0" w:color="auto"/>
                                                                                            <w:bottom w:val="none" w:sz="0" w:space="0" w:color="auto"/>
                                                                                            <w:right w:val="none" w:sz="0" w:space="0" w:color="auto"/>
                                                                                          </w:divBdr>
                                                                                        </w:div>
                                                                                        <w:div w:id="1331907523">
                                                                                          <w:marLeft w:val="0"/>
                                                                                          <w:marRight w:val="0"/>
                                                                                          <w:marTop w:val="0"/>
                                                                                          <w:marBottom w:val="0"/>
                                                                                          <w:divBdr>
                                                                                            <w:top w:val="none" w:sz="0" w:space="0" w:color="auto"/>
                                                                                            <w:left w:val="none" w:sz="0" w:space="0" w:color="auto"/>
                                                                                            <w:bottom w:val="none" w:sz="0" w:space="0" w:color="auto"/>
                                                                                            <w:right w:val="none" w:sz="0" w:space="0" w:color="auto"/>
                                                                                          </w:divBdr>
                                                                                        </w:div>
                                                                                        <w:div w:id="334841157">
                                                                                          <w:marLeft w:val="0"/>
                                                                                          <w:marRight w:val="0"/>
                                                                                          <w:marTop w:val="0"/>
                                                                                          <w:marBottom w:val="0"/>
                                                                                          <w:divBdr>
                                                                                            <w:top w:val="none" w:sz="0" w:space="0" w:color="auto"/>
                                                                                            <w:left w:val="none" w:sz="0" w:space="0" w:color="auto"/>
                                                                                            <w:bottom w:val="none" w:sz="0" w:space="0" w:color="auto"/>
                                                                                            <w:right w:val="none" w:sz="0" w:space="0" w:color="auto"/>
                                                                                          </w:divBdr>
                                                                                        </w:div>
                                                                                        <w:div w:id="448938856">
                                                                                          <w:marLeft w:val="0"/>
                                                                                          <w:marRight w:val="0"/>
                                                                                          <w:marTop w:val="0"/>
                                                                                          <w:marBottom w:val="0"/>
                                                                                          <w:divBdr>
                                                                                            <w:top w:val="none" w:sz="0" w:space="0" w:color="auto"/>
                                                                                            <w:left w:val="none" w:sz="0" w:space="0" w:color="auto"/>
                                                                                            <w:bottom w:val="none" w:sz="0" w:space="0" w:color="auto"/>
                                                                                            <w:right w:val="none" w:sz="0" w:space="0" w:color="auto"/>
                                                                                          </w:divBdr>
                                                                                        </w:div>
                                                                                        <w:div w:id="895823737">
                                                                                          <w:marLeft w:val="0"/>
                                                                                          <w:marRight w:val="0"/>
                                                                                          <w:marTop w:val="0"/>
                                                                                          <w:marBottom w:val="0"/>
                                                                                          <w:divBdr>
                                                                                            <w:top w:val="none" w:sz="0" w:space="0" w:color="auto"/>
                                                                                            <w:left w:val="none" w:sz="0" w:space="0" w:color="auto"/>
                                                                                            <w:bottom w:val="none" w:sz="0" w:space="0" w:color="auto"/>
                                                                                            <w:right w:val="none" w:sz="0" w:space="0" w:color="auto"/>
                                                                                          </w:divBdr>
                                                                                        </w:div>
                                                                                      </w:divsChild>
                                                                                    </w:div>
                                                                                    <w:div w:id="768162869">
                                                                                      <w:marLeft w:val="0"/>
                                                                                      <w:marRight w:val="0"/>
                                                                                      <w:marTop w:val="0"/>
                                                                                      <w:marBottom w:val="0"/>
                                                                                      <w:divBdr>
                                                                                        <w:top w:val="none" w:sz="0" w:space="0" w:color="auto"/>
                                                                                        <w:left w:val="none" w:sz="0" w:space="0" w:color="auto"/>
                                                                                        <w:bottom w:val="none" w:sz="0" w:space="0" w:color="auto"/>
                                                                                        <w:right w:val="none" w:sz="0" w:space="0" w:color="auto"/>
                                                                                      </w:divBdr>
                                                                                      <w:divsChild>
                                                                                        <w:div w:id="305286241">
                                                                                          <w:marLeft w:val="0"/>
                                                                                          <w:marRight w:val="0"/>
                                                                                          <w:marTop w:val="0"/>
                                                                                          <w:marBottom w:val="0"/>
                                                                                          <w:divBdr>
                                                                                            <w:top w:val="none" w:sz="0" w:space="0" w:color="auto"/>
                                                                                            <w:left w:val="none" w:sz="0" w:space="0" w:color="auto"/>
                                                                                            <w:bottom w:val="none" w:sz="0" w:space="0" w:color="auto"/>
                                                                                            <w:right w:val="none" w:sz="0" w:space="0" w:color="auto"/>
                                                                                          </w:divBdr>
                                                                                        </w:div>
                                                                                        <w:div w:id="1052073314">
                                                                                          <w:marLeft w:val="0"/>
                                                                                          <w:marRight w:val="0"/>
                                                                                          <w:marTop w:val="0"/>
                                                                                          <w:marBottom w:val="0"/>
                                                                                          <w:divBdr>
                                                                                            <w:top w:val="none" w:sz="0" w:space="0" w:color="auto"/>
                                                                                            <w:left w:val="none" w:sz="0" w:space="0" w:color="auto"/>
                                                                                            <w:bottom w:val="none" w:sz="0" w:space="0" w:color="auto"/>
                                                                                            <w:right w:val="none" w:sz="0" w:space="0" w:color="auto"/>
                                                                                          </w:divBdr>
                                                                                        </w:div>
                                                                                        <w:div w:id="1363673503">
                                                                                          <w:marLeft w:val="0"/>
                                                                                          <w:marRight w:val="0"/>
                                                                                          <w:marTop w:val="0"/>
                                                                                          <w:marBottom w:val="0"/>
                                                                                          <w:divBdr>
                                                                                            <w:top w:val="none" w:sz="0" w:space="0" w:color="auto"/>
                                                                                            <w:left w:val="none" w:sz="0" w:space="0" w:color="auto"/>
                                                                                            <w:bottom w:val="none" w:sz="0" w:space="0" w:color="auto"/>
                                                                                            <w:right w:val="none" w:sz="0" w:space="0" w:color="auto"/>
                                                                                          </w:divBdr>
                                                                                        </w:div>
                                                                                        <w:div w:id="884104319">
                                                                                          <w:marLeft w:val="0"/>
                                                                                          <w:marRight w:val="0"/>
                                                                                          <w:marTop w:val="0"/>
                                                                                          <w:marBottom w:val="0"/>
                                                                                          <w:divBdr>
                                                                                            <w:top w:val="none" w:sz="0" w:space="0" w:color="auto"/>
                                                                                            <w:left w:val="none" w:sz="0" w:space="0" w:color="auto"/>
                                                                                            <w:bottom w:val="none" w:sz="0" w:space="0" w:color="auto"/>
                                                                                            <w:right w:val="none" w:sz="0" w:space="0" w:color="auto"/>
                                                                                          </w:divBdr>
                                                                                        </w:div>
                                                                                        <w:div w:id="405032009">
                                                                                          <w:marLeft w:val="0"/>
                                                                                          <w:marRight w:val="0"/>
                                                                                          <w:marTop w:val="0"/>
                                                                                          <w:marBottom w:val="0"/>
                                                                                          <w:divBdr>
                                                                                            <w:top w:val="none" w:sz="0" w:space="0" w:color="auto"/>
                                                                                            <w:left w:val="none" w:sz="0" w:space="0" w:color="auto"/>
                                                                                            <w:bottom w:val="none" w:sz="0" w:space="0" w:color="auto"/>
                                                                                            <w:right w:val="none" w:sz="0" w:space="0" w:color="auto"/>
                                                                                          </w:divBdr>
                                                                                        </w:div>
                                                                                      </w:divsChild>
                                                                                    </w:div>
                                                                                    <w:div w:id="1290670876">
                                                                                      <w:marLeft w:val="0"/>
                                                                                      <w:marRight w:val="0"/>
                                                                                      <w:marTop w:val="0"/>
                                                                                      <w:marBottom w:val="0"/>
                                                                                      <w:divBdr>
                                                                                        <w:top w:val="none" w:sz="0" w:space="0" w:color="auto"/>
                                                                                        <w:left w:val="none" w:sz="0" w:space="0" w:color="auto"/>
                                                                                        <w:bottom w:val="none" w:sz="0" w:space="0" w:color="auto"/>
                                                                                        <w:right w:val="none" w:sz="0" w:space="0" w:color="auto"/>
                                                                                      </w:divBdr>
                                                                                    </w:div>
                                                                                    <w:div w:id="380516828">
                                                                                      <w:marLeft w:val="0"/>
                                                                                      <w:marRight w:val="0"/>
                                                                                      <w:marTop w:val="0"/>
                                                                                      <w:marBottom w:val="0"/>
                                                                                      <w:divBdr>
                                                                                        <w:top w:val="none" w:sz="0" w:space="0" w:color="auto"/>
                                                                                        <w:left w:val="none" w:sz="0" w:space="0" w:color="auto"/>
                                                                                        <w:bottom w:val="none" w:sz="0" w:space="0" w:color="auto"/>
                                                                                        <w:right w:val="none" w:sz="0" w:space="0" w:color="auto"/>
                                                                                      </w:divBdr>
                                                                                    </w:div>
                                                                                    <w:div w:id="1338537117">
                                                                                      <w:marLeft w:val="0"/>
                                                                                      <w:marRight w:val="0"/>
                                                                                      <w:marTop w:val="0"/>
                                                                                      <w:marBottom w:val="0"/>
                                                                                      <w:divBdr>
                                                                                        <w:top w:val="none" w:sz="0" w:space="0" w:color="auto"/>
                                                                                        <w:left w:val="none" w:sz="0" w:space="0" w:color="auto"/>
                                                                                        <w:bottom w:val="none" w:sz="0" w:space="0" w:color="auto"/>
                                                                                        <w:right w:val="none" w:sz="0" w:space="0" w:color="auto"/>
                                                                                      </w:divBdr>
                                                                                    </w:div>
                                                                                    <w:div w:id="1518697340">
                                                                                      <w:marLeft w:val="0"/>
                                                                                      <w:marRight w:val="0"/>
                                                                                      <w:marTop w:val="0"/>
                                                                                      <w:marBottom w:val="0"/>
                                                                                      <w:divBdr>
                                                                                        <w:top w:val="none" w:sz="0" w:space="0" w:color="auto"/>
                                                                                        <w:left w:val="none" w:sz="0" w:space="0" w:color="auto"/>
                                                                                        <w:bottom w:val="none" w:sz="0" w:space="0" w:color="auto"/>
                                                                                        <w:right w:val="none" w:sz="0" w:space="0" w:color="auto"/>
                                                                                      </w:divBdr>
                                                                                    </w:div>
                                                                                    <w:div w:id="1625622401">
                                                                                      <w:marLeft w:val="0"/>
                                                                                      <w:marRight w:val="0"/>
                                                                                      <w:marTop w:val="0"/>
                                                                                      <w:marBottom w:val="0"/>
                                                                                      <w:divBdr>
                                                                                        <w:top w:val="none" w:sz="0" w:space="0" w:color="auto"/>
                                                                                        <w:left w:val="none" w:sz="0" w:space="0" w:color="auto"/>
                                                                                        <w:bottom w:val="none" w:sz="0" w:space="0" w:color="auto"/>
                                                                                        <w:right w:val="none" w:sz="0" w:space="0" w:color="auto"/>
                                                                                      </w:divBdr>
                                                                                    </w:div>
                                                                                    <w:div w:id="1492212097">
                                                                                      <w:marLeft w:val="0"/>
                                                                                      <w:marRight w:val="0"/>
                                                                                      <w:marTop w:val="0"/>
                                                                                      <w:marBottom w:val="0"/>
                                                                                      <w:divBdr>
                                                                                        <w:top w:val="none" w:sz="0" w:space="0" w:color="auto"/>
                                                                                        <w:left w:val="none" w:sz="0" w:space="0" w:color="auto"/>
                                                                                        <w:bottom w:val="none" w:sz="0" w:space="0" w:color="auto"/>
                                                                                        <w:right w:val="none" w:sz="0" w:space="0" w:color="auto"/>
                                                                                      </w:divBdr>
                                                                                    </w:div>
                                                                                    <w:div w:id="1400010397">
                                                                                      <w:marLeft w:val="0"/>
                                                                                      <w:marRight w:val="0"/>
                                                                                      <w:marTop w:val="0"/>
                                                                                      <w:marBottom w:val="0"/>
                                                                                      <w:divBdr>
                                                                                        <w:top w:val="none" w:sz="0" w:space="0" w:color="auto"/>
                                                                                        <w:left w:val="none" w:sz="0" w:space="0" w:color="auto"/>
                                                                                        <w:bottom w:val="none" w:sz="0" w:space="0" w:color="auto"/>
                                                                                        <w:right w:val="none" w:sz="0" w:space="0" w:color="auto"/>
                                                                                      </w:divBdr>
                                                                                    </w:div>
                                                                                    <w:div w:id="570234157">
                                                                                      <w:marLeft w:val="0"/>
                                                                                      <w:marRight w:val="0"/>
                                                                                      <w:marTop w:val="0"/>
                                                                                      <w:marBottom w:val="0"/>
                                                                                      <w:divBdr>
                                                                                        <w:top w:val="none" w:sz="0" w:space="0" w:color="auto"/>
                                                                                        <w:left w:val="none" w:sz="0" w:space="0" w:color="auto"/>
                                                                                        <w:bottom w:val="none" w:sz="0" w:space="0" w:color="auto"/>
                                                                                        <w:right w:val="none" w:sz="0" w:space="0" w:color="auto"/>
                                                                                      </w:divBdr>
                                                                                    </w:div>
                                                                                    <w:div w:id="2028096275">
                                                                                      <w:marLeft w:val="0"/>
                                                                                      <w:marRight w:val="0"/>
                                                                                      <w:marTop w:val="0"/>
                                                                                      <w:marBottom w:val="0"/>
                                                                                      <w:divBdr>
                                                                                        <w:top w:val="none" w:sz="0" w:space="0" w:color="auto"/>
                                                                                        <w:left w:val="none" w:sz="0" w:space="0" w:color="auto"/>
                                                                                        <w:bottom w:val="none" w:sz="0" w:space="0" w:color="auto"/>
                                                                                        <w:right w:val="none" w:sz="0" w:space="0" w:color="auto"/>
                                                                                      </w:divBdr>
                                                                                    </w:div>
                                                                                    <w:div w:id="1059550005">
                                                                                      <w:marLeft w:val="0"/>
                                                                                      <w:marRight w:val="0"/>
                                                                                      <w:marTop w:val="0"/>
                                                                                      <w:marBottom w:val="0"/>
                                                                                      <w:divBdr>
                                                                                        <w:top w:val="none" w:sz="0" w:space="0" w:color="auto"/>
                                                                                        <w:left w:val="none" w:sz="0" w:space="0" w:color="auto"/>
                                                                                        <w:bottom w:val="none" w:sz="0" w:space="0" w:color="auto"/>
                                                                                        <w:right w:val="none" w:sz="0" w:space="0" w:color="auto"/>
                                                                                      </w:divBdr>
                                                                                    </w:div>
                                                                                    <w:div w:id="1574703550">
                                                                                      <w:marLeft w:val="0"/>
                                                                                      <w:marRight w:val="0"/>
                                                                                      <w:marTop w:val="0"/>
                                                                                      <w:marBottom w:val="0"/>
                                                                                      <w:divBdr>
                                                                                        <w:top w:val="none" w:sz="0" w:space="0" w:color="auto"/>
                                                                                        <w:left w:val="none" w:sz="0" w:space="0" w:color="auto"/>
                                                                                        <w:bottom w:val="none" w:sz="0" w:space="0" w:color="auto"/>
                                                                                        <w:right w:val="none" w:sz="0" w:space="0" w:color="auto"/>
                                                                                      </w:divBdr>
                                                                                    </w:div>
                                                                                    <w:div w:id="805196709">
                                                                                      <w:marLeft w:val="0"/>
                                                                                      <w:marRight w:val="0"/>
                                                                                      <w:marTop w:val="0"/>
                                                                                      <w:marBottom w:val="0"/>
                                                                                      <w:divBdr>
                                                                                        <w:top w:val="none" w:sz="0" w:space="0" w:color="auto"/>
                                                                                        <w:left w:val="none" w:sz="0" w:space="0" w:color="auto"/>
                                                                                        <w:bottom w:val="none" w:sz="0" w:space="0" w:color="auto"/>
                                                                                        <w:right w:val="none" w:sz="0" w:space="0" w:color="auto"/>
                                                                                      </w:divBdr>
                                                                                    </w:div>
                                                                                    <w:div w:id="290670679">
                                                                                      <w:marLeft w:val="0"/>
                                                                                      <w:marRight w:val="0"/>
                                                                                      <w:marTop w:val="0"/>
                                                                                      <w:marBottom w:val="0"/>
                                                                                      <w:divBdr>
                                                                                        <w:top w:val="none" w:sz="0" w:space="0" w:color="auto"/>
                                                                                        <w:left w:val="none" w:sz="0" w:space="0" w:color="auto"/>
                                                                                        <w:bottom w:val="none" w:sz="0" w:space="0" w:color="auto"/>
                                                                                        <w:right w:val="none" w:sz="0" w:space="0" w:color="auto"/>
                                                                                      </w:divBdr>
                                                                                    </w:div>
                                                                                    <w:div w:id="1351299938">
                                                                                      <w:marLeft w:val="0"/>
                                                                                      <w:marRight w:val="0"/>
                                                                                      <w:marTop w:val="0"/>
                                                                                      <w:marBottom w:val="0"/>
                                                                                      <w:divBdr>
                                                                                        <w:top w:val="none" w:sz="0" w:space="0" w:color="auto"/>
                                                                                        <w:left w:val="none" w:sz="0" w:space="0" w:color="auto"/>
                                                                                        <w:bottom w:val="none" w:sz="0" w:space="0" w:color="auto"/>
                                                                                        <w:right w:val="none" w:sz="0" w:space="0" w:color="auto"/>
                                                                                      </w:divBdr>
                                                                                    </w:div>
                                                                                    <w:div w:id="1074088149">
                                                                                      <w:marLeft w:val="0"/>
                                                                                      <w:marRight w:val="0"/>
                                                                                      <w:marTop w:val="0"/>
                                                                                      <w:marBottom w:val="0"/>
                                                                                      <w:divBdr>
                                                                                        <w:top w:val="none" w:sz="0" w:space="0" w:color="auto"/>
                                                                                        <w:left w:val="none" w:sz="0" w:space="0" w:color="auto"/>
                                                                                        <w:bottom w:val="none" w:sz="0" w:space="0" w:color="auto"/>
                                                                                        <w:right w:val="none" w:sz="0" w:space="0" w:color="auto"/>
                                                                                      </w:divBdr>
                                                                                    </w:div>
                                                                                    <w:div w:id="819275045">
                                                                                      <w:marLeft w:val="0"/>
                                                                                      <w:marRight w:val="0"/>
                                                                                      <w:marTop w:val="0"/>
                                                                                      <w:marBottom w:val="0"/>
                                                                                      <w:divBdr>
                                                                                        <w:top w:val="none" w:sz="0" w:space="0" w:color="auto"/>
                                                                                        <w:left w:val="none" w:sz="0" w:space="0" w:color="auto"/>
                                                                                        <w:bottom w:val="none" w:sz="0" w:space="0" w:color="auto"/>
                                                                                        <w:right w:val="none" w:sz="0" w:space="0" w:color="auto"/>
                                                                                      </w:divBdr>
                                                                                    </w:div>
                                                                                    <w:div w:id="490022327">
                                                                                      <w:marLeft w:val="0"/>
                                                                                      <w:marRight w:val="0"/>
                                                                                      <w:marTop w:val="0"/>
                                                                                      <w:marBottom w:val="0"/>
                                                                                      <w:divBdr>
                                                                                        <w:top w:val="none" w:sz="0" w:space="0" w:color="auto"/>
                                                                                        <w:left w:val="none" w:sz="0" w:space="0" w:color="auto"/>
                                                                                        <w:bottom w:val="none" w:sz="0" w:space="0" w:color="auto"/>
                                                                                        <w:right w:val="none" w:sz="0" w:space="0" w:color="auto"/>
                                                                                      </w:divBdr>
                                                                                    </w:div>
                                                                                    <w:div w:id="1776557887">
                                                                                      <w:marLeft w:val="0"/>
                                                                                      <w:marRight w:val="0"/>
                                                                                      <w:marTop w:val="0"/>
                                                                                      <w:marBottom w:val="0"/>
                                                                                      <w:divBdr>
                                                                                        <w:top w:val="none" w:sz="0" w:space="0" w:color="auto"/>
                                                                                        <w:left w:val="none" w:sz="0" w:space="0" w:color="auto"/>
                                                                                        <w:bottom w:val="none" w:sz="0" w:space="0" w:color="auto"/>
                                                                                        <w:right w:val="none" w:sz="0" w:space="0" w:color="auto"/>
                                                                                      </w:divBdr>
                                                                                    </w:div>
                                                                                    <w:div w:id="1267882646">
                                                                                      <w:marLeft w:val="0"/>
                                                                                      <w:marRight w:val="0"/>
                                                                                      <w:marTop w:val="0"/>
                                                                                      <w:marBottom w:val="0"/>
                                                                                      <w:divBdr>
                                                                                        <w:top w:val="none" w:sz="0" w:space="0" w:color="auto"/>
                                                                                        <w:left w:val="none" w:sz="0" w:space="0" w:color="auto"/>
                                                                                        <w:bottom w:val="none" w:sz="0" w:space="0" w:color="auto"/>
                                                                                        <w:right w:val="none" w:sz="0" w:space="0" w:color="auto"/>
                                                                                      </w:divBdr>
                                                                                    </w:div>
                                                                                    <w:div w:id="1444030645">
                                                                                      <w:marLeft w:val="0"/>
                                                                                      <w:marRight w:val="0"/>
                                                                                      <w:marTop w:val="0"/>
                                                                                      <w:marBottom w:val="0"/>
                                                                                      <w:divBdr>
                                                                                        <w:top w:val="none" w:sz="0" w:space="0" w:color="auto"/>
                                                                                        <w:left w:val="none" w:sz="0" w:space="0" w:color="auto"/>
                                                                                        <w:bottom w:val="none" w:sz="0" w:space="0" w:color="auto"/>
                                                                                        <w:right w:val="none" w:sz="0" w:space="0" w:color="auto"/>
                                                                                      </w:divBdr>
                                                                                    </w:div>
                                                                                    <w:div w:id="767627203">
                                                                                      <w:marLeft w:val="0"/>
                                                                                      <w:marRight w:val="0"/>
                                                                                      <w:marTop w:val="0"/>
                                                                                      <w:marBottom w:val="0"/>
                                                                                      <w:divBdr>
                                                                                        <w:top w:val="none" w:sz="0" w:space="0" w:color="auto"/>
                                                                                        <w:left w:val="none" w:sz="0" w:space="0" w:color="auto"/>
                                                                                        <w:bottom w:val="none" w:sz="0" w:space="0" w:color="auto"/>
                                                                                        <w:right w:val="none" w:sz="0" w:space="0" w:color="auto"/>
                                                                                      </w:divBdr>
                                                                                    </w:div>
                                                                                    <w:div w:id="1018891348">
                                                                                      <w:marLeft w:val="0"/>
                                                                                      <w:marRight w:val="0"/>
                                                                                      <w:marTop w:val="0"/>
                                                                                      <w:marBottom w:val="0"/>
                                                                                      <w:divBdr>
                                                                                        <w:top w:val="none" w:sz="0" w:space="0" w:color="auto"/>
                                                                                        <w:left w:val="none" w:sz="0" w:space="0" w:color="auto"/>
                                                                                        <w:bottom w:val="none" w:sz="0" w:space="0" w:color="auto"/>
                                                                                        <w:right w:val="none" w:sz="0" w:space="0" w:color="auto"/>
                                                                                      </w:divBdr>
                                                                                    </w:div>
                                                                                    <w:div w:id="1822578133">
                                                                                      <w:marLeft w:val="0"/>
                                                                                      <w:marRight w:val="0"/>
                                                                                      <w:marTop w:val="0"/>
                                                                                      <w:marBottom w:val="0"/>
                                                                                      <w:divBdr>
                                                                                        <w:top w:val="none" w:sz="0" w:space="0" w:color="auto"/>
                                                                                        <w:left w:val="none" w:sz="0" w:space="0" w:color="auto"/>
                                                                                        <w:bottom w:val="none" w:sz="0" w:space="0" w:color="auto"/>
                                                                                        <w:right w:val="none" w:sz="0" w:space="0" w:color="auto"/>
                                                                                      </w:divBdr>
                                                                                    </w:div>
                                                                                    <w:div w:id="1952742835">
                                                                                      <w:marLeft w:val="0"/>
                                                                                      <w:marRight w:val="0"/>
                                                                                      <w:marTop w:val="0"/>
                                                                                      <w:marBottom w:val="0"/>
                                                                                      <w:divBdr>
                                                                                        <w:top w:val="none" w:sz="0" w:space="0" w:color="auto"/>
                                                                                        <w:left w:val="none" w:sz="0" w:space="0" w:color="auto"/>
                                                                                        <w:bottom w:val="none" w:sz="0" w:space="0" w:color="auto"/>
                                                                                        <w:right w:val="none" w:sz="0" w:space="0" w:color="auto"/>
                                                                                      </w:divBdr>
                                                                                    </w:div>
                                                                                    <w:div w:id="1960640966">
                                                                                      <w:marLeft w:val="0"/>
                                                                                      <w:marRight w:val="0"/>
                                                                                      <w:marTop w:val="0"/>
                                                                                      <w:marBottom w:val="0"/>
                                                                                      <w:divBdr>
                                                                                        <w:top w:val="none" w:sz="0" w:space="0" w:color="auto"/>
                                                                                        <w:left w:val="none" w:sz="0" w:space="0" w:color="auto"/>
                                                                                        <w:bottom w:val="none" w:sz="0" w:space="0" w:color="auto"/>
                                                                                        <w:right w:val="none" w:sz="0" w:space="0" w:color="auto"/>
                                                                                      </w:divBdr>
                                                                                    </w:div>
                                                                                    <w:div w:id="448863584">
                                                                                      <w:marLeft w:val="0"/>
                                                                                      <w:marRight w:val="0"/>
                                                                                      <w:marTop w:val="0"/>
                                                                                      <w:marBottom w:val="0"/>
                                                                                      <w:divBdr>
                                                                                        <w:top w:val="none" w:sz="0" w:space="0" w:color="auto"/>
                                                                                        <w:left w:val="none" w:sz="0" w:space="0" w:color="auto"/>
                                                                                        <w:bottom w:val="none" w:sz="0" w:space="0" w:color="auto"/>
                                                                                        <w:right w:val="none" w:sz="0" w:space="0" w:color="auto"/>
                                                                                      </w:divBdr>
                                                                                    </w:div>
                                                                                    <w:div w:id="1803303103">
                                                                                      <w:marLeft w:val="0"/>
                                                                                      <w:marRight w:val="0"/>
                                                                                      <w:marTop w:val="0"/>
                                                                                      <w:marBottom w:val="0"/>
                                                                                      <w:divBdr>
                                                                                        <w:top w:val="none" w:sz="0" w:space="0" w:color="auto"/>
                                                                                        <w:left w:val="none" w:sz="0" w:space="0" w:color="auto"/>
                                                                                        <w:bottom w:val="none" w:sz="0" w:space="0" w:color="auto"/>
                                                                                        <w:right w:val="none" w:sz="0" w:space="0" w:color="auto"/>
                                                                                      </w:divBdr>
                                                                                    </w:div>
                                                                                    <w:div w:id="136340079">
                                                                                      <w:marLeft w:val="0"/>
                                                                                      <w:marRight w:val="0"/>
                                                                                      <w:marTop w:val="0"/>
                                                                                      <w:marBottom w:val="0"/>
                                                                                      <w:divBdr>
                                                                                        <w:top w:val="none" w:sz="0" w:space="0" w:color="auto"/>
                                                                                        <w:left w:val="none" w:sz="0" w:space="0" w:color="auto"/>
                                                                                        <w:bottom w:val="none" w:sz="0" w:space="0" w:color="auto"/>
                                                                                        <w:right w:val="none" w:sz="0" w:space="0" w:color="auto"/>
                                                                                      </w:divBdr>
                                                                                    </w:div>
                                                                                    <w:div w:id="1370373673">
                                                                                      <w:marLeft w:val="0"/>
                                                                                      <w:marRight w:val="0"/>
                                                                                      <w:marTop w:val="0"/>
                                                                                      <w:marBottom w:val="0"/>
                                                                                      <w:divBdr>
                                                                                        <w:top w:val="none" w:sz="0" w:space="0" w:color="auto"/>
                                                                                        <w:left w:val="none" w:sz="0" w:space="0" w:color="auto"/>
                                                                                        <w:bottom w:val="none" w:sz="0" w:space="0" w:color="auto"/>
                                                                                        <w:right w:val="none" w:sz="0" w:space="0" w:color="auto"/>
                                                                                      </w:divBdr>
                                                                                    </w:div>
                                                                                    <w:div w:id="1040858989">
                                                                                      <w:marLeft w:val="0"/>
                                                                                      <w:marRight w:val="0"/>
                                                                                      <w:marTop w:val="0"/>
                                                                                      <w:marBottom w:val="0"/>
                                                                                      <w:divBdr>
                                                                                        <w:top w:val="none" w:sz="0" w:space="0" w:color="auto"/>
                                                                                        <w:left w:val="none" w:sz="0" w:space="0" w:color="auto"/>
                                                                                        <w:bottom w:val="none" w:sz="0" w:space="0" w:color="auto"/>
                                                                                        <w:right w:val="none" w:sz="0" w:space="0" w:color="auto"/>
                                                                                      </w:divBdr>
                                                                                    </w:div>
                                                                                    <w:div w:id="1174419896">
                                                                                      <w:marLeft w:val="0"/>
                                                                                      <w:marRight w:val="0"/>
                                                                                      <w:marTop w:val="0"/>
                                                                                      <w:marBottom w:val="0"/>
                                                                                      <w:divBdr>
                                                                                        <w:top w:val="none" w:sz="0" w:space="0" w:color="auto"/>
                                                                                        <w:left w:val="none" w:sz="0" w:space="0" w:color="auto"/>
                                                                                        <w:bottom w:val="none" w:sz="0" w:space="0" w:color="auto"/>
                                                                                        <w:right w:val="none" w:sz="0" w:space="0" w:color="auto"/>
                                                                                      </w:divBdr>
                                                                                    </w:div>
                                                                                    <w:div w:id="1530991618">
                                                                                      <w:marLeft w:val="0"/>
                                                                                      <w:marRight w:val="0"/>
                                                                                      <w:marTop w:val="0"/>
                                                                                      <w:marBottom w:val="0"/>
                                                                                      <w:divBdr>
                                                                                        <w:top w:val="none" w:sz="0" w:space="0" w:color="auto"/>
                                                                                        <w:left w:val="none" w:sz="0" w:space="0" w:color="auto"/>
                                                                                        <w:bottom w:val="none" w:sz="0" w:space="0" w:color="auto"/>
                                                                                        <w:right w:val="none" w:sz="0" w:space="0" w:color="auto"/>
                                                                                      </w:divBdr>
                                                                                    </w:div>
                                                                                    <w:div w:id="196894837">
                                                                                      <w:marLeft w:val="0"/>
                                                                                      <w:marRight w:val="0"/>
                                                                                      <w:marTop w:val="0"/>
                                                                                      <w:marBottom w:val="0"/>
                                                                                      <w:divBdr>
                                                                                        <w:top w:val="none" w:sz="0" w:space="0" w:color="auto"/>
                                                                                        <w:left w:val="none" w:sz="0" w:space="0" w:color="auto"/>
                                                                                        <w:bottom w:val="none" w:sz="0" w:space="0" w:color="auto"/>
                                                                                        <w:right w:val="none" w:sz="0" w:space="0" w:color="auto"/>
                                                                                      </w:divBdr>
                                                                                    </w:div>
                                                                                    <w:div w:id="77487740">
                                                                                      <w:marLeft w:val="0"/>
                                                                                      <w:marRight w:val="0"/>
                                                                                      <w:marTop w:val="0"/>
                                                                                      <w:marBottom w:val="0"/>
                                                                                      <w:divBdr>
                                                                                        <w:top w:val="none" w:sz="0" w:space="0" w:color="auto"/>
                                                                                        <w:left w:val="none" w:sz="0" w:space="0" w:color="auto"/>
                                                                                        <w:bottom w:val="none" w:sz="0" w:space="0" w:color="auto"/>
                                                                                        <w:right w:val="none" w:sz="0" w:space="0" w:color="auto"/>
                                                                                      </w:divBdr>
                                                                                    </w:div>
                                                                                    <w:div w:id="1837499800">
                                                                                      <w:marLeft w:val="0"/>
                                                                                      <w:marRight w:val="0"/>
                                                                                      <w:marTop w:val="0"/>
                                                                                      <w:marBottom w:val="0"/>
                                                                                      <w:divBdr>
                                                                                        <w:top w:val="none" w:sz="0" w:space="0" w:color="auto"/>
                                                                                        <w:left w:val="none" w:sz="0" w:space="0" w:color="auto"/>
                                                                                        <w:bottom w:val="none" w:sz="0" w:space="0" w:color="auto"/>
                                                                                        <w:right w:val="none" w:sz="0" w:space="0" w:color="auto"/>
                                                                                      </w:divBdr>
                                                                                    </w:div>
                                                                                    <w:div w:id="751196151">
                                                                                      <w:marLeft w:val="0"/>
                                                                                      <w:marRight w:val="0"/>
                                                                                      <w:marTop w:val="0"/>
                                                                                      <w:marBottom w:val="0"/>
                                                                                      <w:divBdr>
                                                                                        <w:top w:val="none" w:sz="0" w:space="0" w:color="auto"/>
                                                                                        <w:left w:val="none" w:sz="0" w:space="0" w:color="auto"/>
                                                                                        <w:bottom w:val="none" w:sz="0" w:space="0" w:color="auto"/>
                                                                                        <w:right w:val="none" w:sz="0" w:space="0" w:color="auto"/>
                                                                                      </w:divBdr>
                                                                                    </w:div>
                                                                                    <w:div w:id="1290473027">
                                                                                      <w:marLeft w:val="0"/>
                                                                                      <w:marRight w:val="0"/>
                                                                                      <w:marTop w:val="0"/>
                                                                                      <w:marBottom w:val="0"/>
                                                                                      <w:divBdr>
                                                                                        <w:top w:val="none" w:sz="0" w:space="0" w:color="auto"/>
                                                                                        <w:left w:val="none" w:sz="0" w:space="0" w:color="auto"/>
                                                                                        <w:bottom w:val="none" w:sz="0" w:space="0" w:color="auto"/>
                                                                                        <w:right w:val="none" w:sz="0" w:space="0" w:color="auto"/>
                                                                                      </w:divBdr>
                                                                                    </w:div>
                                                                                    <w:div w:id="854348780">
                                                                                      <w:marLeft w:val="0"/>
                                                                                      <w:marRight w:val="0"/>
                                                                                      <w:marTop w:val="0"/>
                                                                                      <w:marBottom w:val="0"/>
                                                                                      <w:divBdr>
                                                                                        <w:top w:val="none" w:sz="0" w:space="0" w:color="auto"/>
                                                                                        <w:left w:val="none" w:sz="0" w:space="0" w:color="auto"/>
                                                                                        <w:bottom w:val="none" w:sz="0" w:space="0" w:color="auto"/>
                                                                                        <w:right w:val="none" w:sz="0" w:space="0" w:color="auto"/>
                                                                                      </w:divBdr>
                                                                                    </w:div>
                                                                                    <w:div w:id="764888986">
                                                                                      <w:marLeft w:val="0"/>
                                                                                      <w:marRight w:val="0"/>
                                                                                      <w:marTop w:val="0"/>
                                                                                      <w:marBottom w:val="0"/>
                                                                                      <w:divBdr>
                                                                                        <w:top w:val="none" w:sz="0" w:space="0" w:color="auto"/>
                                                                                        <w:left w:val="none" w:sz="0" w:space="0" w:color="auto"/>
                                                                                        <w:bottom w:val="none" w:sz="0" w:space="0" w:color="auto"/>
                                                                                        <w:right w:val="none" w:sz="0" w:space="0" w:color="auto"/>
                                                                                      </w:divBdr>
                                                                                    </w:div>
                                                                                    <w:div w:id="166093648">
                                                                                      <w:marLeft w:val="0"/>
                                                                                      <w:marRight w:val="0"/>
                                                                                      <w:marTop w:val="0"/>
                                                                                      <w:marBottom w:val="0"/>
                                                                                      <w:divBdr>
                                                                                        <w:top w:val="none" w:sz="0" w:space="0" w:color="auto"/>
                                                                                        <w:left w:val="none" w:sz="0" w:space="0" w:color="auto"/>
                                                                                        <w:bottom w:val="none" w:sz="0" w:space="0" w:color="auto"/>
                                                                                        <w:right w:val="none" w:sz="0" w:space="0" w:color="auto"/>
                                                                                      </w:divBdr>
                                                                                    </w:div>
                                                                                    <w:div w:id="1786999477">
                                                                                      <w:marLeft w:val="0"/>
                                                                                      <w:marRight w:val="0"/>
                                                                                      <w:marTop w:val="0"/>
                                                                                      <w:marBottom w:val="0"/>
                                                                                      <w:divBdr>
                                                                                        <w:top w:val="none" w:sz="0" w:space="0" w:color="auto"/>
                                                                                        <w:left w:val="none" w:sz="0" w:space="0" w:color="auto"/>
                                                                                        <w:bottom w:val="none" w:sz="0" w:space="0" w:color="auto"/>
                                                                                        <w:right w:val="none" w:sz="0" w:space="0" w:color="auto"/>
                                                                                      </w:divBdr>
                                                                                      <w:divsChild>
                                                                                        <w:div w:id="235095581">
                                                                                          <w:marLeft w:val="0"/>
                                                                                          <w:marRight w:val="0"/>
                                                                                          <w:marTop w:val="0"/>
                                                                                          <w:marBottom w:val="0"/>
                                                                                          <w:divBdr>
                                                                                            <w:top w:val="none" w:sz="0" w:space="0" w:color="auto"/>
                                                                                            <w:left w:val="none" w:sz="0" w:space="0" w:color="auto"/>
                                                                                            <w:bottom w:val="none" w:sz="0" w:space="0" w:color="auto"/>
                                                                                            <w:right w:val="none" w:sz="0" w:space="0" w:color="auto"/>
                                                                                          </w:divBdr>
                                                                                        </w:div>
                                                                                        <w:div w:id="1916814060">
                                                                                          <w:marLeft w:val="0"/>
                                                                                          <w:marRight w:val="0"/>
                                                                                          <w:marTop w:val="0"/>
                                                                                          <w:marBottom w:val="0"/>
                                                                                          <w:divBdr>
                                                                                            <w:top w:val="none" w:sz="0" w:space="0" w:color="auto"/>
                                                                                            <w:left w:val="none" w:sz="0" w:space="0" w:color="auto"/>
                                                                                            <w:bottom w:val="none" w:sz="0" w:space="0" w:color="auto"/>
                                                                                            <w:right w:val="none" w:sz="0" w:space="0" w:color="auto"/>
                                                                                          </w:divBdr>
                                                                                        </w:div>
                                                                                        <w:div w:id="1944533592">
                                                                                          <w:marLeft w:val="0"/>
                                                                                          <w:marRight w:val="0"/>
                                                                                          <w:marTop w:val="0"/>
                                                                                          <w:marBottom w:val="0"/>
                                                                                          <w:divBdr>
                                                                                            <w:top w:val="none" w:sz="0" w:space="0" w:color="auto"/>
                                                                                            <w:left w:val="none" w:sz="0" w:space="0" w:color="auto"/>
                                                                                            <w:bottom w:val="none" w:sz="0" w:space="0" w:color="auto"/>
                                                                                            <w:right w:val="none" w:sz="0" w:space="0" w:color="auto"/>
                                                                                          </w:divBdr>
                                                                                        </w:div>
                                                                                      </w:divsChild>
                                                                                    </w:div>
                                                                                    <w:div w:id="734933275">
                                                                                      <w:marLeft w:val="0"/>
                                                                                      <w:marRight w:val="0"/>
                                                                                      <w:marTop w:val="0"/>
                                                                                      <w:marBottom w:val="0"/>
                                                                                      <w:divBdr>
                                                                                        <w:top w:val="none" w:sz="0" w:space="0" w:color="auto"/>
                                                                                        <w:left w:val="none" w:sz="0" w:space="0" w:color="auto"/>
                                                                                        <w:bottom w:val="none" w:sz="0" w:space="0" w:color="auto"/>
                                                                                        <w:right w:val="none" w:sz="0" w:space="0" w:color="auto"/>
                                                                                      </w:divBdr>
                                                                                    </w:div>
                                                                                    <w:div w:id="1808549835">
                                                                                      <w:marLeft w:val="0"/>
                                                                                      <w:marRight w:val="0"/>
                                                                                      <w:marTop w:val="0"/>
                                                                                      <w:marBottom w:val="0"/>
                                                                                      <w:divBdr>
                                                                                        <w:top w:val="none" w:sz="0" w:space="0" w:color="auto"/>
                                                                                        <w:left w:val="none" w:sz="0" w:space="0" w:color="auto"/>
                                                                                        <w:bottom w:val="none" w:sz="0" w:space="0" w:color="auto"/>
                                                                                        <w:right w:val="none" w:sz="0" w:space="0" w:color="auto"/>
                                                                                      </w:divBdr>
                                                                                    </w:div>
                                                                                    <w:div w:id="1217358319">
                                                                                      <w:marLeft w:val="0"/>
                                                                                      <w:marRight w:val="0"/>
                                                                                      <w:marTop w:val="0"/>
                                                                                      <w:marBottom w:val="0"/>
                                                                                      <w:divBdr>
                                                                                        <w:top w:val="none" w:sz="0" w:space="0" w:color="auto"/>
                                                                                        <w:left w:val="none" w:sz="0" w:space="0" w:color="auto"/>
                                                                                        <w:bottom w:val="none" w:sz="0" w:space="0" w:color="auto"/>
                                                                                        <w:right w:val="none" w:sz="0" w:space="0" w:color="auto"/>
                                                                                      </w:divBdr>
                                                                                    </w:div>
                                                                                    <w:div w:id="302587177">
                                                                                      <w:marLeft w:val="0"/>
                                                                                      <w:marRight w:val="0"/>
                                                                                      <w:marTop w:val="0"/>
                                                                                      <w:marBottom w:val="0"/>
                                                                                      <w:divBdr>
                                                                                        <w:top w:val="none" w:sz="0" w:space="0" w:color="auto"/>
                                                                                        <w:left w:val="none" w:sz="0" w:space="0" w:color="auto"/>
                                                                                        <w:bottom w:val="none" w:sz="0" w:space="0" w:color="auto"/>
                                                                                        <w:right w:val="none" w:sz="0" w:space="0" w:color="auto"/>
                                                                                      </w:divBdr>
                                                                                    </w:div>
                                                                                    <w:div w:id="808523609">
                                                                                      <w:marLeft w:val="0"/>
                                                                                      <w:marRight w:val="0"/>
                                                                                      <w:marTop w:val="0"/>
                                                                                      <w:marBottom w:val="0"/>
                                                                                      <w:divBdr>
                                                                                        <w:top w:val="none" w:sz="0" w:space="0" w:color="auto"/>
                                                                                        <w:left w:val="none" w:sz="0" w:space="0" w:color="auto"/>
                                                                                        <w:bottom w:val="none" w:sz="0" w:space="0" w:color="auto"/>
                                                                                        <w:right w:val="none" w:sz="0" w:space="0" w:color="auto"/>
                                                                                      </w:divBdr>
                                                                                    </w:div>
                                                                                    <w:div w:id="884607687">
                                                                                      <w:marLeft w:val="0"/>
                                                                                      <w:marRight w:val="0"/>
                                                                                      <w:marTop w:val="0"/>
                                                                                      <w:marBottom w:val="0"/>
                                                                                      <w:divBdr>
                                                                                        <w:top w:val="none" w:sz="0" w:space="0" w:color="auto"/>
                                                                                        <w:left w:val="none" w:sz="0" w:space="0" w:color="auto"/>
                                                                                        <w:bottom w:val="none" w:sz="0" w:space="0" w:color="auto"/>
                                                                                        <w:right w:val="none" w:sz="0" w:space="0" w:color="auto"/>
                                                                                      </w:divBdr>
                                                                                    </w:div>
                                                                                    <w:div w:id="2085568178">
                                                                                      <w:marLeft w:val="0"/>
                                                                                      <w:marRight w:val="0"/>
                                                                                      <w:marTop w:val="0"/>
                                                                                      <w:marBottom w:val="0"/>
                                                                                      <w:divBdr>
                                                                                        <w:top w:val="none" w:sz="0" w:space="0" w:color="auto"/>
                                                                                        <w:left w:val="none" w:sz="0" w:space="0" w:color="auto"/>
                                                                                        <w:bottom w:val="none" w:sz="0" w:space="0" w:color="auto"/>
                                                                                        <w:right w:val="none" w:sz="0" w:space="0" w:color="auto"/>
                                                                                      </w:divBdr>
                                                                                    </w:div>
                                                                                    <w:div w:id="1603757734">
                                                                                      <w:marLeft w:val="0"/>
                                                                                      <w:marRight w:val="0"/>
                                                                                      <w:marTop w:val="0"/>
                                                                                      <w:marBottom w:val="0"/>
                                                                                      <w:divBdr>
                                                                                        <w:top w:val="none" w:sz="0" w:space="0" w:color="auto"/>
                                                                                        <w:left w:val="none" w:sz="0" w:space="0" w:color="auto"/>
                                                                                        <w:bottom w:val="none" w:sz="0" w:space="0" w:color="auto"/>
                                                                                        <w:right w:val="none" w:sz="0" w:space="0" w:color="auto"/>
                                                                                      </w:divBdr>
                                                                                    </w:div>
                                                                                    <w:div w:id="266541299">
                                                                                      <w:marLeft w:val="0"/>
                                                                                      <w:marRight w:val="0"/>
                                                                                      <w:marTop w:val="0"/>
                                                                                      <w:marBottom w:val="0"/>
                                                                                      <w:divBdr>
                                                                                        <w:top w:val="none" w:sz="0" w:space="0" w:color="auto"/>
                                                                                        <w:left w:val="none" w:sz="0" w:space="0" w:color="auto"/>
                                                                                        <w:bottom w:val="none" w:sz="0" w:space="0" w:color="auto"/>
                                                                                        <w:right w:val="none" w:sz="0" w:space="0" w:color="auto"/>
                                                                                      </w:divBdr>
                                                                                    </w:div>
                                                                                    <w:div w:id="841747958">
                                                                                      <w:marLeft w:val="0"/>
                                                                                      <w:marRight w:val="0"/>
                                                                                      <w:marTop w:val="0"/>
                                                                                      <w:marBottom w:val="0"/>
                                                                                      <w:divBdr>
                                                                                        <w:top w:val="none" w:sz="0" w:space="0" w:color="auto"/>
                                                                                        <w:left w:val="none" w:sz="0" w:space="0" w:color="auto"/>
                                                                                        <w:bottom w:val="none" w:sz="0" w:space="0" w:color="auto"/>
                                                                                        <w:right w:val="none" w:sz="0" w:space="0" w:color="auto"/>
                                                                                      </w:divBdr>
                                                                                    </w:div>
                                                                                    <w:div w:id="735317590">
                                                                                      <w:marLeft w:val="0"/>
                                                                                      <w:marRight w:val="0"/>
                                                                                      <w:marTop w:val="0"/>
                                                                                      <w:marBottom w:val="0"/>
                                                                                      <w:divBdr>
                                                                                        <w:top w:val="none" w:sz="0" w:space="0" w:color="auto"/>
                                                                                        <w:left w:val="none" w:sz="0" w:space="0" w:color="auto"/>
                                                                                        <w:bottom w:val="none" w:sz="0" w:space="0" w:color="auto"/>
                                                                                        <w:right w:val="none" w:sz="0" w:space="0" w:color="auto"/>
                                                                                      </w:divBdr>
                                                                                    </w:div>
                                                                                    <w:div w:id="67045269">
                                                                                      <w:marLeft w:val="0"/>
                                                                                      <w:marRight w:val="0"/>
                                                                                      <w:marTop w:val="0"/>
                                                                                      <w:marBottom w:val="0"/>
                                                                                      <w:divBdr>
                                                                                        <w:top w:val="none" w:sz="0" w:space="0" w:color="auto"/>
                                                                                        <w:left w:val="none" w:sz="0" w:space="0" w:color="auto"/>
                                                                                        <w:bottom w:val="none" w:sz="0" w:space="0" w:color="auto"/>
                                                                                        <w:right w:val="none" w:sz="0" w:space="0" w:color="auto"/>
                                                                                      </w:divBdr>
                                                                                    </w:div>
                                                                                    <w:div w:id="1776484580">
                                                                                      <w:marLeft w:val="0"/>
                                                                                      <w:marRight w:val="0"/>
                                                                                      <w:marTop w:val="0"/>
                                                                                      <w:marBottom w:val="0"/>
                                                                                      <w:divBdr>
                                                                                        <w:top w:val="none" w:sz="0" w:space="0" w:color="auto"/>
                                                                                        <w:left w:val="none" w:sz="0" w:space="0" w:color="auto"/>
                                                                                        <w:bottom w:val="none" w:sz="0" w:space="0" w:color="auto"/>
                                                                                        <w:right w:val="none" w:sz="0" w:space="0" w:color="auto"/>
                                                                                      </w:divBdr>
                                                                                    </w:div>
                                                                                    <w:div w:id="704523631">
                                                                                      <w:marLeft w:val="0"/>
                                                                                      <w:marRight w:val="0"/>
                                                                                      <w:marTop w:val="0"/>
                                                                                      <w:marBottom w:val="0"/>
                                                                                      <w:divBdr>
                                                                                        <w:top w:val="none" w:sz="0" w:space="0" w:color="auto"/>
                                                                                        <w:left w:val="none" w:sz="0" w:space="0" w:color="auto"/>
                                                                                        <w:bottom w:val="none" w:sz="0" w:space="0" w:color="auto"/>
                                                                                        <w:right w:val="none" w:sz="0" w:space="0" w:color="auto"/>
                                                                                      </w:divBdr>
                                                                                    </w:div>
                                                                                    <w:div w:id="493646806">
                                                                                      <w:marLeft w:val="0"/>
                                                                                      <w:marRight w:val="0"/>
                                                                                      <w:marTop w:val="0"/>
                                                                                      <w:marBottom w:val="0"/>
                                                                                      <w:divBdr>
                                                                                        <w:top w:val="none" w:sz="0" w:space="0" w:color="auto"/>
                                                                                        <w:left w:val="none" w:sz="0" w:space="0" w:color="auto"/>
                                                                                        <w:bottom w:val="none" w:sz="0" w:space="0" w:color="auto"/>
                                                                                        <w:right w:val="none" w:sz="0" w:space="0" w:color="auto"/>
                                                                                      </w:divBdr>
                                                                                    </w:div>
                                                                                    <w:div w:id="126821622">
                                                                                      <w:marLeft w:val="0"/>
                                                                                      <w:marRight w:val="0"/>
                                                                                      <w:marTop w:val="0"/>
                                                                                      <w:marBottom w:val="0"/>
                                                                                      <w:divBdr>
                                                                                        <w:top w:val="none" w:sz="0" w:space="0" w:color="auto"/>
                                                                                        <w:left w:val="none" w:sz="0" w:space="0" w:color="auto"/>
                                                                                        <w:bottom w:val="none" w:sz="0" w:space="0" w:color="auto"/>
                                                                                        <w:right w:val="none" w:sz="0" w:space="0" w:color="auto"/>
                                                                                      </w:divBdr>
                                                                                    </w:div>
                                                                                    <w:div w:id="2115392221">
                                                                                      <w:marLeft w:val="0"/>
                                                                                      <w:marRight w:val="0"/>
                                                                                      <w:marTop w:val="0"/>
                                                                                      <w:marBottom w:val="0"/>
                                                                                      <w:divBdr>
                                                                                        <w:top w:val="none" w:sz="0" w:space="0" w:color="auto"/>
                                                                                        <w:left w:val="none" w:sz="0" w:space="0" w:color="auto"/>
                                                                                        <w:bottom w:val="none" w:sz="0" w:space="0" w:color="auto"/>
                                                                                        <w:right w:val="none" w:sz="0" w:space="0" w:color="auto"/>
                                                                                      </w:divBdr>
                                                                                    </w:div>
                                                                                    <w:div w:id="193083428">
                                                                                      <w:marLeft w:val="0"/>
                                                                                      <w:marRight w:val="0"/>
                                                                                      <w:marTop w:val="0"/>
                                                                                      <w:marBottom w:val="0"/>
                                                                                      <w:divBdr>
                                                                                        <w:top w:val="none" w:sz="0" w:space="0" w:color="auto"/>
                                                                                        <w:left w:val="none" w:sz="0" w:space="0" w:color="auto"/>
                                                                                        <w:bottom w:val="none" w:sz="0" w:space="0" w:color="auto"/>
                                                                                        <w:right w:val="none" w:sz="0" w:space="0" w:color="auto"/>
                                                                                      </w:divBdr>
                                                                                    </w:div>
                                                                                    <w:div w:id="1164586516">
                                                                                      <w:marLeft w:val="0"/>
                                                                                      <w:marRight w:val="0"/>
                                                                                      <w:marTop w:val="0"/>
                                                                                      <w:marBottom w:val="0"/>
                                                                                      <w:divBdr>
                                                                                        <w:top w:val="none" w:sz="0" w:space="0" w:color="auto"/>
                                                                                        <w:left w:val="none" w:sz="0" w:space="0" w:color="auto"/>
                                                                                        <w:bottom w:val="none" w:sz="0" w:space="0" w:color="auto"/>
                                                                                        <w:right w:val="none" w:sz="0" w:space="0" w:color="auto"/>
                                                                                      </w:divBdr>
                                                                                    </w:div>
                                                                                    <w:div w:id="986013381">
                                                                                      <w:marLeft w:val="0"/>
                                                                                      <w:marRight w:val="0"/>
                                                                                      <w:marTop w:val="0"/>
                                                                                      <w:marBottom w:val="0"/>
                                                                                      <w:divBdr>
                                                                                        <w:top w:val="none" w:sz="0" w:space="0" w:color="auto"/>
                                                                                        <w:left w:val="none" w:sz="0" w:space="0" w:color="auto"/>
                                                                                        <w:bottom w:val="none" w:sz="0" w:space="0" w:color="auto"/>
                                                                                        <w:right w:val="none" w:sz="0" w:space="0" w:color="auto"/>
                                                                                      </w:divBdr>
                                                                                    </w:div>
                                                                                    <w:div w:id="2085834897">
                                                                                      <w:marLeft w:val="0"/>
                                                                                      <w:marRight w:val="0"/>
                                                                                      <w:marTop w:val="0"/>
                                                                                      <w:marBottom w:val="0"/>
                                                                                      <w:divBdr>
                                                                                        <w:top w:val="none" w:sz="0" w:space="0" w:color="auto"/>
                                                                                        <w:left w:val="none" w:sz="0" w:space="0" w:color="auto"/>
                                                                                        <w:bottom w:val="none" w:sz="0" w:space="0" w:color="auto"/>
                                                                                        <w:right w:val="none" w:sz="0" w:space="0" w:color="auto"/>
                                                                                      </w:divBdr>
                                                                                      <w:divsChild>
                                                                                        <w:div w:id="1163203562">
                                                                                          <w:marLeft w:val="0"/>
                                                                                          <w:marRight w:val="0"/>
                                                                                          <w:marTop w:val="0"/>
                                                                                          <w:marBottom w:val="0"/>
                                                                                          <w:divBdr>
                                                                                            <w:top w:val="none" w:sz="0" w:space="0" w:color="auto"/>
                                                                                            <w:left w:val="none" w:sz="0" w:space="0" w:color="auto"/>
                                                                                            <w:bottom w:val="none" w:sz="0" w:space="0" w:color="auto"/>
                                                                                            <w:right w:val="none" w:sz="0" w:space="0" w:color="auto"/>
                                                                                          </w:divBdr>
                                                                                        </w:div>
                                                                                        <w:div w:id="339937607">
                                                                                          <w:marLeft w:val="0"/>
                                                                                          <w:marRight w:val="0"/>
                                                                                          <w:marTop w:val="0"/>
                                                                                          <w:marBottom w:val="0"/>
                                                                                          <w:divBdr>
                                                                                            <w:top w:val="none" w:sz="0" w:space="0" w:color="auto"/>
                                                                                            <w:left w:val="none" w:sz="0" w:space="0" w:color="auto"/>
                                                                                            <w:bottom w:val="none" w:sz="0" w:space="0" w:color="auto"/>
                                                                                            <w:right w:val="none" w:sz="0" w:space="0" w:color="auto"/>
                                                                                          </w:divBdr>
                                                                                        </w:div>
                                                                                        <w:div w:id="1364941603">
                                                                                          <w:marLeft w:val="0"/>
                                                                                          <w:marRight w:val="0"/>
                                                                                          <w:marTop w:val="0"/>
                                                                                          <w:marBottom w:val="0"/>
                                                                                          <w:divBdr>
                                                                                            <w:top w:val="none" w:sz="0" w:space="0" w:color="auto"/>
                                                                                            <w:left w:val="none" w:sz="0" w:space="0" w:color="auto"/>
                                                                                            <w:bottom w:val="none" w:sz="0" w:space="0" w:color="auto"/>
                                                                                            <w:right w:val="none" w:sz="0" w:space="0" w:color="auto"/>
                                                                                          </w:divBdr>
                                                                                        </w:div>
                                                                                      </w:divsChild>
                                                                                    </w:div>
                                                                                    <w:div w:id="1020938863">
                                                                                      <w:marLeft w:val="0"/>
                                                                                      <w:marRight w:val="0"/>
                                                                                      <w:marTop w:val="0"/>
                                                                                      <w:marBottom w:val="0"/>
                                                                                      <w:divBdr>
                                                                                        <w:top w:val="none" w:sz="0" w:space="0" w:color="auto"/>
                                                                                        <w:left w:val="none" w:sz="0" w:space="0" w:color="auto"/>
                                                                                        <w:bottom w:val="none" w:sz="0" w:space="0" w:color="auto"/>
                                                                                        <w:right w:val="none" w:sz="0" w:space="0" w:color="auto"/>
                                                                                      </w:divBdr>
                                                                                      <w:divsChild>
                                                                                        <w:div w:id="830289478">
                                                                                          <w:marLeft w:val="0"/>
                                                                                          <w:marRight w:val="0"/>
                                                                                          <w:marTop w:val="0"/>
                                                                                          <w:marBottom w:val="0"/>
                                                                                          <w:divBdr>
                                                                                            <w:top w:val="none" w:sz="0" w:space="0" w:color="auto"/>
                                                                                            <w:left w:val="none" w:sz="0" w:space="0" w:color="auto"/>
                                                                                            <w:bottom w:val="none" w:sz="0" w:space="0" w:color="auto"/>
                                                                                            <w:right w:val="none" w:sz="0" w:space="0" w:color="auto"/>
                                                                                          </w:divBdr>
                                                                                        </w:div>
                                                                                        <w:div w:id="755249112">
                                                                                          <w:marLeft w:val="0"/>
                                                                                          <w:marRight w:val="0"/>
                                                                                          <w:marTop w:val="0"/>
                                                                                          <w:marBottom w:val="0"/>
                                                                                          <w:divBdr>
                                                                                            <w:top w:val="none" w:sz="0" w:space="0" w:color="auto"/>
                                                                                            <w:left w:val="none" w:sz="0" w:space="0" w:color="auto"/>
                                                                                            <w:bottom w:val="none" w:sz="0" w:space="0" w:color="auto"/>
                                                                                            <w:right w:val="none" w:sz="0" w:space="0" w:color="auto"/>
                                                                                          </w:divBdr>
                                                                                        </w:div>
                                                                                        <w:div w:id="229074854">
                                                                                          <w:marLeft w:val="0"/>
                                                                                          <w:marRight w:val="0"/>
                                                                                          <w:marTop w:val="0"/>
                                                                                          <w:marBottom w:val="0"/>
                                                                                          <w:divBdr>
                                                                                            <w:top w:val="none" w:sz="0" w:space="0" w:color="auto"/>
                                                                                            <w:left w:val="none" w:sz="0" w:space="0" w:color="auto"/>
                                                                                            <w:bottom w:val="none" w:sz="0" w:space="0" w:color="auto"/>
                                                                                            <w:right w:val="none" w:sz="0" w:space="0" w:color="auto"/>
                                                                                          </w:divBdr>
                                                                                        </w:div>
                                                                                        <w:div w:id="1792819141">
                                                                                          <w:marLeft w:val="0"/>
                                                                                          <w:marRight w:val="0"/>
                                                                                          <w:marTop w:val="0"/>
                                                                                          <w:marBottom w:val="0"/>
                                                                                          <w:divBdr>
                                                                                            <w:top w:val="none" w:sz="0" w:space="0" w:color="auto"/>
                                                                                            <w:left w:val="none" w:sz="0" w:space="0" w:color="auto"/>
                                                                                            <w:bottom w:val="none" w:sz="0" w:space="0" w:color="auto"/>
                                                                                            <w:right w:val="none" w:sz="0" w:space="0" w:color="auto"/>
                                                                                          </w:divBdr>
                                                                                        </w:div>
                                                                                        <w:div w:id="54159349">
                                                                                          <w:marLeft w:val="0"/>
                                                                                          <w:marRight w:val="0"/>
                                                                                          <w:marTop w:val="0"/>
                                                                                          <w:marBottom w:val="0"/>
                                                                                          <w:divBdr>
                                                                                            <w:top w:val="none" w:sz="0" w:space="0" w:color="auto"/>
                                                                                            <w:left w:val="none" w:sz="0" w:space="0" w:color="auto"/>
                                                                                            <w:bottom w:val="none" w:sz="0" w:space="0" w:color="auto"/>
                                                                                            <w:right w:val="none" w:sz="0" w:space="0" w:color="auto"/>
                                                                                          </w:divBdr>
                                                                                        </w:div>
                                                                                      </w:divsChild>
                                                                                    </w:div>
                                                                                    <w:div w:id="318267539">
                                                                                      <w:marLeft w:val="0"/>
                                                                                      <w:marRight w:val="0"/>
                                                                                      <w:marTop w:val="0"/>
                                                                                      <w:marBottom w:val="0"/>
                                                                                      <w:divBdr>
                                                                                        <w:top w:val="none" w:sz="0" w:space="0" w:color="auto"/>
                                                                                        <w:left w:val="none" w:sz="0" w:space="0" w:color="auto"/>
                                                                                        <w:bottom w:val="none" w:sz="0" w:space="0" w:color="auto"/>
                                                                                        <w:right w:val="none" w:sz="0" w:space="0" w:color="auto"/>
                                                                                      </w:divBdr>
                                                                                    </w:div>
                                                                                    <w:div w:id="179395177">
                                                                                      <w:marLeft w:val="0"/>
                                                                                      <w:marRight w:val="0"/>
                                                                                      <w:marTop w:val="0"/>
                                                                                      <w:marBottom w:val="0"/>
                                                                                      <w:divBdr>
                                                                                        <w:top w:val="none" w:sz="0" w:space="0" w:color="auto"/>
                                                                                        <w:left w:val="none" w:sz="0" w:space="0" w:color="auto"/>
                                                                                        <w:bottom w:val="none" w:sz="0" w:space="0" w:color="auto"/>
                                                                                        <w:right w:val="none" w:sz="0" w:space="0" w:color="auto"/>
                                                                                      </w:divBdr>
                                                                                    </w:div>
                                                                                    <w:div w:id="42489737">
                                                                                      <w:marLeft w:val="0"/>
                                                                                      <w:marRight w:val="0"/>
                                                                                      <w:marTop w:val="0"/>
                                                                                      <w:marBottom w:val="0"/>
                                                                                      <w:divBdr>
                                                                                        <w:top w:val="none" w:sz="0" w:space="0" w:color="auto"/>
                                                                                        <w:left w:val="none" w:sz="0" w:space="0" w:color="auto"/>
                                                                                        <w:bottom w:val="none" w:sz="0" w:space="0" w:color="auto"/>
                                                                                        <w:right w:val="none" w:sz="0" w:space="0" w:color="auto"/>
                                                                                      </w:divBdr>
                                                                                    </w:div>
                                                                                    <w:div w:id="906955535">
                                                                                      <w:marLeft w:val="0"/>
                                                                                      <w:marRight w:val="0"/>
                                                                                      <w:marTop w:val="0"/>
                                                                                      <w:marBottom w:val="0"/>
                                                                                      <w:divBdr>
                                                                                        <w:top w:val="none" w:sz="0" w:space="0" w:color="auto"/>
                                                                                        <w:left w:val="none" w:sz="0" w:space="0" w:color="auto"/>
                                                                                        <w:bottom w:val="none" w:sz="0" w:space="0" w:color="auto"/>
                                                                                        <w:right w:val="none" w:sz="0" w:space="0" w:color="auto"/>
                                                                                      </w:divBdr>
                                                                                    </w:div>
                                                                                    <w:div w:id="10481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sb.state.ok.us" TargetMode="External" Id="rId8" /><Relationship Type="http://schemas.microsoft.com/office/2018/08/relationships/commentsExtensible" Target="commentsExtensible.xml" Id="Rf41190d22f9c41e5"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hyperlink" Target="https://www.fns.usda.gov/part-246%E2%80%94special-supplemental-nutrition-program-women-infants-and-children" TargetMode="External" Id="rId5" /><Relationship Type="http://schemas.microsoft.com/office/2016/09/relationships/commentsIds" Target="commentsIds.xml" Id="Rb9622f39224840d3"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csrc.nist.gov/publications.&#160;" TargetMode="External" Id="Rcc6c9d6d333740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24</revision>
  <dcterms:created xsi:type="dcterms:W3CDTF">2020-09-22T19:02:00.0000000Z</dcterms:created>
  <dcterms:modified xsi:type="dcterms:W3CDTF">2021-04-15T11:33:35.3185400Z</dcterms:modified>
</coreProperties>
</file>