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6047603" w:rsidR="0074799C" w:rsidRPr="00F37C1E" w:rsidRDefault="0074799C" w:rsidP="00406348">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AB5700">
              <w:rPr>
                <w:rFonts w:ascii="Times New Roman" w:hAnsi="Times New Roman" w:cs="Times New Roman"/>
              </w:rPr>
              <w:t>8050000652</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406348">
              <w:rPr>
                <w:rFonts w:ascii="Times New Roman" w:hAnsi="Times New Roman" w:cs="Times New Roman"/>
              </w:rPr>
              <w:t>7/31/2020</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55BA1994"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06348">
              <w:rPr>
                <w:rFonts w:ascii="Times New Roman" w:hAnsi="Times New Roman" w:cs="Times New Roman"/>
              </w:rPr>
              <w:t>8/17/2020</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7E574ED5"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06348">
              <w:rPr>
                <w:rFonts w:ascii="Times New Roman" w:hAnsi="Times New Roman" w:cs="Times New Roman"/>
              </w:rPr>
              <w:t>8/10/2020</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49085706" w:rsidR="00516D3C" w:rsidRPr="00F37C1E" w:rsidRDefault="00516D3C" w:rsidP="0040634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06348">
              <w:rPr>
                <w:rFonts w:ascii="Times New Roman" w:hAnsi="Times New Roman" w:cs="Times New Roman"/>
              </w:rPr>
              <w:t>8/10/2020</w:t>
            </w:r>
            <w:bookmarkStart w:id="0" w:name="_GoBack"/>
            <w:bookmarkEnd w:id="0"/>
          </w:p>
        </w:tc>
      </w:tr>
      <w:tr w:rsidR="0033028A" w:rsidRPr="00BC76EA" w14:paraId="5B0B9E72" w14:textId="77777777" w:rsidTr="00D614C3">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03C3D59D" w:rsidR="0033028A" w:rsidRDefault="00AB5700" w:rsidP="000A2D33">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03C3D59D" w:rsidR="0033028A" w:rsidRDefault="00AB5700" w:rsidP="000A2D33">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33028A" w:rsidRPr="000A2D33" w:rsidRDefault="0033028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33028A" w:rsidRPr="000A2D33" w:rsidRDefault="0033028A">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01BD6D02" w14:textId="362810A9" w:rsidR="0033028A" w:rsidRPr="00F37C1E" w:rsidRDefault="0033028A" w:rsidP="00AB5700">
            <w:pPr>
              <w:tabs>
                <w:tab w:val="left" w:pos="2000"/>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AB5700">
              <w:rPr>
                <w:rFonts w:ascii="Times New Roman" w:hAnsi="Times New Roman" w:cs="Times New Roman"/>
                <w:b/>
              </w:rPr>
              <w:t>: Oklahoma Department of Rehabilitation/80500</w:t>
            </w:r>
            <w:r w:rsidRPr="00F37C1E">
              <w:rPr>
                <w:rFonts w:ascii="Times New Roman" w:hAnsi="Times New Roman" w:cs="Times New Roman"/>
              </w:rPr>
              <w:t xml:space="preserve">  </w:t>
            </w:r>
          </w:p>
        </w:tc>
      </w:tr>
      <w:tr w:rsidR="0033028A" w:rsidRPr="00BC76EA" w14:paraId="6A66A1FA" w14:textId="77777777" w:rsidTr="001E4594">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414AF6">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1725999" w:rsidR="0093351E" w:rsidRPr="000A2D33" w:rsidRDefault="0093351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1725999" w:rsidR="0093351E" w:rsidRPr="000A2D33" w:rsidRDefault="0093351E" w:rsidP="0093351E">
                                  <w:pPr>
                                    <w:rPr>
                                      <w:b/>
                                    </w:rPr>
                                  </w:pP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93351E" w:rsidRDefault="0093351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23CCCB65" w:rsidR="0093351E" w:rsidRDefault="00AB5700" w:rsidP="0093351E">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23CCCB65" w:rsidR="0093351E" w:rsidRDefault="00AB5700" w:rsidP="0093351E">
                                  <w:r>
                                    <w:t>x</w:t>
                                  </w:r>
                                </w:p>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93351E" w:rsidRPr="000A2D33" w:rsidRDefault="0093351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93351E" w:rsidRPr="000A2D33" w:rsidRDefault="0093351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15E05E63" w:rsidR="0093351E" w:rsidRDefault="00AB5700" w:rsidP="0093351E">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15E05E63" w:rsidR="0093351E" w:rsidRDefault="00AB5700"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414AF6">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3C0B27">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4EF8202B" w:rsidR="0033028A" w:rsidRPr="00F37C1E" w:rsidRDefault="008629AA" w:rsidP="008629AA">
            <w:pPr>
              <w:spacing w:line="259" w:lineRule="auto"/>
              <w:ind w:left="720"/>
              <w:rPr>
                <w:rFonts w:ascii="Times New Roman" w:hAnsi="Times New Roman" w:cs="Times New Roman"/>
              </w:rPr>
            </w:pPr>
            <w:r w:rsidRPr="008629AA">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E923624"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AB5700">
              <w:rPr>
                <w:rFonts w:ascii="Times New Roman" w:hAnsi="Times New Roman" w:cs="Times New Roman"/>
              </w:rPr>
              <w:t>Sheri Diehm</w:t>
            </w:r>
            <w:r w:rsidRPr="00F37C1E">
              <w:rPr>
                <w:rFonts w:ascii="Times New Roman" w:hAnsi="Times New Roman" w:cs="Times New Roman"/>
                <w:b/>
              </w:rPr>
              <w:tab/>
            </w:r>
          </w:p>
          <w:p w14:paraId="1175BA30" w14:textId="7D03CE8E" w:rsidR="0033028A" w:rsidRPr="00AB5700"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AB5700" w:rsidRPr="00AB5700">
              <w:rPr>
                <w:rFonts w:ascii="Times New Roman" w:hAnsi="Times New Roman" w:cs="Times New Roman"/>
              </w:rPr>
              <w:t>sheri.diehm@omes.ok.gov</w:t>
            </w:r>
          </w:p>
          <w:p w14:paraId="4B813AFD" w14:textId="3E0B22E3"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AB5700">
              <w:rPr>
                <w:rFonts w:ascii="Times New Roman" w:hAnsi="Times New Roman" w:cs="Times New Roman"/>
              </w:rPr>
              <w:t>405-365-1964</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418D33BC"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1" w:name="_Hlk36722640"/>
      <w:r w:rsidR="007244C1">
        <w:rPr>
          <w:rFonts w:ascii="Times New Roman" w:hAnsi="Times New Roman" w:cs="Times New Roman"/>
          <w:b/>
        </w:rPr>
        <w:t xml:space="preserve">documents provided by the State </w:t>
      </w:r>
      <w:bookmarkEnd w:id="1"/>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2"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165F54A3"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0825EF17"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3" w:name="_Hlk36722732"/>
      <w:r w:rsidR="00B92EB3">
        <w:rPr>
          <w:rFonts w:ascii="Times New Roman" w:hAnsi="Times New Roman" w:cs="Times New Roman"/>
          <w:b w:val="0"/>
          <w:sz w:val="22"/>
          <w:szCs w:val="22"/>
        </w:rPr>
        <w:t>terms, conditions or requirements</w:t>
      </w:r>
      <w:bookmarkEnd w:id="3"/>
      <w:r w:rsidR="00B92EB3">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54E5B1F0"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 to the Solicitation.</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2"/>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649CB74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8056EE">
        <w:rPr>
          <w:rFonts w:ascii="Times New Roman" w:hAnsi="Times New Roman" w:cs="Times New Roman"/>
          <w:b w:val="0"/>
          <w:color w:val="auto"/>
          <w:sz w:val="22"/>
          <w:szCs w:val="22"/>
        </w:rPr>
        <w:t>Bid</w:t>
      </w:r>
      <w:r w:rsidR="0090628E" w:rsidRPr="00BC76EA">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to read and understand a term</w:t>
      </w:r>
      <w:r w:rsidR="008056EE">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condition </w:t>
      </w:r>
      <w:r w:rsidR="008056EE">
        <w:rPr>
          <w:rFonts w:ascii="Times New Roman" w:hAnsi="Times New Roman" w:cs="Times New Roman"/>
          <w:b w:val="0"/>
          <w:color w:val="auto"/>
          <w:sz w:val="22"/>
          <w:szCs w:val="22"/>
        </w:rPr>
        <w:t xml:space="preserve">or requirement in any of the </w:t>
      </w:r>
      <w:r w:rsidR="0090628E">
        <w:rPr>
          <w:rFonts w:ascii="Times New Roman" w:hAnsi="Times New Roman" w:cs="Times New Roman"/>
          <w:b w:val="0"/>
          <w:color w:val="auto"/>
          <w:sz w:val="22"/>
          <w:szCs w:val="22"/>
        </w:rPr>
        <w:t xml:space="preserve">documents </w:t>
      </w:r>
      <w:r w:rsidR="008056EE">
        <w:rPr>
          <w:rFonts w:ascii="Times New Roman" w:hAnsi="Times New Roman" w:cs="Times New Roman"/>
          <w:b w:val="0"/>
          <w:color w:val="auto"/>
          <w:sz w:val="22"/>
          <w:szCs w:val="22"/>
        </w:rPr>
        <w:t xml:space="preserve">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4" w:name="_Toc386628803"/>
    </w:p>
    <w:p w14:paraId="3C3A020A" w14:textId="4D9F0223"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4"/>
    </w:p>
    <w:p w14:paraId="186D17BF" w14:textId="32D8F682"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Solicitation</w:t>
      </w:r>
      <w:r w:rsidR="001E4F24">
        <w:rPr>
          <w:rFonts w:ascii="Times New Roman" w:hAnsi="Times New Roman" w:cs="Times New Roman"/>
          <w:b w:val="0"/>
          <w:color w:val="auto"/>
          <w:sz w:val="22"/>
          <w:szCs w:val="22"/>
        </w:rPr>
        <w:t xml:space="preserve"> or a Bid</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636807A8"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Questions should be concise, identify the 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75B78426"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B92EB3">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specifications</w:t>
      </w:r>
      <w:r w:rsidR="004B7648">
        <w:rPr>
          <w:rFonts w:ascii="Times New Roman" w:hAnsi="Times New Roman" w:cs="Times New Roman"/>
          <w:b w:val="0"/>
          <w:color w:val="auto"/>
          <w:sz w:val="22"/>
          <w:szCs w:val="22"/>
        </w:rPr>
        <w:t xml:space="preserve"> 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ins w:id="5" w:author="Robin Rives" w:date="2019-11-06T14:09:00Z"/>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8"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5ED94860"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B92EB3">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at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6" w:name="_Toc386628802"/>
    </w:p>
    <w:p w14:paraId="35B4A426" w14:textId="77777777"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put such clarifications in writing. </w:t>
      </w:r>
      <w:r w:rsidR="00C04C92" w:rsidRPr="00BC76EA">
        <w:t xml:space="preserve">Bidder answers that are outside scope of the clarification questions shall be disregarded.  </w:t>
      </w:r>
      <w:bookmarkStart w:id="7" w:name="_Hlk23870320"/>
      <w:r w:rsidR="00EC6283" w:rsidRPr="00F92196">
        <w:t xml:space="preserve">Oral explanations or instructions </w:t>
      </w:r>
      <w:r w:rsidR="00EC6283">
        <w:t xml:space="preserve">provided to a potential Bidder is not </w:t>
      </w:r>
      <w:r w:rsidR="00EC6283" w:rsidRPr="00F92196">
        <w:t>binding.</w:t>
      </w:r>
    </w:p>
    <w:bookmarkEnd w:id="7"/>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6"/>
    </w:p>
    <w:p w14:paraId="2405D776" w14:textId="0635D74B"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B92EB3">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submit a request for administrative review, in writing, to the Contracting Officer.  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of technical or contractual requirements shall include the reason for the request, supported by information, and any proposed changes.  </w:t>
      </w:r>
    </w:p>
    <w:p w14:paraId="0F27A056" w14:textId="6D72942D"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eastAsia="Times New Roman" w:hAnsi="Times New Roman" w:cs="Times New Roman"/>
          <w:b w:val="0"/>
          <w:color w:val="auto"/>
          <w:sz w:val="22"/>
          <w:szCs w:val="22"/>
        </w:rPr>
        <w:t xml:space="preserve">If a Bidder fails to notify the </w:t>
      </w:r>
      <w:r w:rsidR="00E33523">
        <w:rPr>
          <w:rFonts w:ascii="Times New Roman" w:eastAsia="Times New Roman" w:hAnsi="Times New Roman" w:cs="Times New Roman"/>
          <w:b w:val="0"/>
          <w:color w:val="auto"/>
          <w:sz w:val="22"/>
          <w:szCs w:val="22"/>
        </w:rPr>
        <w:t xml:space="preserve">Contracting Officer </w:t>
      </w:r>
      <w:r w:rsidRPr="00BC76EA">
        <w:rPr>
          <w:rFonts w:ascii="Times New Roman" w:eastAsia="Times New Roman" w:hAnsi="Times New Roman" w:cs="Times New Roman"/>
          <w:b w:val="0"/>
          <w:color w:val="auto"/>
          <w:sz w:val="22"/>
          <w:szCs w:val="22"/>
        </w:rPr>
        <w:t xml:space="preserve">of an error, ambiguity, conflict, discrepancy, omission or other error in </w:t>
      </w:r>
      <w:r w:rsidR="00FE3709">
        <w:rPr>
          <w:rFonts w:ascii="Times New Roman" w:eastAsia="Times New Roman" w:hAnsi="Times New Roman" w:cs="Times New Roman"/>
          <w:b w:val="0"/>
          <w:color w:val="auto"/>
          <w:sz w:val="22"/>
          <w:szCs w:val="22"/>
        </w:rPr>
        <w:t xml:space="preserve">any of </w:t>
      </w:r>
      <w:r w:rsidRPr="00BC76EA">
        <w:rPr>
          <w:rFonts w:ascii="Times New Roman" w:eastAsia="Times New Roman" w:hAnsi="Times New Roman" w:cs="Times New Roman"/>
          <w:b w:val="0"/>
          <w:color w:val="auto"/>
          <w:sz w:val="22"/>
          <w:szCs w:val="22"/>
        </w:rPr>
        <w:t xml:space="preserve">the </w:t>
      </w:r>
      <w:r w:rsidR="00FE3709">
        <w:rPr>
          <w:rFonts w:ascii="Times New Roman" w:eastAsia="Times New Roman" w:hAnsi="Times New Roman" w:cs="Times New Roman"/>
          <w:b w:val="0"/>
          <w:color w:val="auto"/>
          <w:sz w:val="22"/>
          <w:szCs w:val="22"/>
        </w:rPr>
        <w:t xml:space="preserve">documents provided by the State that is </w:t>
      </w:r>
      <w:r w:rsidRPr="00BC76EA">
        <w:rPr>
          <w:rFonts w:ascii="Times New Roman" w:eastAsia="Times New Roman" w:hAnsi="Times New Roman" w:cs="Times New Roman"/>
          <w:b w:val="0"/>
          <w:color w:val="auto"/>
          <w:sz w:val="22"/>
          <w:szCs w:val="22"/>
        </w:rPr>
        <w:t xml:space="preserve">known to Bidder, or that reasonably should be known by Bidder, the Bidder accepts the risk of submitting a Bid and, if </w:t>
      </w:r>
      <w:r w:rsidRPr="00BC76EA">
        <w:rPr>
          <w:rFonts w:ascii="Times New Roman" w:eastAsia="Times New Roman" w:hAnsi="Times New Roman" w:cs="Times New Roman"/>
          <w:b w:val="0"/>
          <w:color w:val="auto"/>
          <w:sz w:val="22"/>
          <w:szCs w:val="22"/>
        </w:rPr>
        <w:lastRenderedPageBreak/>
        <w:t xml:space="preserve">awarded the Contract, shall not be entitled to additional compensation, relief or time by reason of the error or its later correction.  </w:t>
      </w:r>
      <w:bookmarkStart w:id="8" w:name="_Toc386628798"/>
    </w:p>
    <w:p w14:paraId="7E3ECE3E" w14:textId="43FAF41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bookmarkEnd w:id="8"/>
    </w:p>
    <w:p w14:paraId="4A7B19E8" w14:textId="2DB2EB55"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24E3BC"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9"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10" w:name="_Toc386628770"/>
      <w:bookmarkEnd w:id="9"/>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non-awarded Bidder is reviewed and determined only when responding to an open records request concerning the Bid.  </w:t>
      </w:r>
      <w:bookmarkStart w:id="11"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1"/>
    </w:p>
    <w:p w14:paraId="55CF9DFA" w14:textId="77777777" w:rsidR="005222B3" w:rsidRPr="005222B3" w:rsidRDefault="005222B3" w:rsidP="005222B3">
      <w:pPr>
        <w:spacing w:after="0"/>
      </w:pPr>
    </w:p>
    <w:p w14:paraId="7B4AB841" w14:textId="13B53158"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2" w:name="_Toc386628796"/>
      <w:bookmarkEnd w:id="10"/>
    </w:p>
    <w:p w14:paraId="7C8B9E94" w14:textId="4537711D"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the</w:t>
      </w:r>
      <w:r w:rsidR="00BA0F18">
        <w:t xml:space="preserve"> Contract.</w:t>
      </w:r>
      <w:r w:rsidRPr="005222B3">
        <w:t xml:space="preserve">   Upon award of a contract to the successful Bidder,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2"/>
    <w:p w14:paraId="097A59C6" w14:textId="35D2ABB7" w:rsidR="001E02DD" w:rsidRPr="00A36006" w:rsidRDefault="001E02DD" w:rsidP="00330EE6">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w:t>
      </w:r>
      <w:r w:rsidRPr="00A36006">
        <w:rPr>
          <w:rFonts w:ascii="Times New Roman" w:hAnsi="Times New Roman" w:cs="Times New Roman"/>
          <w:color w:val="auto"/>
          <w:sz w:val="22"/>
          <w:szCs w:val="22"/>
        </w:rPr>
        <w:t>equired Bid Structure</w:t>
      </w:r>
    </w:p>
    <w:p w14:paraId="6E125A74" w14:textId="4EF71F64" w:rsidR="001E02DD" w:rsidRPr="00A36006" w:rsidRDefault="001E02DD" w:rsidP="001E02DD">
      <w:pPr>
        <w:pStyle w:val="ListParagraph"/>
        <w:numPr>
          <w:ilvl w:val="1"/>
          <w:numId w:val="10"/>
        </w:numPr>
        <w:rPr>
          <w:rFonts w:ascii="Times New Roman" w:hAnsi="Times New Roman" w:cs="Times New Roman"/>
          <w:sz w:val="22"/>
          <w:szCs w:val="22"/>
        </w:rPr>
      </w:pPr>
      <w:r w:rsidRPr="00A36006">
        <w:rPr>
          <w:rFonts w:ascii="Times New Roman" w:hAnsi="Times New Roman" w:cs="Times New Roman"/>
          <w:sz w:val="22"/>
          <w:szCs w:val="22"/>
        </w:rPr>
        <w:t>Preparation of Bid</w:t>
      </w:r>
    </w:p>
    <w:p w14:paraId="5D33AFA4" w14:textId="77777777" w:rsidR="00F9259C" w:rsidRPr="00A36006" w:rsidRDefault="00F9259C" w:rsidP="00F9259C">
      <w:pPr>
        <w:pStyle w:val="ListParagraph"/>
        <w:ind w:left="2160"/>
        <w:rPr>
          <w:rFonts w:ascii="Times New Roman" w:hAnsi="Times New Roman" w:cs="Times New Roman"/>
          <w:sz w:val="22"/>
          <w:szCs w:val="22"/>
        </w:rPr>
      </w:pPr>
    </w:p>
    <w:p w14:paraId="48BD7D34" w14:textId="2A9286C7" w:rsidR="001E02DD" w:rsidRPr="00A36006" w:rsidRDefault="001E02DD" w:rsidP="00420EF0">
      <w:pPr>
        <w:pStyle w:val="ListParagraph"/>
        <w:numPr>
          <w:ilvl w:val="2"/>
          <w:numId w:val="10"/>
        </w:numPr>
        <w:spacing w:line="276" w:lineRule="auto"/>
        <w:jc w:val="both"/>
        <w:rPr>
          <w:rFonts w:ascii="Times New Roman" w:hAnsi="Times New Roman" w:cs="Times New Roman"/>
          <w:sz w:val="22"/>
          <w:szCs w:val="22"/>
        </w:rPr>
      </w:pPr>
      <w:r w:rsidRPr="00A36006">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sidRPr="00A36006">
        <w:rPr>
          <w:rFonts w:ascii="Times New Roman" w:hAnsi="Times New Roman" w:cs="Times New Roman"/>
          <w:b w:val="0"/>
          <w:sz w:val="22"/>
          <w:szCs w:val="22"/>
        </w:rPr>
        <w:t>below</w:t>
      </w:r>
      <w:r w:rsidRPr="00A36006">
        <w:rPr>
          <w:rFonts w:ascii="Times New Roman" w:hAnsi="Times New Roman" w:cs="Times New Roman"/>
          <w:b w:val="0"/>
          <w:sz w:val="22"/>
          <w:szCs w:val="22"/>
        </w:rPr>
        <w:t xml:space="preserve">.  A Bid submitted using any other format </w:t>
      </w:r>
      <w:r w:rsidR="00B03A05" w:rsidRPr="00A36006">
        <w:rPr>
          <w:rFonts w:ascii="Times New Roman" w:hAnsi="Times New Roman" w:cs="Times New Roman"/>
          <w:b w:val="0"/>
          <w:sz w:val="22"/>
          <w:szCs w:val="22"/>
        </w:rPr>
        <w:t xml:space="preserve">may </w:t>
      </w:r>
      <w:r w:rsidRPr="00A36006">
        <w:rPr>
          <w:rFonts w:ascii="Times New Roman" w:hAnsi="Times New Roman" w:cs="Times New Roman"/>
          <w:b w:val="0"/>
          <w:sz w:val="22"/>
          <w:szCs w:val="22"/>
        </w:rPr>
        <w:t>not be accepted.  The Bid should not contain duplicative content.  Any section of the Bid Packet that is not applicable to the Bid shall have a page inserted to denote the section is not applicable.  For instance, if business references</w:t>
      </w:r>
      <w:r w:rsidR="00B03A05" w:rsidRPr="00A36006">
        <w:rPr>
          <w:rFonts w:ascii="Times New Roman" w:hAnsi="Times New Roman" w:cs="Times New Roman"/>
          <w:b w:val="0"/>
          <w:sz w:val="22"/>
          <w:szCs w:val="22"/>
        </w:rPr>
        <w:t xml:space="preserve"> are not required</w:t>
      </w:r>
      <w:r w:rsidRPr="00A36006">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A36006" w:rsidRDefault="001E02DD" w:rsidP="001E02DD">
      <w:pPr>
        <w:pStyle w:val="ListParagraph"/>
        <w:ind w:left="2880"/>
        <w:rPr>
          <w:rFonts w:ascii="Times New Roman" w:hAnsi="Times New Roman" w:cs="Times New Roman"/>
          <w:sz w:val="22"/>
          <w:szCs w:val="22"/>
        </w:rPr>
      </w:pPr>
      <w:r w:rsidRPr="00A36006">
        <w:rPr>
          <w:rFonts w:ascii="Times New Roman" w:hAnsi="Times New Roman" w:cs="Times New Roman"/>
          <w:b w:val="0"/>
          <w:sz w:val="22"/>
          <w:szCs w:val="22"/>
        </w:rPr>
        <w:t xml:space="preserve"> </w:t>
      </w:r>
    </w:p>
    <w:p w14:paraId="1070A448" w14:textId="3F48A2B9" w:rsidR="001E02DD" w:rsidRPr="00A36006" w:rsidRDefault="001E02DD" w:rsidP="001E02DD">
      <w:pPr>
        <w:pStyle w:val="ListParagraph"/>
        <w:numPr>
          <w:ilvl w:val="2"/>
          <w:numId w:val="10"/>
        </w:numPr>
        <w:rPr>
          <w:rFonts w:ascii="Times New Roman" w:hAnsi="Times New Roman" w:cs="Times New Roman"/>
          <w:sz w:val="22"/>
          <w:szCs w:val="22"/>
        </w:rPr>
      </w:pPr>
      <w:r w:rsidRPr="00A36006">
        <w:rPr>
          <w:rFonts w:ascii="Times New Roman" w:hAnsi="Times New Roman" w:cs="Times New Roman"/>
          <w:b w:val="0"/>
          <w:sz w:val="22"/>
          <w:szCs w:val="22"/>
        </w:rPr>
        <w:t xml:space="preserve">The Bid will be evaluated using a </w:t>
      </w:r>
      <w:r w:rsidR="00AB5700" w:rsidRPr="00A36006">
        <w:rPr>
          <w:rFonts w:ascii="Times New Roman" w:hAnsi="Times New Roman" w:cs="Times New Roman"/>
          <w:b w:val="0"/>
          <w:sz w:val="22"/>
          <w:szCs w:val="22"/>
        </w:rPr>
        <w:t>lowest and best</w:t>
      </w:r>
      <w:r w:rsidRPr="00A36006">
        <w:rPr>
          <w:rFonts w:ascii="Times New Roman" w:hAnsi="Times New Roman" w:cs="Times New Roman"/>
          <w:b w:val="0"/>
          <w:sz w:val="22"/>
          <w:szCs w:val="22"/>
        </w:rPr>
        <w:t xml:space="preserve"> criteria, based on the following:</w:t>
      </w:r>
    </w:p>
    <w:p w14:paraId="655960CB" w14:textId="77777777" w:rsidR="00AD0EA5" w:rsidRPr="00A36006" w:rsidRDefault="00AD0EA5" w:rsidP="00AD0EA5">
      <w:pPr>
        <w:pStyle w:val="ListParagraph"/>
        <w:rPr>
          <w:rFonts w:ascii="Times New Roman" w:hAnsi="Times New Roman" w:cs="Times New Roman"/>
          <w:sz w:val="22"/>
          <w:szCs w:val="22"/>
        </w:rPr>
      </w:pPr>
    </w:p>
    <w:p w14:paraId="5F77A960" w14:textId="6161A4FD" w:rsidR="001E02DD" w:rsidRPr="00A36006" w:rsidRDefault="00AB5700" w:rsidP="001E02DD">
      <w:pPr>
        <w:pStyle w:val="ListParagraph"/>
        <w:numPr>
          <w:ilvl w:val="3"/>
          <w:numId w:val="10"/>
        </w:numPr>
        <w:ind w:left="3240"/>
        <w:rPr>
          <w:rFonts w:ascii="Times New Roman" w:hAnsi="Times New Roman" w:cs="Times New Roman"/>
          <w:sz w:val="22"/>
          <w:szCs w:val="22"/>
        </w:rPr>
      </w:pPr>
      <w:r w:rsidRPr="00A36006">
        <w:rPr>
          <w:rFonts w:ascii="Times New Roman" w:hAnsi="Times New Roman" w:cs="Times New Roman"/>
          <w:b w:val="0"/>
          <w:sz w:val="22"/>
          <w:szCs w:val="22"/>
        </w:rPr>
        <w:t>Mandatory Requirements and;</w:t>
      </w:r>
    </w:p>
    <w:p w14:paraId="16D09922" w14:textId="619EEB88" w:rsidR="001E02DD" w:rsidRPr="00A36006" w:rsidRDefault="00AB5700" w:rsidP="001E02DD">
      <w:pPr>
        <w:pStyle w:val="ListParagraph"/>
        <w:numPr>
          <w:ilvl w:val="3"/>
          <w:numId w:val="10"/>
        </w:numPr>
        <w:ind w:left="3240"/>
        <w:rPr>
          <w:rFonts w:ascii="Times New Roman" w:hAnsi="Times New Roman" w:cs="Times New Roman"/>
          <w:sz w:val="22"/>
          <w:szCs w:val="22"/>
        </w:rPr>
      </w:pPr>
      <w:r w:rsidRPr="00A36006">
        <w:rPr>
          <w:rFonts w:ascii="Times New Roman" w:hAnsi="Times New Roman" w:cs="Times New Roman"/>
          <w:b w:val="0"/>
          <w:sz w:val="22"/>
          <w:szCs w:val="22"/>
        </w:rPr>
        <w:t>Price.</w:t>
      </w:r>
    </w:p>
    <w:p w14:paraId="46F3D1E6" w14:textId="77777777" w:rsidR="001E02DD" w:rsidRPr="00A36006" w:rsidRDefault="001E02DD" w:rsidP="001E02DD">
      <w:pPr>
        <w:pStyle w:val="ListParagraph"/>
        <w:ind w:left="3240"/>
        <w:rPr>
          <w:ins w:id="13" w:author="Robin Rives" w:date="2019-11-06T14:09:00Z"/>
          <w:rFonts w:ascii="Times New Roman" w:hAnsi="Times New Roman" w:cs="Times New Roman"/>
          <w:sz w:val="22"/>
          <w:szCs w:val="22"/>
        </w:rPr>
      </w:pPr>
    </w:p>
    <w:p w14:paraId="4BD43CED" w14:textId="4986F766" w:rsidR="00B03A05" w:rsidRPr="00A36006" w:rsidRDefault="00B03A05" w:rsidP="00B03A05">
      <w:pPr>
        <w:pStyle w:val="ListParagraph"/>
        <w:numPr>
          <w:ilvl w:val="2"/>
          <w:numId w:val="10"/>
        </w:numPr>
        <w:spacing w:line="276" w:lineRule="auto"/>
        <w:jc w:val="both"/>
        <w:rPr>
          <w:rFonts w:ascii="Times New Roman" w:hAnsi="Times New Roman"/>
          <w:b w:val="0"/>
          <w:sz w:val="22"/>
          <w:szCs w:val="22"/>
        </w:rPr>
      </w:pPr>
      <w:r w:rsidRPr="00A36006">
        <w:rPr>
          <w:rFonts w:ascii="Times New Roman" w:hAnsi="Times New Roman"/>
          <w:b w:val="0"/>
          <w:sz w:val="22"/>
          <w:szCs w:val="22"/>
        </w:rPr>
        <w:t xml:space="preserve">In showing the ability of the Bidder to meet or exceed </w:t>
      </w:r>
      <w:r w:rsidR="00455C63" w:rsidRPr="00A36006">
        <w:rPr>
          <w:rFonts w:ascii="Times New Roman" w:hAnsi="Times New Roman"/>
          <w:b w:val="0"/>
          <w:sz w:val="22"/>
          <w:szCs w:val="22"/>
        </w:rPr>
        <w:t>Contract</w:t>
      </w:r>
      <w:r w:rsidRPr="00A36006">
        <w:rPr>
          <w:rFonts w:ascii="Times New Roman" w:hAnsi="Times New Roman"/>
          <w:b w:val="0"/>
          <w:sz w:val="22"/>
          <w:szCs w:val="22"/>
        </w:rPr>
        <w:t xml:space="preserve"> specifications and requirements referenced in </w:t>
      </w:r>
      <w:r w:rsidR="00C65341" w:rsidRPr="00A36006">
        <w:rPr>
          <w:rFonts w:ascii="Times New Roman" w:hAnsi="Times New Roman"/>
          <w:b w:val="0"/>
          <w:sz w:val="22"/>
          <w:szCs w:val="22"/>
        </w:rPr>
        <w:t>sub</w:t>
      </w:r>
      <w:r w:rsidRPr="00A36006">
        <w:rPr>
          <w:rFonts w:ascii="Times New Roman" w:hAnsi="Times New Roman"/>
          <w:b w:val="0"/>
          <w:sz w:val="22"/>
          <w:szCs w:val="22"/>
        </w:rPr>
        <w:t xml:space="preserve">section 8.2.H, the Bid must reflect for each </w:t>
      </w:r>
      <w:r w:rsidR="00A21214" w:rsidRPr="00A36006">
        <w:rPr>
          <w:rFonts w:ascii="Times New Roman" w:hAnsi="Times New Roman"/>
          <w:b w:val="0"/>
          <w:sz w:val="22"/>
          <w:szCs w:val="22"/>
        </w:rPr>
        <w:t xml:space="preserve">mandatory </w:t>
      </w:r>
      <w:r w:rsidRPr="00A36006">
        <w:rPr>
          <w:rFonts w:ascii="Times New Roman" w:hAnsi="Times New Roman"/>
          <w:b w:val="0"/>
          <w:sz w:val="22"/>
          <w:szCs w:val="22"/>
        </w:rPr>
        <w:t>requirement</w:t>
      </w:r>
      <w:r w:rsidR="00A21214" w:rsidRPr="00A36006">
        <w:rPr>
          <w:rFonts w:ascii="Times New Roman" w:hAnsi="Times New Roman"/>
          <w:b w:val="0"/>
          <w:sz w:val="22"/>
          <w:szCs w:val="22"/>
        </w:rPr>
        <w:t xml:space="preserve"> </w:t>
      </w:r>
      <w:r w:rsidR="00AB5700" w:rsidRPr="00A36006">
        <w:rPr>
          <w:rFonts w:ascii="Times New Roman" w:hAnsi="Times New Roman"/>
          <w:b w:val="0"/>
          <w:sz w:val="22"/>
          <w:szCs w:val="22"/>
        </w:rPr>
        <w:t>to the Solicitation</w:t>
      </w:r>
      <w:r w:rsidR="00A21214" w:rsidRPr="00A36006">
        <w:rPr>
          <w:rFonts w:ascii="Times New Roman" w:hAnsi="Times New Roman"/>
          <w:b w:val="0"/>
          <w:sz w:val="22"/>
          <w:szCs w:val="22"/>
        </w:rPr>
        <w:t xml:space="preserve"> in the Statement of Work</w:t>
      </w:r>
      <w:r w:rsidR="00AB5700" w:rsidRPr="00A36006">
        <w:rPr>
          <w:rFonts w:ascii="Times New Roman" w:hAnsi="Times New Roman"/>
          <w:b w:val="0"/>
          <w:sz w:val="22"/>
          <w:szCs w:val="22"/>
        </w:rPr>
        <w:t>:</w:t>
      </w:r>
    </w:p>
    <w:p w14:paraId="31CBD0D3" w14:textId="380655A2" w:rsidR="00AB5700" w:rsidRPr="00A36006" w:rsidRDefault="00AB5700" w:rsidP="00AB5700">
      <w:pPr>
        <w:pStyle w:val="ListParagraph"/>
        <w:spacing w:line="276" w:lineRule="auto"/>
        <w:ind w:left="2880"/>
        <w:jc w:val="both"/>
        <w:rPr>
          <w:rFonts w:ascii="Times New Roman" w:hAnsi="Times New Roman"/>
          <w:b w:val="0"/>
          <w:sz w:val="22"/>
          <w:szCs w:val="22"/>
        </w:rPr>
      </w:pPr>
    </w:p>
    <w:p w14:paraId="660FFB18" w14:textId="4DE0DF02" w:rsidR="00A21214" w:rsidRPr="00A36006" w:rsidRDefault="00A21214" w:rsidP="00AB5700">
      <w:pPr>
        <w:pStyle w:val="ListParagraph"/>
        <w:spacing w:line="276" w:lineRule="auto"/>
        <w:ind w:left="2880"/>
        <w:jc w:val="both"/>
        <w:rPr>
          <w:rFonts w:ascii="Times New Roman" w:hAnsi="Times New Roman"/>
          <w:b w:val="0"/>
          <w:sz w:val="22"/>
          <w:szCs w:val="22"/>
        </w:rPr>
      </w:pPr>
      <w:r w:rsidRPr="00EE64B7">
        <w:rPr>
          <w:rFonts w:ascii="Times New Roman" w:hAnsi="Times New Roman"/>
          <w:sz w:val="22"/>
          <w:szCs w:val="22"/>
        </w:rPr>
        <w:t>C.1</w:t>
      </w:r>
      <w:r w:rsidRPr="00A36006">
        <w:rPr>
          <w:rFonts w:ascii="Times New Roman" w:hAnsi="Times New Roman"/>
          <w:b w:val="0"/>
          <w:sz w:val="22"/>
          <w:szCs w:val="22"/>
        </w:rPr>
        <w:t xml:space="preserve"> Statement of Work</w:t>
      </w:r>
      <w:r w:rsidR="00EE64B7">
        <w:rPr>
          <w:rFonts w:ascii="Times New Roman" w:hAnsi="Times New Roman"/>
          <w:b w:val="0"/>
          <w:sz w:val="22"/>
          <w:szCs w:val="22"/>
        </w:rPr>
        <w:t xml:space="preserve"> as referenced in 8.2, H, Section Eight.</w:t>
      </w:r>
    </w:p>
    <w:p w14:paraId="23EB8299" w14:textId="77777777" w:rsidR="00A21214" w:rsidRPr="00A36006" w:rsidRDefault="00A21214" w:rsidP="00AB5700">
      <w:pPr>
        <w:pStyle w:val="ListParagraph"/>
        <w:spacing w:line="276" w:lineRule="auto"/>
        <w:ind w:left="2880"/>
        <w:jc w:val="both"/>
        <w:rPr>
          <w:rFonts w:ascii="Times New Roman" w:hAnsi="Times New Roman"/>
          <w:b w:val="0"/>
          <w:sz w:val="22"/>
          <w:szCs w:val="22"/>
        </w:rPr>
      </w:pPr>
    </w:p>
    <w:p w14:paraId="0752783A" w14:textId="1C795004" w:rsidR="00AB5700" w:rsidRPr="00A36006" w:rsidRDefault="00AB5700" w:rsidP="00AB5700">
      <w:pPr>
        <w:pStyle w:val="ListParagraph"/>
        <w:ind w:left="2880"/>
        <w:jc w:val="both"/>
        <w:rPr>
          <w:rFonts w:ascii="Times New Roman" w:hAnsi="Times New Roman"/>
          <w:b w:val="0"/>
          <w:sz w:val="22"/>
          <w:szCs w:val="22"/>
        </w:rPr>
      </w:pPr>
      <w:r w:rsidRPr="00EE64B7">
        <w:rPr>
          <w:rFonts w:ascii="Times New Roman" w:hAnsi="Times New Roman"/>
          <w:sz w:val="22"/>
          <w:szCs w:val="22"/>
        </w:rPr>
        <w:t>C.1</w:t>
      </w:r>
      <w:r w:rsidR="00A21214" w:rsidRPr="00EE64B7">
        <w:rPr>
          <w:rFonts w:ascii="Times New Roman" w:hAnsi="Times New Roman"/>
          <w:sz w:val="22"/>
          <w:szCs w:val="22"/>
        </w:rPr>
        <w:t>.1</w:t>
      </w:r>
      <w:r w:rsidRPr="00A36006">
        <w:rPr>
          <w:rFonts w:ascii="Times New Roman" w:hAnsi="Times New Roman"/>
          <w:b w:val="0"/>
          <w:sz w:val="22"/>
          <w:szCs w:val="22"/>
        </w:rPr>
        <w:t xml:space="preserve"> Mandatory Licenses:</w:t>
      </w:r>
    </w:p>
    <w:p w14:paraId="5FA1FD47" w14:textId="77777777" w:rsidR="00AB5700" w:rsidRPr="00A36006" w:rsidRDefault="00AB5700" w:rsidP="00AB5700">
      <w:pPr>
        <w:pStyle w:val="ListParagraph"/>
        <w:ind w:left="2880"/>
        <w:jc w:val="both"/>
        <w:rPr>
          <w:rFonts w:ascii="Times New Roman" w:hAnsi="Times New Roman"/>
          <w:b w:val="0"/>
          <w:sz w:val="22"/>
          <w:szCs w:val="22"/>
        </w:rPr>
      </w:pPr>
    </w:p>
    <w:p w14:paraId="59C423A3" w14:textId="42828E52" w:rsidR="00AB5700" w:rsidRPr="00A36006" w:rsidRDefault="00AB5700" w:rsidP="00A21214">
      <w:pPr>
        <w:pStyle w:val="ListParagraph"/>
        <w:numPr>
          <w:ilvl w:val="0"/>
          <w:numId w:val="26"/>
        </w:numPr>
        <w:jc w:val="both"/>
        <w:rPr>
          <w:rFonts w:ascii="Times New Roman" w:hAnsi="Times New Roman"/>
          <w:b w:val="0"/>
          <w:sz w:val="22"/>
          <w:szCs w:val="22"/>
        </w:rPr>
      </w:pPr>
      <w:r w:rsidRPr="00A36006">
        <w:rPr>
          <w:rFonts w:ascii="Times New Roman" w:hAnsi="Times New Roman"/>
          <w:b w:val="0"/>
          <w:sz w:val="22"/>
          <w:szCs w:val="22"/>
        </w:rPr>
        <w:t xml:space="preserve">75-seat JAWS license </w:t>
      </w:r>
    </w:p>
    <w:p w14:paraId="39FAB0E9" w14:textId="05BF0E25" w:rsidR="00AB5700" w:rsidRPr="00A36006" w:rsidRDefault="00AB5700" w:rsidP="00A21214">
      <w:pPr>
        <w:pStyle w:val="ListParagraph"/>
        <w:numPr>
          <w:ilvl w:val="0"/>
          <w:numId w:val="26"/>
        </w:numPr>
        <w:jc w:val="both"/>
        <w:rPr>
          <w:rFonts w:ascii="Times New Roman" w:hAnsi="Times New Roman"/>
          <w:b w:val="0"/>
          <w:sz w:val="22"/>
          <w:szCs w:val="22"/>
        </w:rPr>
      </w:pPr>
      <w:r w:rsidRPr="00A36006">
        <w:rPr>
          <w:rFonts w:ascii="Times New Roman" w:hAnsi="Times New Roman"/>
          <w:b w:val="0"/>
          <w:sz w:val="22"/>
          <w:szCs w:val="22"/>
        </w:rPr>
        <w:t xml:space="preserve">40-seat </w:t>
      </w:r>
      <w:proofErr w:type="spellStart"/>
      <w:r w:rsidRPr="00A36006">
        <w:rPr>
          <w:rFonts w:ascii="Times New Roman" w:hAnsi="Times New Roman"/>
          <w:b w:val="0"/>
          <w:sz w:val="22"/>
          <w:szCs w:val="22"/>
        </w:rPr>
        <w:t>ZoomText</w:t>
      </w:r>
      <w:proofErr w:type="spellEnd"/>
      <w:r w:rsidRPr="00A36006">
        <w:rPr>
          <w:rFonts w:ascii="Times New Roman" w:hAnsi="Times New Roman"/>
          <w:b w:val="0"/>
          <w:sz w:val="22"/>
          <w:szCs w:val="22"/>
        </w:rPr>
        <w:t xml:space="preserve"> Fusion license</w:t>
      </w:r>
    </w:p>
    <w:p w14:paraId="6DD1ED3E" w14:textId="1C38F83A" w:rsidR="00AB5700" w:rsidRPr="00A36006" w:rsidRDefault="00AB5700" w:rsidP="00A21214">
      <w:pPr>
        <w:pStyle w:val="ListParagraph"/>
        <w:numPr>
          <w:ilvl w:val="0"/>
          <w:numId w:val="26"/>
        </w:numPr>
        <w:jc w:val="both"/>
        <w:rPr>
          <w:rFonts w:ascii="Times New Roman" w:hAnsi="Times New Roman"/>
          <w:b w:val="0"/>
          <w:sz w:val="22"/>
          <w:szCs w:val="22"/>
        </w:rPr>
      </w:pPr>
      <w:r w:rsidRPr="00A36006">
        <w:rPr>
          <w:rFonts w:ascii="Times New Roman" w:hAnsi="Times New Roman"/>
          <w:b w:val="0"/>
          <w:sz w:val="22"/>
          <w:szCs w:val="22"/>
        </w:rPr>
        <w:t xml:space="preserve">1 - 50-seat </w:t>
      </w:r>
      <w:proofErr w:type="spellStart"/>
      <w:r w:rsidRPr="00A36006">
        <w:rPr>
          <w:rFonts w:ascii="Times New Roman" w:hAnsi="Times New Roman"/>
          <w:b w:val="0"/>
          <w:sz w:val="22"/>
          <w:szCs w:val="22"/>
        </w:rPr>
        <w:t>ZoomText</w:t>
      </w:r>
      <w:proofErr w:type="spellEnd"/>
      <w:r w:rsidRPr="00A36006">
        <w:rPr>
          <w:rFonts w:ascii="Times New Roman" w:hAnsi="Times New Roman"/>
          <w:b w:val="0"/>
          <w:sz w:val="22"/>
          <w:szCs w:val="22"/>
        </w:rPr>
        <w:t xml:space="preserve"> license </w:t>
      </w:r>
    </w:p>
    <w:p w14:paraId="7C9B9BBA" w14:textId="77777777" w:rsidR="00AB5700" w:rsidRPr="00A36006" w:rsidRDefault="00AB5700" w:rsidP="00AB5700">
      <w:pPr>
        <w:pStyle w:val="ListParagraph"/>
        <w:ind w:left="2880"/>
        <w:jc w:val="both"/>
        <w:rPr>
          <w:rFonts w:ascii="Times New Roman" w:hAnsi="Times New Roman"/>
          <w:b w:val="0"/>
          <w:sz w:val="22"/>
          <w:szCs w:val="22"/>
        </w:rPr>
      </w:pPr>
    </w:p>
    <w:p w14:paraId="59307DDF" w14:textId="079A9FDC" w:rsidR="00AB5700" w:rsidRPr="00A36006" w:rsidRDefault="00A21214" w:rsidP="00AB5700">
      <w:pPr>
        <w:pStyle w:val="ListParagraph"/>
        <w:ind w:left="2880"/>
        <w:jc w:val="both"/>
        <w:rPr>
          <w:rFonts w:ascii="Times New Roman" w:hAnsi="Times New Roman"/>
          <w:b w:val="0"/>
          <w:sz w:val="22"/>
          <w:szCs w:val="22"/>
        </w:rPr>
      </w:pPr>
      <w:r w:rsidRPr="00EE64B7">
        <w:rPr>
          <w:rFonts w:ascii="Times New Roman" w:hAnsi="Times New Roman"/>
          <w:sz w:val="22"/>
          <w:szCs w:val="22"/>
        </w:rPr>
        <w:t>C.1.2</w:t>
      </w:r>
      <w:r w:rsidR="00AB5700" w:rsidRPr="00A36006">
        <w:rPr>
          <w:rFonts w:ascii="Times New Roman" w:hAnsi="Times New Roman"/>
          <w:b w:val="0"/>
          <w:sz w:val="22"/>
          <w:szCs w:val="22"/>
        </w:rPr>
        <w:t xml:space="preserve"> SMAs onsite support for each type of license:</w:t>
      </w:r>
    </w:p>
    <w:p w14:paraId="51F35F30" w14:textId="77777777" w:rsidR="00A21214" w:rsidRPr="00A36006" w:rsidRDefault="00A21214" w:rsidP="00AB5700">
      <w:pPr>
        <w:pStyle w:val="ListParagraph"/>
        <w:ind w:left="2880"/>
        <w:jc w:val="both"/>
        <w:rPr>
          <w:rFonts w:ascii="Times New Roman" w:hAnsi="Times New Roman"/>
          <w:b w:val="0"/>
          <w:sz w:val="22"/>
          <w:szCs w:val="22"/>
        </w:rPr>
      </w:pPr>
    </w:p>
    <w:p w14:paraId="404608BF" w14:textId="48333CD1" w:rsidR="00AB5700" w:rsidRPr="00A36006" w:rsidRDefault="00A21214" w:rsidP="00A21214">
      <w:pPr>
        <w:pStyle w:val="ListParagraph"/>
        <w:numPr>
          <w:ilvl w:val="0"/>
          <w:numId w:val="27"/>
        </w:numPr>
        <w:jc w:val="both"/>
        <w:rPr>
          <w:rFonts w:ascii="Times New Roman" w:hAnsi="Times New Roman"/>
          <w:b w:val="0"/>
          <w:sz w:val="22"/>
          <w:szCs w:val="22"/>
        </w:rPr>
      </w:pPr>
      <w:r w:rsidRPr="00A36006">
        <w:rPr>
          <w:rFonts w:ascii="Times New Roman" w:hAnsi="Times New Roman"/>
          <w:b w:val="0"/>
          <w:sz w:val="22"/>
          <w:szCs w:val="22"/>
        </w:rPr>
        <w:t>Describe onsite support</w:t>
      </w:r>
      <w:r w:rsidR="004A56AE" w:rsidRPr="004A56AE">
        <w:rPr>
          <w:rFonts w:ascii="Times New Roman" w:hAnsi="Times New Roman" w:cs="Times New Roman"/>
          <w:b w:val="0"/>
          <w:sz w:val="22"/>
          <w:szCs w:val="22"/>
        </w:rPr>
        <w:t xml:space="preserve"> </w:t>
      </w:r>
      <w:r w:rsidR="004A56AE">
        <w:rPr>
          <w:rFonts w:ascii="Times New Roman" w:hAnsi="Times New Roman" w:cs="Times New Roman"/>
          <w:b w:val="0"/>
          <w:sz w:val="22"/>
          <w:szCs w:val="22"/>
        </w:rPr>
        <w:t>for licenses</w:t>
      </w:r>
      <w:r w:rsidR="004A56AE" w:rsidRPr="00A36006">
        <w:rPr>
          <w:rFonts w:ascii="Times New Roman" w:hAnsi="Times New Roman" w:cs="Times New Roman"/>
          <w:b w:val="0"/>
          <w:sz w:val="22"/>
          <w:szCs w:val="22"/>
        </w:rPr>
        <w:t xml:space="preserve"> and/or other pricing for post-warranty ongoing maintenance and support</w:t>
      </w:r>
      <w:r w:rsidRPr="00A36006">
        <w:rPr>
          <w:rFonts w:ascii="Times New Roman" w:hAnsi="Times New Roman"/>
          <w:b w:val="0"/>
          <w:sz w:val="22"/>
          <w:szCs w:val="22"/>
        </w:rPr>
        <w:t>.</w:t>
      </w:r>
    </w:p>
    <w:p w14:paraId="23151889" w14:textId="77777777" w:rsidR="00A21214" w:rsidRPr="00A36006" w:rsidRDefault="00A21214" w:rsidP="00AB5700">
      <w:pPr>
        <w:pStyle w:val="ListParagraph"/>
        <w:ind w:left="2880"/>
        <w:jc w:val="both"/>
        <w:rPr>
          <w:rFonts w:ascii="Times New Roman" w:hAnsi="Times New Roman"/>
          <w:b w:val="0"/>
          <w:sz w:val="22"/>
          <w:szCs w:val="22"/>
        </w:rPr>
      </w:pPr>
    </w:p>
    <w:p w14:paraId="19D6A2EE" w14:textId="478B1814" w:rsidR="00AB5700" w:rsidRPr="00A36006" w:rsidRDefault="00AB5700" w:rsidP="00AB5700">
      <w:pPr>
        <w:pStyle w:val="ListParagraph"/>
        <w:ind w:left="2880"/>
        <w:jc w:val="both"/>
        <w:rPr>
          <w:rFonts w:ascii="Times New Roman" w:hAnsi="Times New Roman"/>
          <w:b w:val="0"/>
          <w:sz w:val="22"/>
          <w:szCs w:val="22"/>
        </w:rPr>
      </w:pPr>
      <w:r w:rsidRPr="00EE64B7">
        <w:rPr>
          <w:rFonts w:ascii="Times New Roman" w:hAnsi="Times New Roman"/>
          <w:sz w:val="22"/>
          <w:szCs w:val="22"/>
        </w:rPr>
        <w:t>C.2</w:t>
      </w:r>
      <w:r w:rsidRPr="00A36006">
        <w:rPr>
          <w:rFonts w:ascii="Times New Roman" w:hAnsi="Times New Roman"/>
          <w:b w:val="0"/>
          <w:sz w:val="22"/>
          <w:szCs w:val="22"/>
        </w:rPr>
        <w:t xml:space="preserve"> Serial numbers are as follows:</w:t>
      </w:r>
    </w:p>
    <w:p w14:paraId="5A3541C0" w14:textId="77777777" w:rsidR="00AB5700" w:rsidRPr="00A36006" w:rsidRDefault="00AB5700" w:rsidP="00AB5700">
      <w:pPr>
        <w:pStyle w:val="ListParagraph"/>
        <w:ind w:left="2880"/>
        <w:jc w:val="both"/>
        <w:rPr>
          <w:rFonts w:ascii="Times New Roman" w:hAnsi="Times New Roman"/>
          <w:b w:val="0"/>
          <w:sz w:val="22"/>
          <w:szCs w:val="22"/>
        </w:rPr>
      </w:pPr>
    </w:p>
    <w:p w14:paraId="482852EB" w14:textId="64156E8F" w:rsidR="00AB5700" w:rsidRPr="00A36006" w:rsidRDefault="00AB5700" w:rsidP="00A21214">
      <w:pPr>
        <w:pStyle w:val="ListParagraph"/>
        <w:numPr>
          <w:ilvl w:val="0"/>
          <w:numId w:val="28"/>
        </w:numPr>
        <w:jc w:val="both"/>
        <w:rPr>
          <w:rFonts w:ascii="Times New Roman" w:hAnsi="Times New Roman"/>
          <w:b w:val="0"/>
          <w:sz w:val="22"/>
          <w:szCs w:val="22"/>
        </w:rPr>
      </w:pPr>
      <w:r w:rsidRPr="00A36006">
        <w:rPr>
          <w:rFonts w:ascii="Times New Roman" w:hAnsi="Times New Roman"/>
          <w:b w:val="0"/>
          <w:sz w:val="22"/>
          <w:szCs w:val="22"/>
        </w:rPr>
        <w:t>JAWS Serial Number - 12501</w:t>
      </w:r>
    </w:p>
    <w:p w14:paraId="4E01D7FD" w14:textId="0371B3F0" w:rsidR="00AB5700" w:rsidRPr="00A36006" w:rsidRDefault="00AB5700" w:rsidP="00A21214">
      <w:pPr>
        <w:pStyle w:val="ListParagraph"/>
        <w:numPr>
          <w:ilvl w:val="0"/>
          <w:numId w:val="28"/>
        </w:numPr>
        <w:jc w:val="both"/>
        <w:rPr>
          <w:rFonts w:ascii="Times New Roman" w:hAnsi="Times New Roman"/>
          <w:b w:val="0"/>
          <w:sz w:val="22"/>
          <w:szCs w:val="22"/>
        </w:rPr>
      </w:pPr>
      <w:proofErr w:type="spellStart"/>
      <w:r w:rsidRPr="00A36006">
        <w:rPr>
          <w:rFonts w:ascii="Times New Roman" w:hAnsi="Times New Roman"/>
          <w:b w:val="0"/>
          <w:sz w:val="22"/>
          <w:szCs w:val="22"/>
        </w:rPr>
        <w:t>ZoomText</w:t>
      </w:r>
      <w:proofErr w:type="spellEnd"/>
      <w:r w:rsidRPr="00A36006">
        <w:rPr>
          <w:rFonts w:ascii="Times New Roman" w:hAnsi="Times New Roman"/>
          <w:b w:val="0"/>
          <w:sz w:val="22"/>
          <w:szCs w:val="22"/>
        </w:rPr>
        <w:t xml:space="preserve"> Serial Number - 11089239</w:t>
      </w:r>
    </w:p>
    <w:p w14:paraId="48702A04" w14:textId="341F948A" w:rsidR="00AB5700" w:rsidRPr="00A36006" w:rsidRDefault="00AB5700" w:rsidP="00A21214">
      <w:pPr>
        <w:pStyle w:val="ListParagraph"/>
        <w:numPr>
          <w:ilvl w:val="0"/>
          <w:numId w:val="28"/>
        </w:numPr>
        <w:jc w:val="both"/>
        <w:rPr>
          <w:rFonts w:ascii="Times New Roman" w:hAnsi="Times New Roman"/>
          <w:b w:val="0"/>
          <w:sz w:val="22"/>
          <w:szCs w:val="22"/>
        </w:rPr>
      </w:pPr>
      <w:proofErr w:type="spellStart"/>
      <w:r w:rsidRPr="00A36006">
        <w:rPr>
          <w:rFonts w:ascii="Times New Roman" w:hAnsi="Times New Roman"/>
          <w:b w:val="0"/>
          <w:sz w:val="22"/>
          <w:szCs w:val="22"/>
        </w:rPr>
        <w:t>ZoomText</w:t>
      </w:r>
      <w:proofErr w:type="spellEnd"/>
      <w:r w:rsidRPr="00A36006">
        <w:rPr>
          <w:rFonts w:ascii="Times New Roman" w:hAnsi="Times New Roman"/>
          <w:b w:val="0"/>
          <w:sz w:val="22"/>
          <w:szCs w:val="22"/>
        </w:rPr>
        <w:t xml:space="preserve"> Fusion Serial Number - 12008895</w:t>
      </w:r>
    </w:p>
    <w:p w14:paraId="2EDC9B42" w14:textId="77777777" w:rsidR="00AD0EA5" w:rsidRPr="00A36006" w:rsidRDefault="00AD0EA5" w:rsidP="00AD0EA5">
      <w:pPr>
        <w:pStyle w:val="ListParagraph"/>
        <w:spacing w:line="276" w:lineRule="auto"/>
        <w:ind w:left="2880"/>
        <w:jc w:val="both"/>
        <w:rPr>
          <w:rFonts w:ascii="Times New Roman" w:hAnsi="Times New Roman"/>
          <w:b w:val="0"/>
          <w:sz w:val="22"/>
          <w:szCs w:val="22"/>
        </w:rPr>
      </w:pPr>
    </w:p>
    <w:p w14:paraId="276A763A" w14:textId="77777777" w:rsidR="001E02DD" w:rsidRPr="00A36006" w:rsidRDefault="001E02DD" w:rsidP="00876DDF">
      <w:pPr>
        <w:pStyle w:val="ListParagraph"/>
        <w:ind w:left="2880"/>
        <w:rPr>
          <w:rFonts w:ascii="Times New Roman" w:hAnsi="Times New Roman"/>
          <w:sz w:val="22"/>
          <w:szCs w:val="22"/>
        </w:rPr>
      </w:pPr>
    </w:p>
    <w:p w14:paraId="5FFB0BFC" w14:textId="210AB639" w:rsidR="00EE64B7" w:rsidRPr="00EE64B7" w:rsidRDefault="001E02DD" w:rsidP="00876DDF">
      <w:pPr>
        <w:pStyle w:val="ListParagraph"/>
        <w:numPr>
          <w:ilvl w:val="2"/>
          <w:numId w:val="10"/>
        </w:numPr>
        <w:spacing w:line="276" w:lineRule="auto"/>
        <w:rPr>
          <w:rFonts w:ascii="Times New Roman" w:hAnsi="Times New Roman" w:cs="Times New Roman"/>
          <w:sz w:val="22"/>
          <w:szCs w:val="22"/>
        </w:rPr>
      </w:pPr>
      <w:r w:rsidRPr="00A36006">
        <w:rPr>
          <w:rFonts w:ascii="Times New Roman" w:hAnsi="Times New Roman" w:cs="Times New Roman"/>
          <w:b w:val="0"/>
          <w:sz w:val="22"/>
          <w:szCs w:val="22"/>
        </w:rPr>
        <w:t xml:space="preserve">Pricing </w:t>
      </w:r>
    </w:p>
    <w:p w14:paraId="32FD6CAB" w14:textId="77777777" w:rsidR="00EE64B7" w:rsidRPr="00EE64B7" w:rsidRDefault="00EE64B7" w:rsidP="00EE64B7">
      <w:pPr>
        <w:pStyle w:val="ListParagraph"/>
        <w:spacing w:line="276" w:lineRule="auto"/>
        <w:ind w:left="2880"/>
        <w:rPr>
          <w:rFonts w:ascii="Times New Roman" w:hAnsi="Times New Roman" w:cs="Times New Roman"/>
          <w:sz w:val="22"/>
          <w:szCs w:val="22"/>
        </w:rPr>
      </w:pPr>
    </w:p>
    <w:p w14:paraId="0F759F56" w14:textId="59166A9E" w:rsidR="001E02DD" w:rsidRPr="00A36006" w:rsidRDefault="00EE64B7" w:rsidP="00EE64B7">
      <w:pPr>
        <w:pStyle w:val="ListParagraph"/>
        <w:spacing w:line="276" w:lineRule="auto"/>
        <w:ind w:left="2880"/>
        <w:rPr>
          <w:rFonts w:ascii="Times New Roman" w:hAnsi="Times New Roman" w:cs="Times New Roman"/>
          <w:sz w:val="22"/>
          <w:szCs w:val="22"/>
        </w:rPr>
      </w:pPr>
      <w:r w:rsidRPr="00EE64B7">
        <w:rPr>
          <w:rFonts w:ascii="Times New Roman" w:hAnsi="Times New Roman" w:cs="Times New Roman"/>
          <w:sz w:val="22"/>
          <w:szCs w:val="22"/>
        </w:rPr>
        <w:t>D.1</w:t>
      </w:r>
      <w:r>
        <w:rPr>
          <w:rFonts w:ascii="Times New Roman" w:hAnsi="Times New Roman" w:cs="Times New Roman"/>
          <w:b w:val="0"/>
          <w:sz w:val="22"/>
          <w:szCs w:val="22"/>
        </w:rPr>
        <w:t xml:space="preserve"> </w:t>
      </w:r>
      <w:r w:rsidR="001E02DD" w:rsidRPr="00A36006">
        <w:rPr>
          <w:rFonts w:ascii="Times New Roman" w:hAnsi="Times New Roman" w:cs="Times New Roman"/>
          <w:b w:val="0"/>
          <w:sz w:val="22"/>
          <w:szCs w:val="22"/>
        </w:rPr>
        <w:t>shall be proposed as follows</w:t>
      </w:r>
      <w:r w:rsidR="00A21214" w:rsidRPr="00A36006">
        <w:rPr>
          <w:rFonts w:ascii="Times New Roman" w:hAnsi="Times New Roman" w:cs="Times New Roman"/>
          <w:b w:val="0"/>
          <w:sz w:val="22"/>
          <w:szCs w:val="22"/>
        </w:rPr>
        <w:t xml:space="preserve"> as referenced in 8.2, Subsection I, Section Nine</w:t>
      </w:r>
      <w:r w:rsidR="001E02DD" w:rsidRPr="00A36006">
        <w:rPr>
          <w:rFonts w:ascii="Times New Roman" w:hAnsi="Times New Roman" w:cs="Times New Roman"/>
          <w:b w:val="0"/>
          <w:sz w:val="22"/>
          <w:szCs w:val="22"/>
        </w:rPr>
        <w:t>:</w:t>
      </w:r>
    </w:p>
    <w:p w14:paraId="41FFA61D" w14:textId="77777777" w:rsidR="00A36006" w:rsidRPr="00A36006" w:rsidRDefault="00A36006" w:rsidP="00A36006">
      <w:pPr>
        <w:pStyle w:val="ListParagraph"/>
        <w:spacing w:line="276" w:lineRule="auto"/>
        <w:ind w:left="2880"/>
        <w:rPr>
          <w:rFonts w:ascii="Times New Roman" w:hAnsi="Times New Roman" w:cs="Times New Roman"/>
          <w:sz w:val="22"/>
          <w:szCs w:val="22"/>
        </w:rPr>
      </w:pPr>
    </w:p>
    <w:p w14:paraId="7BEEAA0C" w14:textId="28571F0B" w:rsidR="00F9259C" w:rsidRPr="00A36006" w:rsidRDefault="00A21214" w:rsidP="00A21214">
      <w:pPr>
        <w:pStyle w:val="ListParagraph"/>
        <w:numPr>
          <w:ilvl w:val="3"/>
          <w:numId w:val="10"/>
        </w:numPr>
        <w:spacing w:line="276" w:lineRule="auto"/>
        <w:ind w:left="3240"/>
        <w:jc w:val="both"/>
        <w:rPr>
          <w:rFonts w:ascii="Times New Roman" w:hAnsi="Times New Roman" w:cs="Times New Roman"/>
          <w:b w:val="0"/>
          <w:sz w:val="22"/>
          <w:szCs w:val="22"/>
        </w:rPr>
      </w:pPr>
      <w:r w:rsidRPr="00A36006">
        <w:rPr>
          <w:rFonts w:ascii="Times New Roman" w:eastAsia="Calibri" w:hAnsi="Times New Roman" w:cs="Times New Roman"/>
          <w:b w:val="0"/>
          <w:sz w:val="22"/>
          <w:szCs w:val="22"/>
        </w:rPr>
        <w:t>Firm fixed</w:t>
      </w:r>
      <w:r w:rsidR="001E02DD" w:rsidRPr="00A36006">
        <w:rPr>
          <w:rFonts w:ascii="Times New Roman" w:eastAsia="Calibri" w:hAnsi="Times New Roman" w:cs="Times New Roman"/>
          <w:b w:val="0"/>
          <w:sz w:val="22"/>
          <w:szCs w:val="22"/>
        </w:rPr>
        <w:t xml:space="preserve"> pricing</w:t>
      </w:r>
      <w:r w:rsidRPr="00A36006">
        <w:rPr>
          <w:rFonts w:ascii="Times New Roman" w:eastAsia="Calibri" w:hAnsi="Times New Roman" w:cs="Times New Roman"/>
          <w:b w:val="0"/>
          <w:sz w:val="22"/>
          <w:szCs w:val="22"/>
        </w:rPr>
        <w:t>.</w:t>
      </w:r>
      <w:r w:rsidR="001E02DD" w:rsidRPr="00A36006">
        <w:rPr>
          <w:rFonts w:ascii="Times New Roman" w:eastAsia="Calibri" w:hAnsi="Times New Roman" w:cs="Times New Roman"/>
          <w:b w:val="0"/>
          <w:sz w:val="22"/>
          <w:szCs w:val="22"/>
        </w:rPr>
        <w:t xml:space="preserve"> </w:t>
      </w:r>
    </w:p>
    <w:p w14:paraId="246E53F3" w14:textId="32F12CBD" w:rsidR="001E02DD" w:rsidRDefault="004A56AE" w:rsidP="00876DDF">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Licenses</w:t>
      </w:r>
      <w:r w:rsidR="00F9259C" w:rsidRPr="00A36006">
        <w:rPr>
          <w:rFonts w:ascii="Times New Roman" w:hAnsi="Times New Roman" w:cs="Times New Roman"/>
          <w:b w:val="0"/>
          <w:sz w:val="22"/>
          <w:szCs w:val="22"/>
        </w:rPr>
        <w:t xml:space="preserve"> and/or other pricing for post-warranty o</w:t>
      </w:r>
      <w:r w:rsidR="00A21214" w:rsidRPr="00A36006">
        <w:rPr>
          <w:rFonts w:ascii="Times New Roman" w:hAnsi="Times New Roman" w:cs="Times New Roman"/>
          <w:b w:val="0"/>
          <w:sz w:val="22"/>
          <w:szCs w:val="22"/>
        </w:rPr>
        <w:t>ngoing maintenance and support.</w:t>
      </w:r>
    </w:p>
    <w:p w14:paraId="694E1670" w14:textId="6A7D00A9" w:rsidR="004A56AE" w:rsidRPr="00A36006" w:rsidRDefault="004A56AE" w:rsidP="00876DDF">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Cost for each item and total price for a grand total of all costs.</w:t>
      </w:r>
    </w:p>
    <w:p w14:paraId="32DA0B64" w14:textId="77777777" w:rsidR="00A36006" w:rsidRPr="00A36006" w:rsidRDefault="00A36006" w:rsidP="00A36006">
      <w:pPr>
        <w:pStyle w:val="ListParagraph"/>
        <w:spacing w:line="276" w:lineRule="auto"/>
        <w:ind w:left="3240"/>
        <w:jc w:val="both"/>
        <w:rPr>
          <w:rFonts w:ascii="Times New Roman" w:hAnsi="Times New Roman" w:cs="Times New Roman"/>
          <w:b w:val="0"/>
          <w:sz w:val="22"/>
          <w:szCs w:val="22"/>
        </w:rPr>
      </w:pPr>
    </w:p>
    <w:p w14:paraId="050041A8" w14:textId="100A1886" w:rsidR="00A36006" w:rsidRPr="00A36006" w:rsidRDefault="00EE64B7" w:rsidP="00A36006">
      <w:pPr>
        <w:ind w:left="2160" w:firstLine="720"/>
        <w:jc w:val="both"/>
        <w:rPr>
          <w:rFonts w:ascii="Times New Roman" w:hAnsi="Times New Roman" w:cs="Times New Roman"/>
        </w:rPr>
      </w:pPr>
      <w:r w:rsidRPr="00EE64B7">
        <w:rPr>
          <w:rFonts w:ascii="Times New Roman" w:hAnsi="Times New Roman" w:cs="Times New Roman"/>
          <w:b/>
        </w:rPr>
        <w:t>D.2</w:t>
      </w:r>
      <w:r>
        <w:rPr>
          <w:rFonts w:ascii="Times New Roman" w:hAnsi="Times New Roman" w:cs="Times New Roman"/>
        </w:rPr>
        <w:t xml:space="preserve"> Value-added i</w:t>
      </w:r>
      <w:r w:rsidR="00A36006" w:rsidRPr="00A36006">
        <w:rPr>
          <w:rFonts w:ascii="Times New Roman" w:hAnsi="Times New Roman" w:cs="Times New Roman"/>
        </w:rPr>
        <w:t>tems</w:t>
      </w:r>
      <w:r>
        <w:rPr>
          <w:rFonts w:ascii="Times New Roman" w:hAnsi="Times New Roman" w:cs="Times New Roman"/>
        </w:rPr>
        <w:t xml:space="preserve"> as referenced in 8.2, Subsection J, Section Ten</w:t>
      </w:r>
      <w:r w:rsidR="00A36006" w:rsidRPr="00A36006">
        <w:rPr>
          <w:rFonts w:ascii="Times New Roman" w:hAnsi="Times New Roman" w:cs="Times New Roman"/>
        </w:rPr>
        <w:t>:</w:t>
      </w:r>
    </w:p>
    <w:p w14:paraId="6ABC4FE8" w14:textId="1E0C4D73" w:rsidR="00F9259C" w:rsidRPr="00A36006" w:rsidRDefault="001E02DD" w:rsidP="00A21214">
      <w:pPr>
        <w:pStyle w:val="ListParagraph"/>
        <w:numPr>
          <w:ilvl w:val="3"/>
          <w:numId w:val="10"/>
        </w:numPr>
        <w:spacing w:line="276" w:lineRule="auto"/>
        <w:ind w:left="3240"/>
        <w:jc w:val="both"/>
        <w:rPr>
          <w:rFonts w:ascii="Times New Roman" w:hAnsi="Times New Roman" w:cs="Times New Roman"/>
          <w:b w:val="0"/>
          <w:sz w:val="22"/>
          <w:szCs w:val="22"/>
        </w:rPr>
      </w:pPr>
      <w:r w:rsidRPr="00A36006">
        <w:rPr>
          <w:rFonts w:ascii="Times New Roman" w:hAnsi="Times New Roman" w:cs="Times New Roman"/>
          <w:b w:val="0"/>
          <w:sz w:val="22"/>
          <w:szCs w:val="22"/>
        </w:rPr>
        <w:t>Va</w:t>
      </w:r>
      <w:r w:rsidR="00A21214" w:rsidRPr="00A36006">
        <w:rPr>
          <w:rFonts w:ascii="Times New Roman" w:hAnsi="Times New Roman" w:cs="Times New Roman"/>
          <w:b w:val="0"/>
          <w:sz w:val="22"/>
          <w:szCs w:val="22"/>
        </w:rPr>
        <w:t xml:space="preserve">lue-added items may be included. </w:t>
      </w:r>
    </w:p>
    <w:p w14:paraId="4670B2B6" w14:textId="77777777" w:rsidR="00A21214" w:rsidRPr="00A21214" w:rsidRDefault="00A21214" w:rsidP="00A21214">
      <w:pPr>
        <w:pStyle w:val="ListParagraph"/>
        <w:spacing w:line="276" w:lineRule="auto"/>
        <w:ind w:left="3240"/>
        <w:jc w:val="both"/>
        <w:rPr>
          <w:rFonts w:ascii="Times New Roman" w:hAnsi="Times New Roman" w:cs="Times New Roman"/>
          <w:b w:val="0"/>
          <w:color w:val="FF0000"/>
          <w:sz w:val="22"/>
          <w:szCs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505A9802" w:rsidR="00B327F9" w:rsidRPr="005222B3" w:rsidRDefault="00DF3B2D" w:rsidP="00DF3B2D">
      <w:pPr>
        <w:ind w:left="2880"/>
        <w:rPr>
          <w:rFonts w:ascii="Times New Roman" w:hAnsi="Times New Roman" w:cs="Times New Roman"/>
        </w:rPr>
      </w:pPr>
      <w:r>
        <w:rPr>
          <w:rFonts w:ascii="Times New Roman" w:hAnsi="Times New Roman" w:cs="Times New Roman"/>
        </w:rPr>
        <w:t>A dated c</w:t>
      </w:r>
      <w:r w:rsidR="00A41A5E" w:rsidRPr="005222B3">
        <w:rPr>
          <w:rFonts w:ascii="Times New Roman" w:hAnsi="Times New Roman" w:cs="Times New Roman"/>
        </w:rPr>
        <w:t xml:space="preserve">over </w:t>
      </w:r>
      <w:r>
        <w:rPr>
          <w:rFonts w:ascii="Times New Roman" w:hAnsi="Times New Roman" w:cs="Times New Roman"/>
        </w:rPr>
        <w:t>p</w:t>
      </w:r>
      <w:r w:rsidR="00A41A5E" w:rsidRPr="005222B3">
        <w:rPr>
          <w:rFonts w:ascii="Times New Roman" w:hAnsi="Times New Roman" w:cs="Times New Roman"/>
        </w:rPr>
        <w:t xml:space="preserve">age </w:t>
      </w:r>
      <w:r>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00A41A5E" w:rsidRPr="005222B3">
        <w:rPr>
          <w:rFonts w:ascii="Times New Roman" w:hAnsi="Times New Roman" w:cs="Times New Roman"/>
        </w:rPr>
        <w:t>Bidder</w:t>
      </w:r>
      <w:r>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CC1468">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gramStart"/>
      <w:r w:rsidRPr="00CC1468">
        <w:rPr>
          <w:rFonts w:ascii="Times New Roman" w:hAnsi="Times New Roman" w:cs="Times New Roman"/>
          <w:color w:val="auto"/>
          <w:sz w:val="22"/>
          <w:szCs w:val="22"/>
        </w:rPr>
        <w:t>i</w:t>
      </w:r>
      <w:proofErr w:type="gram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CC1468">
      <w:pPr>
        <w:ind w:left="3600" w:hanging="720"/>
      </w:pPr>
      <w:proofErr w:type="gramStart"/>
      <w:r>
        <w:rPr>
          <w:rFonts w:ascii="Times New Roman" w:eastAsiaTheme="majorEastAsia" w:hAnsi="Times New Roman" w:cs="Times New Roman"/>
          <w:b/>
          <w:bCs/>
        </w:rPr>
        <w:t>ii</w:t>
      </w:r>
      <w:proofErr w:type="gramEnd"/>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5FB26E0" w:rsidR="00A7752E" w:rsidRDefault="00CC1468" w:rsidP="00CC1468">
      <w:pPr>
        <w:spacing w:after="0"/>
        <w:ind w:left="3600" w:hanging="720"/>
        <w:jc w:val="both"/>
        <w:rPr>
          <w:rFonts w:ascii="Times New Roman" w:hAnsi="Times New Roman" w:cs="Times New Roman"/>
        </w:rPr>
      </w:pPr>
      <w:r>
        <w:rPr>
          <w:rFonts w:ascii="Times New Roman" w:hAnsi="Times New Roman" w:cs="Times New Roman"/>
          <w:b/>
        </w:rPr>
        <w:lastRenderedPageBreak/>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of Oklahoma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CC1468">
      <w:pPr>
        <w:spacing w:after="0"/>
        <w:ind w:left="2880"/>
        <w:jc w:val="both"/>
        <w:rPr>
          <w:rFonts w:ascii="Times New Roman" w:hAnsi="Times New Roman" w:cs="Times New Roman"/>
        </w:rPr>
      </w:pPr>
      <w:proofErr w:type="gramStart"/>
      <w:r>
        <w:rPr>
          <w:rFonts w:ascii="Times New Roman" w:hAnsi="Times New Roman" w:cs="Times New Roman"/>
          <w:b/>
        </w:rPr>
        <w:t>iv</w:t>
      </w:r>
      <w:proofErr w:type="gramEnd"/>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CC1468">
      <w:pPr>
        <w:spacing w:after="0"/>
        <w:ind w:left="2880"/>
        <w:jc w:val="both"/>
        <w:rPr>
          <w:rFonts w:ascii="Times New Roman" w:hAnsi="Times New Roman" w:cs="Times New Roman"/>
        </w:rPr>
      </w:pPr>
      <w:proofErr w:type="gramStart"/>
      <w:r w:rsidRPr="00CC1468">
        <w:rPr>
          <w:rFonts w:ascii="Times New Roman" w:hAnsi="Times New Roman" w:cs="Times New Roman"/>
          <w:b/>
        </w:rPr>
        <w:t>v</w:t>
      </w:r>
      <w:proofErr w:type="gramEnd"/>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32D18E2F" w:rsidR="00322BB4" w:rsidRPr="00554537" w:rsidRDefault="00554537" w:rsidP="00554537">
      <w:pPr>
        <w:spacing w:after="0"/>
        <w:ind w:left="3600" w:hanging="720"/>
        <w:jc w:val="both"/>
        <w:rPr>
          <w:rFonts w:ascii="Times New Roman" w:hAnsi="Times New Roman" w:cs="Times New Roman"/>
        </w:rPr>
      </w:pPr>
      <w:proofErr w:type="gramStart"/>
      <w:r>
        <w:rPr>
          <w:rFonts w:ascii="Times New Roman" w:hAnsi="Times New Roman" w:cs="Times New Roman"/>
          <w:b/>
        </w:rPr>
        <w:t>vi</w:t>
      </w:r>
      <w:proofErr w:type="gramEnd"/>
      <w:r>
        <w:rPr>
          <w:rFonts w:ascii="Times New Roman" w:hAnsi="Times New Roman" w:cs="Times New Roman"/>
          <w:b/>
        </w:rPr>
        <w:tab/>
      </w:r>
      <w:r>
        <w:rPr>
          <w:rFonts w:ascii="Times New Roman" w:hAnsi="Times New Roman" w:cs="Times New Roman"/>
        </w:rPr>
        <w:t>Any information requested in connection with a Solicitation regarding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CE4CAD">
      <w:pPr>
        <w:spacing w:after="0"/>
        <w:ind w:left="2880"/>
        <w:jc w:val="both"/>
        <w:rPr>
          <w:rFonts w:ascii="Times New Roman" w:hAnsi="Times New Roman" w:cs="Times New Roman"/>
        </w:rPr>
      </w:pPr>
      <w:proofErr w:type="gramStart"/>
      <w:r w:rsidRPr="00CE4CAD">
        <w:rPr>
          <w:rFonts w:ascii="Times New Roman" w:hAnsi="Times New Roman" w:cs="Times New Roman"/>
          <w:b/>
        </w:rPr>
        <w:t>vi</w:t>
      </w:r>
      <w:r w:rsidR="00554537">
        <w:rPr>
          <w:rFonts w:ascii="Times New Roman" w:hAnsi="Times New Roman" w:cs="Times New Roman"/>
          <w:b/>
        </w:rPr>
        <w:t>i</w:t>
      </w:r>
      <w:proofErr w:type="gramEnd"/>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08A65BD0" w:rsidR="00E048C2" w:rsidRPr="005222B3" w:rsidRDefault="004A513E" w:rsidP="00CC1468">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38DA2EFA" w14:textId="657C15D2" w:rsidR="004C3FDC" w:rsidRDefault="0029381F" w:rsidP="0029381F">
      <w:pPr>
        <w:pStyle w:val="ListParagraph"/>
        <w:spacing w:line="276" w:lineRule="auto"/>
        <w:ind w:left="3600" w:hanging="720"/>
        <w:jc w:val="both"/>
        <w:rPr>
          <w:rFonts w:ascii="Times New Roman" w:hAnsi="Times New Roman" w:cs="Times New Roman"/>
          <w:b w:val="0"/>
          <w:sz w:val="22"/>
          <w:szCs w:val="22"/>
        </w:rPr>
      </w:pPr>
      <w:proofErr w:type="gramStart"/>
      <w:r w:rsidRPr="0029381F">
        <w:rPr>
          <w:rFonts w:ascii="Times New Roman" w:hAnsi="Times New Roman" w:cs="Times New Roman"/>
          <w:sz w:val="22"/>
          <w:szCs w:val="22"/>
        </w:rPr>
        <w:t>i</w:t>
      </w:r>
      <w:proofErr w:type="gramEnd"/>
      <w:r>
        <w:rPr>
          <w:rFonts w:ascii="Times New Roman" w:hAnsi="Times New Roman" w:cs="Times New Roman"/>
          <w:b w:val="0"/>
          <w:sz w:val="22"/>
          <w:szCs w:val="22"/>
        </w:rPr>
        <w:tab/>
      </w:r>
      <w:r w:rsidR="004C3FDC">
        <w:rPr>
          <w:rFonts w:ascii="Times New Roman" w:hAnsi="Times New Roman" w:cs="Times New Roman"/>
          <w:b w:val="0"/>
          <w:sz w:val="22"/>
          <w:szCs w:val="22"/>
        </w:rPr>
        <w:t>If the Bid Packet contains information</w:t>
      </w:r>
      <w:r w:rsidR="0081654D">
        <w:rPr>
          <w:rFonts w:ascii="Times New Roman" w:hAnsi="Times New Roman" w:cs="Times New Roman"/>
          <w:b w:val="0"/>
          <w:sz w:val="22"/>
          <w:szCs w:val="22"/>
        </w:rPr>
        <w:t xml:space="preserve"> the Bidder believes to be confidential, the Bid Packet shall be conspicuously marked on the outside to indicate it contains information considered confidential.  </w:t>
      </w:r>
    </w:p>
    <w:p w14:paraId="7D019987" w14:textId="77777777" w:rsidR="004C3FDC" w:rsidRDefault="004C3FDC" w:rsidP="0029381F">
      <w:pPr>
        <w:pStyle w:val="ListParagraph"/>
        <w:spacing w:line="276" w:lineRule="auto"/>
        <w:ind w:left="3600" w:hanging="720"/>
        <w:jc w:val="both"/>
        <w:rPr>
          <w:rFonts w:ascii="Times New Roman" w:hAnsi="Times New Roman" w:cs="Times New Roman"/>
          <w:b w:val="0"/>
          <w:sz w:val="22"/>
          <w:szCs w:val="22"/>
        </w:rPr>
      </w:pPr>
    </w:p>
    <w:p w14:paraId="3F09A43F" w14:textId="74480122" w:rsidR="008A4ABB" w:rsidRDefault="004C3FDC" w:rsidP="0029381F">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4162D0">
        <w:rPr>
          <w:rFonts w:ascii="Times New Roman" w:hAnsi="Times New Roman" w:cs="Times New Roman"/>
          <w:b w:val="0"/>
          <w:sz w:val="22"/>
          <w:szCs w:val="22"/>
        </w:rPr>
        <w:t>Any portion of the Bid that the Bidder requests be held confidential shall be inserted in this section and</w:t>
      </w:r>
      <w:r w:rsidR="0014576E" w:rsidRPr="00BC76EA">
        <w:rPr>
          <w:rFonts w:ascii="Times New Roman" w:hAnsi="Times New Roman" w:cs="Times New Roman"/>
          <w:b w:val="0"/>
          <w:sz w:val="22"/>
          <w:szCs w:val="22"/>
        </w:rPr>
        <w:t xml:space="preserve"> the Bidder must specifically identify</w:t>
      </w:r>
      <w:r w:rsidR="0014576E">
        <w:rPr>
          <w:rFonts w:ascii="Times New Roman" w:hAnsi="Times New Roman" w:cs="Times New Roman"/>
          <w:b w:val="0"/>
          <w:sz w:val="22"/>
          <w:szCs w:val="22"/>
        </w:rPr>
        <w:t>, on each page,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otherwise fully comply with </w:t>
      </w:r>
      <w:r w:rsidR="00E95577">
        <w:rPr>
          <w:rFonts w:ascii="Times New Roman" w:hAnsi="Times New Roman" w:cs="Times New Roman"/>
          <w:b w:val="0"/>
          <w:sz w:val="22"/>
          <w:szCs w:val="22"/>
        </w:rPr>
        <w:t>OAC</w:t>
      </w:r>
      <w:r w:rsidR="0014576E">
        <w:rPr>
          <w:rFonts w:ascii="Times New Roman" w:hAnsi="Times New Roman" w:cs="Times New Roman"/>
          <w:b w:val="0"/>
          <w:sz w:val="22"/>
          <w:szCs w:val="22"/>
        </w:rPr>
        <w:t xml:space="preserve"> </w:t>
      </w:r>
      <w:r w:rsidR="0014576E" w:rsidRPr="009C05F0">
        <w:rPr>
          <w:rFonts w:ascii="Times New Roman" w:hAnsi="Times New Roman" w:cs="Times New Roman"/>
          <w:b w:val="0"/>
          <w:sz w:val="22"/>
          <w:szCs w:val="22"/>
        </w:rPr>
        <w:t>260:115-3-9</w:t>
      </w:r>
      <w:r w:rsidR="00E95577">
        <w:rPr>
          <w:rStyle w:val="FootnoteReference"/>
          <w:rFonts w:ascii="Times New Roman" w:hAnsi="Times New Roman" w:cs="Times New Roman"/>
          <w:b w:val="0"/>
          <w:sz w:val="22"/>
          <w:szCs w:val="22"/>
        </w:rPr>
        <w:footnoteReference w:id="4"/>
      </w:r>
      <w:r w:rsidR="0014576E" w:rsidRPr="009C05F0">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Pr>
          <w:rFonts w:ascii="Times New Roman" w:hAnsi="Times New Roman" w:cs="Times New Roman"/>
          <w:b w:val="0"/>
          <w:sz w:val="22"/>
          <w:szCs w:val="22"/>
        </w:rPr>
        <w:t xml:space="preserve">additionally </w:t>
      </w:r>
      <w:r w:rsidR="0014576E">
        <w:rPr>
          <w:rFonts w:ascii="Times New Roman" w:hAnsi="Times New Roman" w:cs="Times New Roman"/>
          <w:b w:val="0"/>
          <w:sz w:val="22"/>
          <w:szCs w:val="22"/>
        </w:rPr>
        <w:t xml:space="preserve">requires a Bidder to enumerate the specific grounds, based on </w:t>
      </w:r>
      <w:r w:rsidR="0014576E" w:rsidRPr="00BC76EA">
        <w:rPr>
          <w:rFonts w:ascii="Times New Roman" w:hAnsi="Times New Roman" w:cs="Times New Roman"/>
          <w:b w:val="0"/>
          <w:sz w:val="22"/>
          <w:szCs w:val="22"/>
        </w:rPr>
        <w:t>applicable law</w:t>
      </w:r>
      <w:r w:rsidR="0014576E">
        <w:rPr>
          <w:rFonts w:ascii="Times New Roman" w:hAnsi="Times New Roman" w:cs="Times New Roman"/>
          <w:b w:val="0"/>
          <w:sz w:val="22"/>
          <w:szCs w:val="22"/>
        </w:rPr>
        <w:t>s</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sidR="0014576E" w:rsidRPr="00BC76EA">
        <w:rPr>
          <w:rFonts w:ascii="Times New Roman" w:hAnsi="Times New Roman" w:cs="Times New Roman"/>
          <w:b w:val="0"/>
          <w:sz w:val="22"/>
          <w:szCs w:val="22"/>
        </w:rPr>
        <w:t xml:space="preserve">support </w:t>
      </w:r>
      <w:r w:rsidR="0014576E">
        <w:rPr>
          <w:rFonts w:ascii="Times New Roman" w:hAnsi="Times New Roman" w:cs="Times New Roman"/>
          <w:b w:val="0"/>
          <w:sz w:val="22"/>
          <w:szCs w:val="22"/>
        </w:rPr>
        <w:t xml:space="preserve">treatment of </w:t>
      </w:r>
      <w:r w:rsidR="0014576E" w:rsidRPr="00F62CFE">
        <w:rPr>
          <w:rFonts w:ascii="Times New Roman" w:hAnsi="Times New Roman" w:cs="Times New Roman"/>
          <w:b w:val="0"/>
          <w:sz w:val="22"/>
          <w:szCs w:val="22"/>
        </w:rPr>
        <w:t>the information as exempt from disclosure and explain why disclosure is not in the best interest of the public</w:t>
      </w:r>
      <w:r w:rsidR="0014576E">
        <w:rPr>
          <w:rFonts w:ascii="Times New Roman" w:hAnsi="Times New Roman" w:cs="Times New Roman"/>
          <w:b w:val="0"/>
          <w:sz w:val="22"/>
          <w:szCs w:val="22"/>
        </w:rPr>
        <w:t>.</w:t>
      </w:r>
      <w:r w:rsidR="00A1345A">
        <w:rPr>
          <w:rFonts w:ascii="Times New Roman" w:hAnsi="Times New Roman" w:cs="Times New Roman"/>
          <w:b w:val="0"/>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29381F">
      <w:pPr>
        <w:pStyle w:val="ListParagraph"/>
        <w:spacing w:line="276" w:lineRule="auto"/>
        <w:ind w:left="3600" w:hanging="720"/>
        <w:jc w:val="both"/>
        <w:rPr>
          <w:rFonts w:ascii="Times New Roman" w:hAnsi="Times New Roman" w:cs="Times New Roman"/>
          <w:b w:val="0"/>
          <w:sz w:val="22"/>
          <w:szCs w:val="22"/>
        </w:rPr>
      </w:pPr>
    </w:p>
    <w:p w14:paraId="58968AB3" w14:textId="704F4A4B" w:rsidR="00572904" w:rsidRPr="0014576E" w:rsidRDefault="008A4ABB" w:rsidP="0029381F">
      <w:pPr>
        <w:pStyle w:val="ListParagraph"/>
        <w:spacing w:line="276" w:lineRule="auto"/>
        <w:ind w:left="3600" w:hanging="720"/>
        <w:jc w:val="both"/>
        <w:rPr>
          <w:rFonts w:ascii="Times New Roman" w:hAnsi="Times New Roman" w:cs="Times New Roman"/>
          <w:sz w:val="22"/>
          <w:szCs w:val="22"/>
        </w:rPr>
      </w:pPr>
      <w:proofErr w:type="gramStart"/>
      <w:r>
        <w:rPr>
          <w:rFonts w:ascii="Times New Roman" w:hAnsi="Times New Roman" w:cs="Times New Roman"/>
          <w:sz w:val="22"/>
          <w:szCs w:val="22"/>
        </w:rPr>
        <w:t>iii</w:t>
      </w:r>
      <w:proofErr w:type="gramEnd"/>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8611DFD" w:rsidR="00067EFD" w:rsidRPr="0029381F" w:rsidRDefault="0029381F" w:rsidP="0029381F">
      <w:pPr>
        <w:ind w:left="3600" w:hanging="720"/>
        <w:jc w:val="both"/>
        <w:rPr>
          <w:rFonts w:ascii="Times New Roman" w:hAnsi="Times New Roman" w:cs="Times New Roman"/>
          <w:b/>
        </w:rPr>
      </w:pPr>
      <w:proofErr w:type="gramStart"/>
      <w:r>
        <w:rPr>
          <w:rFonts w:ascii="Times New Roman" w:hAnsi="Times New Roman" w:cs="Times New Roman"/>
          <w:b/>
        </w:rPr>
        <w:t>i</w:t>
      </w:r>
      <w:r w:rsidR="008A4ABB">
        <w:rPr>
          <w:rFonts w:ascii="Times New Roman" w:hAnsi="Times New Roman" w:cs="Times New Roman"/>
          <w:b/>
        </w:rPr>
        <w:t>v</w:t>
      </w:r>
      <w:proofErr w:type="gramEnd"/>
      <w:r>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D16F8" w:rsidRPr="0029381F">
        <w:rPr>
          <w:rFonts w:ascii="Times New Roman" w:hAnsi="Times New Roman" w:cs="Times New Roman"/>
          <w:b/>
        </w:rPr>
        <w:t xml:space="preserve">INSERTED 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2BA8F05" w:rsidR="00067EFD" w:rsidRDefault="0029381F" w:rsidP="00013740">
      <w:pPr>
        <w:ind w:left="3600" w:hanging="720"/>
        <w:jc w:val="both"/>
        <w:rPr>
          <w:rFonts w:ascii="Times New Roman" w:hAnsi="Times New Roman" w:cs="Times New Roman"/>
        </w:rPr>
      </w:pPr>
      <w:proofErr w:type="gramStart"/>
      <w:r w:rsidRPr="0029381F">
        <w:rPr>
          <w:rFonts w:ascii="Times New Roman" w:hAnsi="Times New Roman" w:cs="Times New Roman"/>
          <w:b/>
        </w:rPr>
        <w:t>i</w:t>
      </w:r>
      <w:proofErr w:type="gram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4" w:name="_Hlk36723154"/>
      <w:r w:rsidR="00B92EB3">
        <w:rPr>
          <w:rFonts w:ascii="Times New Roman" w:hAnsi="Times New Roman" w:cs="Times New Roman"/>
        </w:rPr>
        <w:t xml:space="preserve">or conditions provided by the State </w:t>
      </w:r>
      <w:r w:rsidR="00B77C22">
        <w:rPr>
          <w:rFonts w:ascii="Times New Roman" w:hAnsi="Times New Roman" w:cs="Times New Roman"/>
        </w:rPr>
        <w:t xml:space="preserve"> </w:t>
      </w:r>
      <w:bookmarkEnd w:id="14"/>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marking the table “N/A”.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A5ED8A6" w14:textId="7D4ABFD9" w:rsidR="00E37E36" w:rsidRDefault="0029381F" w:rsidP="0029381F">
      <w:pPr>
        <w:ind w:left="3600" w:hanging="720"/>
        <w:jc w:val="both"/>
        <w:rPr>
          <w:rFonts w:ascii="Times New Roman" w:hAnsi="Times New Roman" w:cs="Times New Roman"/>
        </w:rPr>
      </w:pPr>
      <w:proofErr w:type="gramStart"/>
      <w:r w:rsidRPr="0029381F">
        <w:rPr>
          <w:rFonts w:ascii="Times New Roman" w:hAnsi="Times New Roman" w:cs="Times New Roman"/>
          <w:b/>
        </w:rPr>
        <w:t>ii</w:t>
      </w:r>
      <w:proofErr w:type="gramEnd"/>
      <w:r w:rsidR="00E37E36">
        <w:rPr>
          <w:rFonts w:ascii="Times New Roman" w:hAnsi="Times New Roman" w:cs="Times New Roman"/>
        </w:rPr>
        <w:tab/>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53C73CE5" w:rsidR="009B5B54" w:rsidRPr="00BC76EA" w:rsidRDefault="0029381F" w:rsidP="0029381F">
      <w:pPr>
        <w:pStyle w:val="Heading2"/>
        <w:keepLines w:val="0"/>
        <w:overflowPunct w:val="0"/>
        <w:autoSpaceDE w:val="0"/>
        <w:autoSpaceDN w:val="0"/>
        <w:adjustRightInd w:val="0"/>
        <w:spacing w:before="0" w:after="20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color w:val="auto"/>
          <w:sz w:val="24"/>
          <w:szCs w:val="24"/>
        </w:rPr>
        <w:t>iii</w:t>
      </w:r>
      <w:r w:rsidR="009B5B54">
        <w:rPr>
          <w:rFonts w:ascii="Times New Roman" w:hAnsi="Times New Roman" w:cs="Times New Roman"/>
        </w:rPr>
        <w:tab/>
      </w:r>
      <w:r w:rsidR="009B5B54" w:rsidRPr="00BC76EA">
        <w:rPr>
          <w:rFonts w:ascii="Times New Roman" w:hAnsi="Times New Roman" w:cs="Times New Roman"/>
          <w:b w:val="0"/>
          <w:color w:val="auto"/>
          <w:sz w:val="22"/>
          <w:szCs w:val="22"/>
        </w:rPr>
        <w:t xml:space="preserve">If the Bid contains a copy of </w:t>
      </w:r>
      <w:r w:rsidR="009B5B54">
        <w:rPr>
          <w:rFonts w:ascii="Times New Roman" w:hAnsi="Times New Roman" w:cs="Times New Roman"/>
          <w:b w:val="0"/>
          <w:color w:val="auto"/>
          <w:sz w:val="22"/>
          <w:szCs w:val="22"/>
        </w:rPr>
        <w:t xml:space="preserve">existing terms between the Bidder and the State that </w:t>
      </w:r>
      <w:r w:rsidR="009B5B54" w:rsidRPr="00BC76EA">
        <w:rPr>
          <w:rFonts w:ascii="Times New Roman" w:hAnsi="Times New Roman" w:cs="Times New Roman"/>
          <w:b w:val="0"/>
          <w:color w:val="auto"/>
          <w:sz w:val="22"/>
          <w:szCs w:val="22"/>
        </w:rPr>
        <w:t>the</w:t>
      </w:r>
      <w:r w:rsidR="009B5B54">
        <w:rPr>
          <w:rFonts w:ascii="Times New Roman" w:hAnsi="Times New Roman" w:cs="Times New Roman"/>
          <w:b w:val="0"/>
          <w:color w:val="auto"/>
          <w:sz w:val="22"/>
          <w:szCs w:val="22"/>
        </w:rPr>
        <w:t xml:space="preserve"> Bidder believes are applicable to the</w:t>
      </w:r>
      <w:r w:rsidR="00535CBA">
        <w:rPr>
          <w:rFonts w:ascii="Times New Roman" w:hAnsi="Times New Roman" w:cs="Times New Roman"/>
          <w:b w:val="0"/>
          <w:color w:val="auto"/>
          <w:sz w:val="22"/>
          <w:szCs w:val="22"/>
        </w:rPr>
        <w:t xml:space="preserve"> Acquisition</w:t>
      </w:r>
      <w:r w:rsidR="009B5B54" w:rsidRPr="00BC76EA">
        <w:rPr>
          <w:rFonts w:ascii="Times New Roman" w:hAnsi="Times New Roman" w:cs="Times New Roman"/>
          <w:b w:val="0"/>
          <w:color w:val="auto"/>
          <w:sz w:val="22"/>
          <w:szCs w:val="22"/>
        </w:rPr>
        <w:t xml:space="preserve">, the Bidder need not take exceptions to the General Terms; however, the remainder of </w:t>
      </w:r>
      <w:r w:rsidR="00535CBA">
        <w:rPr>
          <w:rFonts w:ascii="Times New Roman" w:hAnsi="Times New Roman" w:cs="Times New Roman"/>
          <w:b w:val="0"/>
          <w:color w:val="auto"/>
          <w:sz w:val="22"/>
          <w:szCs w:val="22"/>
        </w:rPr>
        <w:t xml:space="preserve">terms and contents of a document </w:t>
      </w:r>
      <w:bookmarkStart w:id="15" w:name="_Hlk36723238"/>
      <w:r w:rsidR="00B92EB3">
        <w:rPr>
          <w:rFonts w:ascii="Times New Roman" w:hAnsi="Times New Roman" w:cs="Times New Roman"/>
          <w:b w:val="0"/>
          <w:color w:val="auto"/>
          <w:sz w:val="22"/>
          <w:szCs w:val="22"/>
        </w:rPr>
        <w:t>provided by the State</w:t>
      </w:r>
      <w:r w:rsidR="009B5B54" w:rsidRPr="00BC76EA">
        <w:rPr>
          <w:rFonts w:ascii="Times New Roman" w:hAnsi="Times New Roman" w:cs="Times New Roman"/>
          <w:b w:val="0"/>
          <w:color w:val="auto"/>
          <w:sz w:val="22"/>
          <w:szCs w:val="22"/>
        </w:rPr>
        <w:t xml:space="preserve"> </w:t>
      </w:r>
      <w:bookmarkEnd w:id="15"/>
      <w:r w:rsidR="009B5B54" w:rsidRPr="00BC76EA">
        <w:rPr>
          <w:rFonts w:ascii="Times New Roman" w:hAnsi="Times New Roman" w:cs="Times New Roman"/>
          <w:b w:val="0"/>
          <w:color w:val="auto"/>
          <w:sz w:val="22"/>
          <w:szCs w:val="22"/>
        </w:rPr>
        <w:t xml:space="preserve">including, without limitation, all attachments, appendices and exhibits remain applicable and are not supplanted by </w:t>
      </w:r>
      <w:r w:rsidR="009B5B54">
        <w:rPr>
          <w:rFonts w:ascii="Times New Roman" w:hAnsi="Times New Roman" w:cs="Times New Roman"/>
          <w:b w:val="0"/>
          <w:color w:val="auto"/>
          <w:sz w:val="22"/>
          <w:szCs w:val="22"/>
        </w:rPr>
        <w:t>such existing terms</w:t>
      </w:r>
      <w:r w:rsidR="009B5B54" w:rsidRPr="00BC76EA">
        <w:rPr>
          <w:rFonts w:ascii="Times New Roman" w:hAnsi="Times New Roman" w:cs="Times New Roman"/>
          <w:b w:val="0"/>
          <w:color w:val="auto"/>
          <w:sz w:val="22"/>
          <w:szCs w:val="22"/>
        </w:rPr>
        <w:t xml:space="preserve">.  Therefore, any exception to portions of the Solicitation </w:t>
      </w:r>
      <w:r w:rsidR="00535CBA">
        <w:rPr>
          <w:rFonts w:ascii="Times New Roman" w:hAnsi="Times New Roman" w:cs="Times New Roman"/>
          <w:b w:val="0"/>
          <w:color w:val="auto"/>
          <w:sz w:val="22"/>
          <w:szCs w:val="22"/>
        </w:rPr>
        <w:t xml:space="preserve">or other related documents, </w:t>
      </w:r>
      <w:r w:rsidR="009B5B54" w:rsidRPr="00BC76EA">
        <w:rPr>
          <w:rFonts w:ascii="Times New Roman" w:hAnsi="Times New Roman" w:cs="Times New Roman"/>
          <w:b w:val="0"/>
          <w:color w:val="auto"/>
          <w:sz w:val="22"/>
          <w:szCs w:val="22"/>
        </w:rPr>
        <w:t>other than General Terms must be included in th</w:t>
      </w:r>
      <w:r w:rsidR="009B5B54">
        <w:rPr>
          <w:rFonts w:ascii="Times New Roman" w:hAnsi="Times New Roman" w:cs="Times New Roman"/>
          <w:b w:val="0"/>
          <w:color w:val="auto"/>
          <w:sz w:val="22"/>
          <w:szCs w:val="22"/>
        </w:rPr>
        <w:t xml:space="preserve">is section as an </w:t>
      </w:r>
      <w:r w:rsidR="009B5B54" w:rsidRPr="00BC76EA">
        <w:rPr>
          <w:rFonts w:ascii="Times New Roman" w:hAnsi="Times New Roman" w:cs="Times New Roman"/>
          <w:b w:val="0"/>
          <w:color w:val="auto"/>
          <w:sz w:val="22"/>
          <w:szCs w:val="22"/>
        </w:rPr>
        <w:t xml:space="preserve">exception.  </w:t>
      </w:r>
    </w:p>
    <w:p w14:paraId="6DA0BC6A" w14:textId="3BC3D73B" w:rsidR="009A3F88" w:rsidRPr="009D16F8" w:rsidRDefault="0029381F" w:rsidP="0029381F">
      <w:pPr>
        <w:ind w:left="3600" w:hanging="720"/>
        <w:jc w:val="both"/>
        <w:rPr>
          <w:rFonts w:ascii="Times New Roman" w:hAnsi="Times New Roman" w:cs="Times New Roman"/>
          <w:b/>
        </w:rPr>
      </w:pPr>
      <w:proofErr w:type="gramStart"/>
      <w:r w:rsidRPr="0029381F">
        <w:rPr>
          <w:rFonts w:ascii="Times New Roman" w:hAnsi="Times New Roman" w:cs="Times New Roman"/>
          <w:b/>
        </w:rPr>
        <w:t>iv</w:t>
      </w:r>
      <w:proofErr w:type="gramEnd"/>
      <w:r w:rsidR="0062339E">
        <w:rPr>
          <w:rFonts w:ascii="Times New Roman" w:hAnsi="Times New Roman" w:cs="Times New Roman"/>
        </w:rPr>
        <w:tab/>
      </w:r>
      <w:r w:rsidR="00005DF9" w:rsidRPr="0029381F">
        <w:rPr>
          <w:rFonts w:ascii="Times New Roman" w:hAnsi="Times New Roman" w:cs="Times New Roman"/>
          <w:b/>
        </w:rPr>
        <w:t xml:space="preserve">THE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 xml:space="preserve">OR A GENERAL EXCEPTION TO </w:t>
      </w:r>
      <w:r w:rsidR="00B92EB3">
        <w:rPr>
          <w:rFonts w:ascii="Times New Roman" w:hAnsi="Times New Roman" w:cs="Times New Roman"/>
          <w:b/>
        </w:rPr>
        <w:t>ANY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1F51F4">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53EAE94A"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Six:  Existing Terms between Bidder and State</w:t>
      </w:r>
    </w:p>
    <w:p w14:paraId="288F7710" w14:textId="2DCB2FBB" w:rsidR="00E73305" w:rsidRPr="00D8031D" w:rsidRDefault="00773E6A" w:rsidP="001F51F4">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2796D">
        <w:rPr>
          <w:rFonts w:ascii="Times New Roman" w:hAnsi="Times New Roman" w:cs="Times New Roman"/>
        </w:rPr>
        <w:t xml:space="preserve">existing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2796D">
        <w:rPr>
          <w:rFonts w:ascii="Times New Roman" w:hAnsi="Times New Roman" w:cs="Times New Roman"/>
        </w:rPr>
        <w:t xml:space="preserve">existing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30E7C2AB" w:rsidR="00915700" w:rsidRPr="00D57A0B" w:rsidRDefault="00495D3C" w:rsidP="001F51F4">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executive summary and should not be included in other sections of the Bid.  </w:t>
      </w:r>
    </w:p>
    <w:p w14:paraId="6FEBE048" w14:textId="660E9029"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73E2337C" w:rsidR="00495D3C"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8524A0">
        <w:rPr>
          <w:rFonts w:ascii="Times New Roman" w:hAnsi="Times New Roman" w:cs="Times New Roman"/>
          <w:b w:val="0"/>
          <w:color w:val="auto"/>
          <w:sz w:val="22"/>
          <w:szCs w:val="22"/>
        </w:rPr>
        <w:t>any Contract and Bid</w:t>
      </w:r>
      <w:r>
        <w:rPr>
          <w:rFonts w:ascii="Times New Roman" w:hAnsi="Times New Roman" w:cs="Times New Roman"/>
          <w:b w:val="0"/>
          <w:color w:val="auto"/>
          <w:sz w:val="22"/>
          <w:szCs w:val="22"/>
        </w:rPr>
        <w:t xml:space="preserve"> specifications and requirements.  </w:t>
      </w:r>
    </w:p>
    <w:p w14:paraId="698CF5FB" w14:textId="3FA4FD43" w:rsidR="00495D3C"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a VPAT is required, the URL link to the Bidder’s VPAT shall be inserted in this section at the Bid Packet page referencing the VPAT.  </w:t>
      </w:r>
    </w:p>
    <w:p w14:paraId="411942BF" w14:textId="1B9579E2" w:rsidR="00852D5C" w:rsidRPr="004D6479" w:rsidRDefault="00495D3C" w:rsidP="004D6479">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proofErr w:type="gramStart"/>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proofErr w:type="gramEnd"/>
      <w:hyperlink r:id="rId9"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3A6312">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2A55BC">
      <w:pPr>
        <w:pStyle w:val="ListParagraph"/>
        <w:ind w:left="3600"/>
        <w:jc w:val="both"/>
        <w:rPr>
          <w:rFonts w:ascii="Times New Roman" w:hAnsi="Times New Roman" w:cs="Times New Roman"/>
        </w:rPr>
      </w:pPr>
    </w:p>
    <w:p w14:paraId="0A65B62E" w14:textId="2F6565FF" w:rsidR="002A55BC" w:rsidRPr="002A55BC" w:rsidRDefault="002A55BC" w:rsidP="002A55BC">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1ECA1A2E" w:rsidR="00067EFD" w:rsidRPr="008F74CB" w:rsidRDefault="008F74CB" w:rsidP="002A55BC">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2A55BC">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2A55BC">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6"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6"/>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446E0151" w14:textId="7FDD513C" w:rsidR="00323E59"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Pr>
          <w:rFonts w:ascii="Times New Roman" w:hAnsi="Times New Roman" w:cs="Times New Roman"/>
          <w:b w:val="0"/>
          <w:color w:val="auto"/>
          <w:sz w:val="22"/>
          <w:szCs w:val="22"/>
        </w:rPr>
        <w:t xml:space="preserve">additional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company</w:t>
      </w:r>
      <w:r w:rsidRPr="00067EFD">
        <w:rPr>
          <w:rFonts w:ascii="Times New Roman" w:hAnsi="Times New Roman" w:cs="Times New Roman"/>
          <w:b w:val="0"/>
          <w:color w:val="auto"/>
          <w:sz w:val="22"/>
          <w:szCs w:val="22"/>
        </w:rPr>
        <w:t xml:space="preserve"> information shall be inserted in this section.  </w:t>
      </w:r>
      <w:bookmarkStart w:id="17" w:name="_Toc386628797"/>
    </w:p>
    <w:p w14:paraId="7A67E5D4" w14:textId="43BCA766" w:rsidR="003F5C5B" w:rsidRPr="00DC1305" w:rsidRDefault="003F5C5B" w:rsidP="00323E59">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Default="004F34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as a legal offer and is required to be in strict conformity with these Bidder Instructions. </w:t>
      </w:r>
    </w:p>
    <w:p w14:paraId="6B618BA5" w14:textId="1BBE7247" w:rsidR="002F7833" w:rsidRPr="002F7833" w:rsidRDefault="004338E5" w:rsidP="002F7833">
      <w:pPr>
        <w:pStyle w:val="ListParagraph"/>
        <w:numPr>
          <w:ilvl w:val="1"/>
          <w:numId w:val="10"/>
        </w:numPr>
        <w:jc w:val="both"/>
        <w:rPr>
          <w:rFonts w:ascii="Times New Roman" w:hAnsi="Times New Roman" w:cs="Times New Roman"/>
          <w:bCs/>
          <w:sz w:val="22"/>
          <w:szCs w:val="22"/>
        </w:rPr>
      </w:pPr>
      <w:bookmarkStart w:id="18" w:name="_Hlk35866119"/>
      <w:r w:rsidRPr="002F7833">
        <w:rPr>
          <w:rFonts w:ascii="Times New Roman" w:hAnsi="Times New Roman" w:cs="Times New Roman"/>
          <w:bCs/>
          <w:sz w:val="22"/>
          <w:szCs w:val="22"/>
        </w:rPr>
        <w:t>Due to the COVID 19 outbreak, a</w:t>
      </w:r>
      <w:r w:rsidR="003F5C5B" w:rsidRPr="002F7833">
        <w:rPr>
          <w:rFonts w:ascii="Times New Roman" w:hAnsi="Times New Roman" w:cs="Times New Roman"/>
          <w:bCs/>
          <w:sz w:val="22"/>
          <w:szCs w:val="22"/>
        </w:rPr>
        <w:t xml:space="preserve"> Bid shall be submitted </w:t>
      </w:r>
      <w:r w:rsidRPr="002F7833">
        <w:rPr>
          <w:rFonts w:ascii="Times New Roman" w:hAnsi="Times New Roman" w:cs="Times New Roman"/>
          <w:bCs/>
          <w:sz w:val="22"/>
          <w:szCs w:val="22"/>
        </w:rPr>
        <w:t>via email to</w:t>
      </w:r>
      <w:r w:rsidR="005D112C" w:rsidRPr="002F7833">
        <w:rPr>
          <w:rFonts w:ascii="Times New Roman" w:hAnsi="Times New Roman" w:cs="Times New Roman"/>
          <w:bCs/>
          <w:sz w:val="22"/>
          <w:szCs w:val="22"/>
        </w:rPr>
        <w:t xml:space="preserve"> </w:t>
      </w:r>
      <w:hyperlink r:id="rId10" w:history="1">
        <w:r w:rsidR="005D112C" w:rsidRPr="002F7833">
          <w:rPr>
            <w:rStyle w:val="Hyperlink"/>
            <w:rFonts w:ascii="Times New Roman" w:hAnsi="Times New Roman" w:cs="Times New Roman"/>
            <w:bCs/>
            <w:sz w:val="22"/>
            <w:szCs w:val="22"/>
          </w:rPr>
          <w:t>OMESCPeBID@omes.ok.gov</w:t>
        </w:r>
      </w:hyperlink>
      <w:r w:rsidR="005D112C" w:rsidRPr="002F7833">
        <w:rPr>
          <w:rFonts w:ascii="Times New Roman" w:hAnsi="Times New Roman" w:cs="Times New Roman"/>
          <w:bCs/>
          <w:sz w:val="22"/>
          <w:szCs w:val="22"/>
        </w:rPr>
        <w:t xml:space="preserve">. </w:t>
      </w:r>
      <w:r w:rsidRPr="002F7833">
        <w:rPr>
          <w:rFonts w:ascii="Times New Roman" w:hAnsi="Times New Roman" w:cs="Times New Roman"/>
          <w:bCs/>
          <w:sz w:val="22"/>
          <w:szCs w:val="22"/>
        </w:rPr>
        <w:t>In person, commercial carrier or facsimile submittals shall not be accepted.  The email Bid shall contain the Solicitation Number, Bid Response Due Date and Time in the subject line of the email.</w:t>
      </w:r>
      <w:r w:rsidR="002F7833" w:rsidRPr="002F7833">
        <w:rPr>
          <w:rFonts w:ascii="Times New Roman" w:hAnsi="Times New Roman" w:cs="Times New Roman"/>
          <w:bCs/>
          <w:sz w:val="22"/>
          <w:szCs w:val="22"/>
        </w:rPr>
        <w:t xml:space="preserve"> The State is not responsible for incorrect link information or inability to access a submitted Bid.</w:t>
      </w:r>
    </w:p>
    <w:p w14:paraId="76868B65" w14:textId="77777777" w:rsidR="00323E59" w:rsidRPr="00323E59" w:rsidRDefault="00323E59" w:rsidP="00323E59">
      <w:pPr>
        <w:pStyle w:val="ListParagraph"/>
        <w:spacing w:line="276" w:lineRule="auto"/>
        <w:ind w:left="2160"/>
      </w:pPr>
    </w:p>
    <w:p w14:paraId="01B3FAE9" w14:textId="0B536A0E" w:rsidR="003F5C5B" w:rsidRPr="00BC76EA" w:rsidRDefault="004338E5"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Due to the COVID 19 outbreak, this subsection is intentionally omitted.</w:t>
      </w:r>
    </w:p>
    <w:p w14:paraId="70AD6F25" w14:textId="53C656A8" w:rsidR="003F5C5B" w:rsidRPr="004338E5" w:rsidRDefault="004338E5" w:rsidP="004334D0">
      <w:pPr>
        <w:pStyle w:val="ListParagraph"/>
        <w:numPr>
          <w:ilvl w:val="1"/>
          <w:numId w:val="10"/>
        </w:numPr>
        <w:spacing w:after="120"/>
        <w:jc w:val="both"/>
        <w:rPr>
          <w:rFonts w:ascii="Times New Roman" w:hAnsi="Times New Roman" w:cs="Times New Roman"/>
          <w:b w:val="0"/>
          <w:sz w:val="22"/>
          <w:szCs w:val="22"/>
        </w:rPr>
      </w:pPr>
      <w:r w:rsidRPr="004338E5">
        <w:rPr>
          <w:rFonts w:ascii="Times New Roman" w:eastAsiaTheme="majorEastAsia" w:hAnsi="Times New Roman" w:cs="Times New Roman"/>
          <w:b w:val="0"/>
          <w:bCs/>
          <w:sz w:val="22"/>
          <w:szCs w:val="22"/>
        </w:rPr>
        <w:t>Due to the COVID 19 outbreak, this subsection is intentionally omitted.</w:t>
      </w:r>
      <w:r w:rsidR="003F5C5B" w:rsidRPr="004338E5">
        <w:rPr>
          <w:rFonts w:ascii="Times New Roman" w:hAnsi="Times New Roman" w:cs="Times New Roman"/>
          <w:b w:val="0"/>
          <w:sz w:val="22"/>
          <w:szCs w:val="22"/>
        </w:rPr>
        <w:t xml:space="preserve"> </w:t>
      </w:r>
    </w:p>
    <w:bookmarkEnd w:id="18"/>
    <w:p w14:paraId="488DC89E" w14:textId="272BA2B0"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9" w:name="_Hlk36723473"/>
      <w:r w:rsidR="008524A0">
        <w:rPr>
          <w:rFonts w:ascii="Times New Roman" w:hAnsi="Times New Roman" w:cs="Times New Roman"/>
          <w:b w:val="0"/>
          <w:color w:val="auto"/>
          <w:sz w:val="22"/>
          <w:szCs w:val="22"/>
        </w:rPr>
        <w:t xml:space="preserve">a document provided by the State in connection with the Solicitation </w:t>
      </w:r>
      <w:bookmarkEnd w:id="19"/>
      <w:r w:rsidRPr="00BC76EA">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The Bid shall also explain in detail the reason(s) why the proposed equivalent will meet the specifications and not be considered an exception thereto.</w:t>
      </w:r>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0A41CF">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280AA6F4"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455C63">
        <w:rPr>
          <w:rFonts w:ascii="Times New Roman" w:hAnsi="Times New Roman" w:cs="Times New Roman"/>
          <w:b w:val="0"/>
          <w:color w:val="auto"/>
          <w:sz w:val="22"/>
          <w:szCs w:val="22"/>
        </w:rPr>
        <w:t xml:space="preserve">provided by the State </w:t>
      </w:r>
      <w:r w:rsidR="00463232" w:rsidRPr="001F107C">
        <w:rPr>
          <w:rFonts w:ascii="Times New Roman" w:hAnsi="Times New Roman" w:cs="Times New Roman"/>
          <w:b w:val="0"/>
          <w:color w:val="auto"/>
          <w:sz w:val="22"/>
          <w:szCs w:val="22"/>
        </w:rPr>
        <w:t>are estimates and are not guaranteed to be purchased.</w:t>
      </w:r>
    </w:p>
    <w:p w14:paraId="3F4809DE" w14:textId="0CB35416" w:rsidR="003F5C5B" w:rsidRPr="001F107C" w:rsidRDefault="001F10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 xml:space="preserve">Unless </w:t>
      </w:r>
      <w:r w:rsidR="00455C63">
        <w:rPr>
          <w:rFonts w:ascii="Times New Roman" w:hAnsi="Times New Roman" w:cs="Times New Roman"/>
          <w:b w:val="0"/>
          <w:color w:val="auto"/>
          <w:sz w:val="22"/>
          <w:szCs w:val="22"/>
        </w:rPr>
        <w:t>specified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44280840"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price/contract amount.</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1D520D1E" w:rsidR="003F5C5B" w:rsidRPr="00463232"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in connection with </w:t>
      </w:r>
      <w:r w:rsidR="00463232" w:rsidRPr="00BC76EA">
        <w:rPr>
          <w:rFonts w:ascii="Times New Roman" w:hAnsi="Times New Roman" w:cs="Times New Roman"/>
          <w:b w:val="0"/>
          <w:color w:val="auto"/>
          <w:sz w:val="22"/>
          <w:szCs w:val="22"/>
        </w:rPr>
        <w:t xml:space="preserve">the </w:t>
      </w:r>
      <w:r w:rsidR="008524A0">
        <w:rPr>
          <w:rFonts w:ascii="Times New Roman" w:hAnsi="Times New Roman" w:cs="Times New Roman"/>
          <w:b w:val="0"/>
          <w:color w:val="auto"/>
          <w:sz w:val="22"/>
          <w:szCs w:val="22"/>
        </w:rPr>
        <w:t>Bid.</w:t>
      </w:r>
    </w:p>
    <w:p w14:paraId="2F2E6238" w14:textId="1493DAD6"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6306DD26"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After review of a Bidder's submitted documents and information, the State may require additional terms in which customer data will be accessed, processed or stored by a Supplier.</w:t>
      </w:r>
    </w:p>
    <w:p w14:paraId="03A2A914" w14:textId="36F1B6DD"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 allowed or required by the terms of the Contract.</w:t>
      </w:r>
    </w:p>
    <w:p w14:paraId="4F65476F" w14:textId="332F9251" w:rsidR="00495AD1" w:rsidRPr="00BC76EA" w:rsidRDefault="003F1D73"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7"/>
      <w:r w:rsidR="00546654" w:rsidRPr="00BC76EA">
        <w:rPr>
          <w:rFonts w:ascii="Times New Roman" w:hAnsi="Times New Roman" w:cs="Times New Roman"/>
          <w:color w:val="auto"/>
          <w:sz w:val="22"/>
          <w:szCs w:val="22"/>
        </w:rPr>
        <w:t xml:space="preserve"> and Alternate Bid</w:t>
      </w:r>
    </w:p>
    <w:p w14:paraId="18C6ACAE" w14:textId="683BF38F"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EF3AB2" w:rsidRPr="00EF3AB2">
        <w:t xml:space="preserve"> </w:t>
      </w:r>
      <w:r w:rsidR="00EF3AB2" w:rsidRPr="00EF3AB2">
        <w:rPr>
          <w:rFonts w:ascii="Times New Roman" w:hAnsi="Times New Roman" w:cs="Times New Roman"/>
          <w:b w:val="0"/>
          <w:color w:val="auto"/>
          <w:sz w:val="22"/>
          <w:szCs w:val="22"/>
        </w:rPr>
        <w:t>except that the request shall be emailed to the email address listed in Section 9 above, due to the COVID 19 outbreak</w:t>
      </w:r>
      <w:r>
        <w:rPr>
          <w:rFonts w:ascii="Times New Roman" w:hAnsi="Times New Roman" w:cs="Times New Roman"/>
          <w:b w:val="0"/>
          <w:color w:val="auto"/>
          <w:sz w:val="22"/>
          <w:szCs w:val="22"/>
        </w:rPr>
        <w:t xml:space="preserve">. </w:t>
      </w:r>
    </w:p>
    <w:p w14:paraId="7B724177" w14:textId="7A385788" w:rsidR="00495AD1" w:rsidRPr="00004684" w:rsidRDefault="00004684" w:rsidP="00BA73CF">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color w:val="auto"/>
          <w:sz w:val="22"/>
          <w:szCs w:val="22"/>
        </w:rPr>
      </w:pPr>
      <w:r>
        <w:rPr>
          <w:rFonts w:ascii="Times New Roman" w:hAnsi="Times New Roman" w:cs="Times New Roman"/>
          <w:b w:val="0"/>
          <w:color w:val="auto"/>
          <w:sz w:val="22"/>
          <w:szCs w:val="22"/>
        </w:rPr>
        <w:t xml:space="preserve">Except as requested by the State, a Bid may not be changed after the Bid Response Due Date and Time.  </w:t>
      </w:r>
      <w:r w:rsidR="003F1D73" w:rsidRPr="00BC76EA">
        <w:rPr>
          <w:rFonts w:ascii="Times New Roman" w:hAnsi="Times New Roman" w:cs="Times New Roman"/>
          <w:b w:val="0"/>
          <w:color w:val="auto"/>
          <w:sz w:val="22"/>
          <w:szCs w:val="22"/>
        </w:rPr>
        <w:t xml:space="preserve">If the Bidder needs to change a </w:t>
      </w:r>
      <w:r>
        <w:rPr>
          <w:rFonts w:ascii="Times New Roman" w:hAnsi="Times New Roman" w:cs="Times New Roman"/>
          <w:b w:val="0"/>
          <w:color w:val="auto"/>
          <w:sz w:val="22"/>
          <w:szCs w:val="22"/>
        </w:rPr>
        <w:t xml:space="preserve">submitted </w:t>
      </w:r>
      <w:r w:rsidR="003F1D73" w:rsidRPr="00BC76EA">
        <w:rPr>
          <w:rFonts w:ascii="Times New Roman" w:hAnsi="Times New Roman" w:cs="Times New Roman"/>
          <w:b w:val="0"/>
          <w:color w:val="auto"/>
          <w:sz w:val="22"/>
          <w:szCs w:val="22"/>
        </w:rPr>
        <w:t xml:space="preserve">Bid prior to the </w:t>
      </w:r>
      <w:r w:rsidR="00FC0AA1">
        <w:rPr>
          <w:rFonts w:ascii="Times New Roman" w:hAnsi="Times New Roman" w:cs="Times New Roman"/>
          <w:b w:val="0"/>
          <w:color w:val="auto"/>
          <w:sz w:val="22"/>
          <w:szCs w:val="22"/>
        </w:rPr>
        <w:t xml:space="preserve">Bid </w:t>
      </w:r>
      <w:r w:rsidR="003F1D73" w:rsidRPr="00BC76EA">
        <w:rPr>
          <w:rFonts w:ascii="Times New Roman" w:hAnsi="Times New Roman" w:cs="Times New Roman"/>
          <w:b w:val="0"/>
          <w:color w:val="auto"/>
          <w:sz w:val="22"/>
          <w:szCs w:val="22"/>
        </w:rPr>
        <w:t xml:space="preserve">Response Due Date and Time, </w:t>
      </w:r>
      <w:r w:rsidR="00FC0AA1">
        <w:rPr>
          <w:rFonts w:ascii="Times New Roman" w:hAnsi="Times New Roman" w:cs="Times New Roman"/>
          <w:b w:val="0"/>
          <w:color w:val="auto"/>
          <w:sz w:val="22"/>
          <w:szCs w:val="22"/>
        </w:rPr>
        <w:t xml:space="preserve">the Bidder shall withdraw the originally submitted Bid and </w:t>
      </w:r>
      <w:r w:rsidR="003F1D73" w:rsidRPr="00BC76EA">
        <w:rPr>
          <w:rFonts w:ascii="Times New Roman" w:hAnsi="Times New Roman" w:cs="Times New Roman"/>
          <w:b w:val="0"/>
          <w:color w:val="auto"/>
          <w:sz w:val="22"/>
          <w:szCs w:val="22"/>
        </w:rPr>
        <w:t xml:space="preserve">a new Bid shall be submitted to the State </w:t>
      </w:r>
      <w:r w:rsidR="00344E99">
        <w:rPr>
          <w:rFonts w:ascii="Times New Roman" w:hAnsi="Times New Roman" w:cs="Times New Roman"/>
          <w:b w:val="0"/>
          <w:color w:val="auto"/>
          <w:sz w:val="22"/>
          <w:szCs w:val="22"/>
        </w:rPr>
        <w:t xml:space="preserve">by the Bid Response Due Date and Time </w:t>
      </w:r>
      <w:r w:rsidR="00FC0AA1" w:rsidRPr="00BC76EA">
        <w:rPr>
          <w:rFonts w:ascii="Times New Roman" w:hAnsi="Times New Roman" w:cs="Times New Roman"/>
          <w:b w:val="0"/>
          <w:color w:val="auto"/>
          <w:sz w:val="22"/>
          <w:szCs w:val="22"/>
        </w:rPr>
        <w:t xml:space="preserve">in </w:t>
      </w:r>
      <w:r>
        <w:rPr>
          <w:rFonts w:ascii="Times New Roman" w:hAnsi="Times New Roman" w:cs="Times New Roman"/>
          <w:b w:val="0"/>
          <w:color w:val="auto"/>
          <w:sz w:val="22"/>
          <w:szCs w:val="22"/>
        </w:rPr>
        <w:t xml:space="preserve">accordance with Section 9 </w:t>
      </w:r>
      <w:r w:rsidR="00FC0AA1">
        <w:rPr>
          <w:rFonts w:ascii="Times New Roman" w:hAnsi="Times New Roman" w:cs="Times New Roman"/>
          <w:b w:val="0"/>
          <w:color w:val="auto"/>
          <w:sz w:val="22"/>
          <w:szCs w:val="22"/>
        </w:rPr>
        <w:t>and include</w:t>
      </w:r>
      <w:r w:rsidR="003F1D73" w:rsidRPr="00BC76EA">
        <w:rPr>
          <w:rFonts w:ascii="Times New Roman" w:hAnsi="Times New Roman" w:cs="Times New Roman"/>
          <w:b w:val="0"/>
          <w:color w:val="auto"/>
          <w:sz w:val="22"/>
          <w:szCs w:val="22"/>
        </w:rPr>
        <w:t xml:space="preserve"> the following statement</w:t>
      </w:r>
      <w:r w:rsidR="00FC0AA1">
        <w:rPr>
          <w:rFonts w:ascii="Times New Roman" w:hAnsi="Times New Roman" w:cs="Times New Roman"/>
          <w:b w:val="0"/>
          <w:color w:val="auto"/>
          <w:sz w:val="22"/>
          <w:szCs w:val="22"/>
        </w:rPr>
        <w:t xml:space="preserve"> on the </w:t>
      </w:r>
      <w:r w:rsidR="00C83BFE">
        <w:rPr>
          <w:rFonts w:ascii="Times New Roman" w:hAnsi="Times New Roman" w:cs="Times New Roman"/>
          <w:b w:val="0"/>
          <w:color w:val="auto"/>
          <w:sz w:val="22"/>
          <w:szCs w:val="22"/>
        </w:rPr>
        <w:t xml:space="preserve">superseding </w:t>
      </w:r>
      <w:r w:rsidR="00FC0AA1">
        <w:rPr>
          <w:rFonts w:ascii="Times New Roman" w:hAnsi="Times New Roman" w:cs="Times New Roman"/>
          <w:b w:val="0"/>
          <w:color w:val="auto"/>
          <w:sz w:val="22"/>
          <w:szCs w:val="22"/>
        </w:rPr>
        <w:t>Bid cover page</w:t>
      </w:r>
      <w:r w:rsidR="003F1D73" w:rsidRPr="00BC76EA">
        <w:rPr>
          <w:rFonts w:ascii="Times New Roman" w:hAnsi="Times New Roman" w:cs="Times New Roman"/>
          <w:b w:val="0"/>
          <w:color w:val="auto"/>
          <w:sz w:val="22"/>
          <w:szCs w:val="22"/>
        </w:rPr>
        <w:t xml:space="preserve">: </w:t>
      </w:r>
      <w:r w:rsidRPr="00004684">
        <w:rPr>
          <w:rFonts w:ascii="Times New Roman" w:hAnsi="Times New Roman" w:cs="Times New Roman"/>
          <w:color w:val="auto"/>
          <w:sz w:val="22"/>
          <w:szCs w:val="22"/>
        </w:rPr>
        <w:t xml:space="preserve">“THIS BID SUPERSEDES THE BID PREVIOUSLY SUBMITTED” </w:t>
      </w:r>
      <w:r w:rsidR="00FC0AA1" w:rsidRPr="00004684">
        <w:rPr>
          <w:rFonts w:ascii="Times New Roman" w:hAnsi="Times New Roman" w:cs="Times New Roman"/>
          <w:color w:val="auto"/>
          <w:sz w:val="22"/>
          <w:szCs w:val="22"/>
        </w:rPr>
        <w:t xml:space="preserve">AND “SUPERSEDING BID” </w:t>
      </w:r>
      <w:r w:rsidR="003F1D73" w:rsidRPr="00004684">
        <w:rPr>
          <w:rFonts w:ascii="Times New Roman" w:hAnsi="Times New Roman" w:cs="Times New Roman"/>
          <w:color w:val="auto"/>
          <w:sz w:val="22"/>
          <w:szCs w:val="22"/>
        </w:rPr>
        <w:t xml:space="preserve">MUST APPEAR </w:t>
      </w:r>
      <w:r w:rsidR="00EF3AB2">
        <w:rPr>
          <w:rFonts w:ascii="Times New Roman" w:hAnsi="Times New Roman" w:cs="Times New Roman"/>
          <w:color w:val="auto"/>
          <w:sz w:val="22"/>
          <w:szCs w:val="22"/>
        </w:rPr>
        <w:t>IN THE SUBJECT LINE OF THE EMAIL</w:t>
      </w:r>
      <w:r w:rsidR="003F1D73" w:rsidRPr="00004684">
        <w:rPr>
          <w:rFonts w:ascii="Times New Roman" w:hAnsi="Times New Roman" w:cs="Times New Roman"/>
          <w:color w:val="auto"/>
          <w:sz w:val="22"/>
          <w:szCs w:val="22"/>
        </w:rPr>
        <w:t>.</w:t>
      </w:r>
      <w:bookmarkStart w:id="20" w:name="_Toc474321210"/>
    </w:p>
    <w:p w14:paraId="076AD1C8" w14:textId="77777777" w:rsidR="00E016A0" w:rsidRPr="00BC7922" w:rsidRDefault="00C65341" w:rsidP="00E016A0">
      <w:pPr>
        <w:pStyle w:val="ListParagraph"/>
        <w:numPr>
          <w:ilvl w:val="1"/>
          <w:numId w:val="10"/>
        </w:numPr>
        <w:spacing w:line="276" w:lineRule="auto"/>
        <w:jc w:val="both"/>
        <w:rPr>
          <w:b w:val="0"/>
          <w:sz w:val="22"/>
          <w:szCs w:val="22"/>
        </w:rPr>
      </w:pPr>
      <w:r w:rsidRPr="00E016A0">
        <w:rPr>
          <w:rFonts w:ascii="Times New Roman" w:hAnsi="Times New Roman" w:cs="Times New Roman"/>
          <w:b w:val="0"/>
          <w:sz w:val="22"/>
          <w:szCs w:val="22"/>
        </w:rPr>
        <w:t>A</w:t>
      </w:r>
      <w:r w:rsidR="001413B7" w:rsidRPr="00E016A0">
        <w:rPr>
          <w:rFonts w:ascii="Times New Roman" w:hAnsi="Times New Roman" w:cs="Times New Roman"/>
          <w:b w:val="0"/>
          <w:sz w:val="22"/>
          <w:szCs w:val="22"/>
        </w:rPr>
        <w:t xml:space="preserve"> Bidder may submit one or more Alternate Bids.  </w:t>
      </w:r>
      <w:r w:rsidR="00E016A0" w:rsidRPr="00BC7922">
        <w:rPr>
          <w:rFonts w:ascii="Times New Roman" w:hAnsi="Times New Roman" w:cs="Times New Roman"/>
          <w:b w:val="0"/>
          <w:sz w:val="22"/>
          <w:szCs w:val="22"/>
        </w:rPr>
        <w:t xml:space="preserve">Any Alternate Bid submitted shall be a complete Bid and shall be clearly identified as an Alternate Bid </w:t>
      </w:r>
      <w:r w:rsidR="00E016A0">
        <w:rPr>
          <w:rFonts w:ascii="Times New Roman" w:hAnsi="Times New Roman" w:cs="Times New Roman"/>
          <w:b w:val="0"/>
          <w:sz w:val="22"/>
          <w:szCs w:val="22"/>
        </w:rPr>
        <w:t>in the subject line of the email.</w:t>
      </w:r>
      <w:r w:rsidR="00E016A0" w:rsidRPr="00BC7922">
        <w:rPr>
          <w:rFonts w:ascii="Times New Roman" w:hAnsi="Times New Roman" w:cs="Times New Roman"/>
          <w:b w:val="0"/>
          <w:sz w:val="22"/>
          <w:szCs w:val="22"/>
        </w:rPr>
        <w:t xml:space="preserve">  If more than one Alternate Bid is submitted, the identification </w:t>
      </w:r>
      <w:r w:rsidR="00E016A0">
        <w:rPr>
          <w:rFonts w:ascii="Times New Roman" w:hAnsi="Times New Roman" w:cs="Times New Roman"/>
          <w:b w:val="0"/>
          <w:sz w:val="22"/>
          <w:szCs w:val="22"/>
        </w:rPr>
        <w:t>in the email subject line</w:t>
      </w:r>
      <w:r w:rsidR="00E016A0" w:rsidRPr="00BC7922">
        <w:rPr>
          <w:rFonts w:ascii="Times New Roman" w:hAnsi="Times New Roman" w:cs="Times New Roman"/>
          <w:b w:val="0"/>
          <w:sz w:val="22"/>
          <w:szCs w:val="22"/>
        </w:rPr>
        <w:t xml:space="preserve"> shall refer to Alternate Bid 1, Alternate Bid 2, etc. </w:t>
      </w:r>
    </w:p>
    <w:p w14:paraId="1E4A4ADC" w14:textId="4E009542" w:rsidR="00BA73CF" w:rsidRPr="00E016A0" w:rsidRDefault="00BA73CF" w:rsidP="00E016A0">
      <w:pPr>
        <w:pStyle w:val="ListParagraph"/>
        <w:spacing w:line="276" w:lineRule="auto"/>
        <w:ind w:left="2160"/>
        <w:jc w:val="both"/>
        <w:rPr>
          <w:b w:val="0"/>
          <w:sz w:val="24"/>
          <w:szCs w:val="24"/>
        </w:rPr>
      </w:pPr>
    </w:p>
    <w:p w14:paraId="324F31BA"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0"/>
    </w:p>
    <w:p w14:paraId="07B8BE5A" w14:textId="36B68FD0" w:rsidR="00495AD1" w:rsidRPr="00513E2B" w:rsidRDefault="006B772F" w:rsidP="0051294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402502" w:rsidRPr="00402502">
        <w:t xml:space="preserve"> </w:t>
      </w:r>
      <w:r w:rsidR="00402502" w:rsidRPr="00402502">
        <w:rPr>
          <w:rFonts w:ascii="Times New Roman" w:hAnsi="Times New Roman" w:cs="Times New Roman"/>
          <w:color w:val="auto"/>
          <w:sz w:val="22"/>
          <w:szCs w:val="22"/>
        </w:rPr>
        <w:t xml:space="preserve">unless the State Purchasing Director </w:t>
      </w:r>
      <w:bookmarkStart w:id="21" w:name="_Hlk38031928"/>
      <w:r w:rsidR="00402502" w:rsidRPr="00402502">
        <w:rPr>
          <w:rFonts w:ascii="Times New Roman" w:hAnsi="Times New Roman" w:cs="Times New Roman"/>
          <w:color w:val="auto"/>
          <w:sz w:val="22"/>
          <w:szCs w:val="22"/>
        </w:rPr>
        <w:t xml:space="preserve">has authorized acceptance of </w:t>
      </w:r>
      <w:r w:rsidR="00402502">
        <w:rPr>
          <w:rFonts w:ascii="Times New Roman" w:hAnsi="Times New Roman" w:cs="Times New Roman"/>
          <w:color w:val="auto"/>
          <w:sz w:val="22"/>
          <w:szCs w:val="22"/>
        </w:rPr>
        <w:t>B</w:t>
      </w:r>
      <w:r w:rsidR="00402502" w:rsidRPr="00402502">
        <w:rPr>
          <w:rFonts w:ascii="Times New Roman" w:hAnsi="Times New Roman" w:cs="Times New Roman"/>
          <w:color w:val="auto"/>
          <w:sz w:val="22"/>
          <w:szCs w:val="22"/>
        </w:rPr>
        <w:t xml:space="preserve">ids due to a significant error or incident that occurred which affected the receipt of a </w:t>
      </w:r>
      <w:r w:rsidR="00402502">
        <w:rPr>
          <w:rFonts w:ascii="Times New Roman" w:hAnsi="Times New Roman" w:cs="Times New Roman"/>
          <w:color w:val="auto"/>
          <w:sz w:val="22"/>
          <w:szCs w:val="22"/>
        </w:rPr>
        <w:t>B</w:t>
      </w:r>
      <w:r w:rsidR="00402502" w:rsidRPr="00402502">
        <w:rPr>
          <w:rFonts w:ascii="Times New Roman" w:hAnsi="Times New Roman" w:cs="Times New Roman"/>
          <w:color w:val="auto"/>
          <w:sz w:val="22"/>
          <w:szCs w:val="22"/>
        </w:rPr>
        <w:t>id</w:t>
      </w:r>
      <w:r w:rsidRPr="00513E2B">
        <w:rPr>
          <w:rFonts w:ascii="Times New Roman" w:hAnsi="Times New Roman" w:cs="Times New Roman"/>
          <w:b w:val="0"/>
          <w:color w:val="auto"/>
          <w:sz w:val="22"/>
          <w:szCs w:val="22"/>
        </w:rPr>
        <w:t>.</w:t>
      </w:r>
      <w:r w:rsidR="00402502">
        <w:rPr>
          <w:rStyle w:val="FootnoteReference"/>
          <w:rFonts w:ascii="Times New Roman" w:hAnsi="Times New Roman" w:cs="Times New Roman"/>
          <w:b w:val="0"/>
          <w:color w:val="auto"/>
          <w:sz w:val="22"/>
          <w:szCs w:val="22"/>
        </w:rPr>
        <w:footnoteReference w:id="9"/>
      </w:r>
      <w:r w:rsidR="00513E2B" w:rsidRPr="00513E2B">
        <w:rPr>
          <w:rFonts w:ascii="Times New Roman" w:hAnsi="Times New Roman" w:cs="Times New Roman"/>
          <w:b w:val="0"/>
          <w:color w:val="auto"/>
          <w:sz w:val="22"/>
          <w:szCs w:val="22"/>
        </w:rPr>
        <w:t xml:space="preserve">  </w:t>
      </w:r>
      <w:r w:rsidR="00513E2B">
        <w:rPr>
          <w:rFonts w:ascii="Times New Roman" w:hAnsi="Times New Roman" w:cs="Times New Roman"/>
          <w:b w:val="0"/>
          <w:color w:val="auto"/>
          <w:sz w:val="22"/>
          <w:szCs w:val="22"/>
        </w:rPr>
        <w:t xml:space="preserve"> </w:t>
      </w:r>
      <w:bookmarkEnd w:id="21"/>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2" w:name="_Hlk38031883"/>
      <w:r w:rsidR="00595116" w:rsidRPr="00513E2B">
        <w:rPr>
          <w:rFonts w:ascii="Times New Roman" w:hAnsi="Times New Roman" w:cs="Times New Roman"/>
          <w:b w:val="0"/>
          <w:color w:val="auto"/>
          <w:sz w:val="22"/>
          <w:szCs w:val="22"/>
        </w:rPr>
        <w:t xml:space="preserve">.  </w:t>
      </w:r>
      <w:r w:rsidRPr="00513E2B">
        <w:rPr>
          <w:rFonts w:ascii="Times New Roman" w:hAnsi="Times New Roman" w:cs="Times New Roman"/>
          <w:b w:val="0"/>
          <w:color w:val="auto"/>
          <w:sz w:val="22"/>
          <w:szCs w:val="22"/>
        </w:rPr>
        <w:t xml:space="preserve"> </w:t>
      </w:r>
      <w:r w:rsidR="00402502" w:rsidRPr="00402502">
        <w:rPr>
          <w:rFonts w:ascii="Times New Roman" w:hAnsi="Times New Roman" w:cs="Times New Roman"/>
          <w:b w:val="0"/>
          <w:color w:val="auto"/>
          <w:sz w:val="22"/>
          <w:szCs w:val="22"/>
        </w:rPr>
        <w:t xml:space="preserve">Unless opened for identification, </w:t>
      </w:r>
      <w:r w:rsidR="00402502">
        <w:rPr>
          <w:rFonts w:ascii="Times New Roman" w:hAnsi="Times New Roman" w:cs="Times New Roman"/>
          <w:b w:val="0"/>
          <w:color w:val="auto"/>
          <w:sz w:val="22"/>
          <w:szCs w:val="22"/>
        </w:rPr>
        <w:t>B</w:t>
      </w:r>
      <w:r w:rsidR="00402502" w:rsidRPr="00402502">
        <w:rPr>
          <w:rFonts w:ascii="Times New Roman" w:hAnsi="Times New Roman" w:cs="Times New Roman"/>
          <w:b w:val="0"/>
          <w:color w:val="auto"/>
          <w:sz w:val="22"/>
          <w:szCs w:val="22"/>
        </w:rPr>
        <w:t>ids received late will be returned unopened in a timely manner.</w:t>
      </w:r>
      <w:bookmarkEnd w:id="22"/>
    </w:p>
    <w:p w14:paraId="556B2982" w14:textId="30E24166"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or limit the Bidder’s liability to the State.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174DF98A"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w:t>
      </w:r>
    </w:p>
    <w:p w14:paraId="0858A9E7" w14:textId="6E1D29B2"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w:t>
      </w:r>
      <w:r w:rsidR="000E45DF">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are used, the specification being referred to is a mandatory specification.  Failure to meet any mandatory specification may cause rejection of a Bid.</w:t>
      </w:r>
    </w:p>
    <w:p w14:paraId="4C7AB831" w14:textId="429E02FF"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3" w:name="_Toc474321203"/>
    </w:p>
    <w:p w14:paraId="1AF90F43"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3"/>
    </w:p>
    <w:p w14:paraId="1E826CA0" w14:textId="5C18783F" w:rsidR="002E05D5" w:rsidRPr="00E03758" w:rsidRDefault="002E05D5" w:rsidP="003520FA">
      <w:pPr>
        <w:ind w:left="1440"/>
        <w:jc w:val="both"/>
      </w:pPr>
      <w:bookmarkStart w:id="24" w:name="_Toc386628790"/>
      <w:r w:rsidRPr="002E05D5">
        <w:rPr>
          <w:rFonts w:ascii="Times New Roman" w:eastAsiaTheme="majorEastAsia" w:hAnsi="Times New Roman" w:cs="Times New Roman"/>
          <w:bCs/>
        </w:rPr>
        <w:t xml:space="preserve">Due to the COVID 19 outbreak, there will be no physical Bid openings at this time. Public Bid openings will be conducted on a per request basis via </w:t>
      </w:r>
      <w:r w:rsidRPr="00332DFE">
        <w:rPr>
          <w:rFonts w:ascii="Times New Roman" w:eastAsiaTheme="majorEastAsia" w:hAnsi="Times New Roman" w:cs="Times New Roman"/>
          <w:bCs/>
        </w:rPr>
        <w:t>Z</w:t>
      </w:r>
      <w:r w:rsidR="003520FA" w:rsidRPr="00332DFE">
        <w:rPr>
          <w:rFonts w:ascii="Times New Roman" w:eastAsiaTheme="majorEastAsia" w:hAnsi="Times New Roman" w:cs="Times New Roman"/>
          <w:bCs/>
        </w:rPr>
        <w:t>oom</w:t>
      </w:r>
      <w:r w:rsidR="00332DFE" w:rsidRPr="00332DFE">
        <w:rPr>
          <w:rFonts w:ascii="Times New Roman" w:hAnsi="Times New Roman" w:cs="Times New Roman"/>
        </w:rPr>
        <w:t xml:space="preserve"> provided the Contracting Officer </w:t>
      </w:r>
      <w:r w:rsidR="00332DFE" w:rsidRPr="00332DFE">
        <w:rPr>
          <w:rFonts w:ascii="Times New Roman" w:eastAsiaTheme="majorEastAsia" w:hAnsi="Times New Roman" w:cs="Times New Roman"/>
          <w:bCs/>
        </w:rPr>
        <w:t>receives a written request no later than forty-eight (48) hours prior to the Bid Response Due Date and Time</w:t>
      </w:r>
      <w:r w:rsidRPr="002E05D5">
        <w:rPr>
          <w:rFonts w:ascii="Times New Roman" w:eastAsiaTheme="majorEastAsia" w:hAnsi="Times New Roman" w:cs="Times New Roman"/>
          <w:bCs/>
        </w:rPr>
        <w:t xml:space="preserve">. Zoom </w:t>
      </w:r>
      <w:r w:rsidR="003520FA">
        <w:rPr>
          <w:rFonts w:ascii="Times New Roman" w:eastAsiaTheme="majorEastAsia" w:hAnsi="Times New Roman" w:cs="Times New Roman"/>
          <w:bCs/>
        </w:rPr>
        <w:t xml:space="preserve">information </w:t>
      </w:r>
      <w:r w:rsidRPr="002E05D5">
        <w:rPr>
          <w:rFonts w:ascii="Times New Roman" w:eastAsiaTheme="majorEastAsia" w:hAnsi="Times New Roman" w:cs="Times New Roman"/>
          <w:bCs/>
        </w:rPr>
        <w:t>will be provided to anyone requesting a public Bid Opening.</w:t>
      </w:r>
    </w:p>
    <w:p w14:paraId="0BE02D0F" w14:textId="29315AD6" w:rsidR="00BD6E46" w:rsidRDefault="00BD6E46"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4472587F"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specifie</w:t>
      </w:r>
      <w:r w:rsidR="0044269F">
        <w:rPr>
          <w:rFonts w:ascii="Times New Roman" w:hAnsi="Times New Roman" w:cs="Times New Roman"/>
        </w:rPr>
        <w:t>d</w:t>
      </w:r>
      <w:r w:rsidRPr="00BD6E46">
        <w:rPr>
          <w:rFonts w:ascii="Times New Roman" w:hAnsi="Times New Roman" w:cs="Times New Roman"/>
        </w:rPr>
        <w:t xml:space="preserve"> that “best value” criteria will be used to determine award, Bids shall be evaluated on “lowest and best” criteria.</w:t>
      </w:r>
    </w:p>
    <w:p w14:paraId="5633DEC8"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34C63AA9"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13783871" w14:textId="3B17673C"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4"/>
    </w:p>
    <w:p w14:paraId="04910CAD" w14:textId="1082B827" w:rsidR="00602704" w:rsidRPr="00BC76EA" w:rsidRDefault="006B772F" w:rsidP="0060270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366A42AC" w:rsidR="00495AD1" w:rsidRPr="00A84095" w:rsidRDefault="006B772F" w:rsidP="00F15A67">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internal corporate policies.  </w:t>
      </w:r>
      <w:r w:rsidR="00F15A67" w:rsidRPr="00F15A67">
        <w:rPr>
          <w:rFonts w:ascii="Times New Roman" w:hAnsi="Times New Roman" w:cs="Times New Roman"/>
          <w:b w:val="0"/>
          <w:color w:val="auto"/>
          <w:sz w:val="22"/>
          <w:szCs w:val="22"/>
        </w:rPr>
        <w:t xml:space="preserve">In the event of prolonged contract negotiations due to the number and/or significance of exceptions taken, lack of </w:t>
      </w:r>
      <w:r w:rsidR="00F15A67">
        <w:rPr>
          <w:rFonts w:ascii="Times New Roman" w:hAnsi="Times New Roman" w:cs="Times New Roman"/>
          <w:b w:val="0"/>
          <w:color w:val="auto"/>
          <w:sz w:val="22"/>
          <w:szCs w:val="22"/>
        </w:rPr>
        <w:t xml:space="preserve">Bidder </w:t>
      </w:r>
      <w:r w:rsidR="00F15A67" w:rsidRPr="00F15A67">
        <w:rPr>
          <w:rFonts w:ascii="Times New Roman" w:hAnsi="Times New Roman" w:cs="Times New Roman"/>
          <w:b w:val="0"/>
          <w:color w:val="auto"/>
          <w:sz w:val="22"/>
          <w:szCs w:val="22"/>
        </w:rPr>
        <w:t xml:space="preserve">responsiveness or other failure to close contract </w:t>
      </w:r>
      <w:r w:rsidR="00F15A67" w:rsidRPr="00A84095">
        <w:rPr>
          <w:rFonts w:ascii="Times New Roman" w:hAnsi="Times New Roman" w:cs="Times New Roman"/>
          <w:b w:val="0"/>
          <w:color w:val="auto"/>
          <w:sz w:val="22"/>
          <w:szCs w:val="22"/>
        </w:rPr>
        <w:t xml:space="preserve">negotiations that are not </w:t>
      </w:r>
      <w:r w:rsidR="004A0821" w:rsidRPr="00A84095">
        <w:rPr>
          <w:rFonts w:ascii="Times New Roman" w:hAnsi="Times New Roman" w:cs="Times New Roman"/>
          <w:b w:val="0"/>
          <w:color w:val="auto"/>
          <w:sz w:val="22"/>
          <w:szCs w:val="22"/>
        </w:rPr>
        <w:t>caused by</w:t>
      </w:r>
      <w:r w:rsidR="00F15A67" w:rsidRPr="00A84095">
        <w:rPr>
          <w:rFonts w:ascii="Times New Roman" w:hAnsi="Times New Roman" w:cs="Times New Roman"/>
          <w:b w:val="0"/>
          <w:color w:val="auto"/>
          <w:sz w:val="22"/>
          <w:szCs w:val="22"/>
        </w:rPr>
        <w:t xml:space="preserve"> the State, the State may, in its discretion, offer a </w:t>
      </w:r>
      <w:r w:rsidR="004A0821" w:rsidRPr="00A84095">
        <w:rPr>
          <w:rFonts w:ascii="Times New Roman" w:hAnsi="Times New Roman" w:cs="Times New Roman"/>
          <w:b w:val="0"/>
          <w:color w:val="auto"/>
          <w:sz w:val="22"/>
          <w:szCs w:val="22"/>
        </w:rPr>
        <w:t xml:space="preserve">successful </w:t>
      </w:r>
      <w:r w:rsidR="00F15A67" w:rsidRPr="00A84095">
        <w:rPr>
          <w:rFonts w:ascii="Times New Roman" w:hAnsi="Times New Roman" w:cs="Times New Roman"/>
          <w:b w:val="0"/>
          <w:color w:val="auto"/>
          <w:sz w:val="22"/>
          <w:szCs w:val="22"/>
        </w:rPr>
        <w:t>Bidder a shorter contract term.</w:t>
      </w:r>
    </w:p>
    <w:p w14:paraId="30254244" w14:textId="0B939D11" w:rsidR="00495AD1" w:rsidRPr="00A84095"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 xml:space="preserve">Firms that contend </w:t>
      </w:r>
      <w:r w:rsidR="00747F88" w:rsidRPr="00A84095">
        <w:rPr>
          <w:rFonts w:ascii="Times New Roman" w:hAnsi="Times New Roman" w:cs="Times New Roman"/>
          <w:b w:val="0"/>
          <w:color w:val="auto"/>
          <w:sz w:val="22"/>
          <w:szCs w:val="22"/>
        </w:rPr>
        <w:t>a</w:t>
      </w:r>
      <w:r w:rsidRPr="00A84095">
        <w:rPr>
          <w:rFonts w:ascii="Times New Roman" w:hAnsi="Times New Roman" w:cs="Times New Roman"/>
          <w:b w:val="0"/>
          <w:color w:val="auto"/>
          <w:sz w:val="22"/>
          <w:szCs w:val="22"/>
        </w:rPr>
        <w:t xml:space="preserve"> lack </w:t>
      </w:r>
      <w:r w:rsidR="00747F88" w:rsidRPr="00A84095">
        <w:rPr>
          <w:rFonts w:ascii="Times New Roman" w:hAnsi="Times New Roman" w:cs="Times New Roman"/>
          <w:b w:val="0"/>
          <w:color w:val="auto"/>
          <w:sz w:val="22"/>
          <w:szCs w:val="22"/>
        </w:rPr>
        <w:t xml:space="preserve">of </w:t>
      </w:r>
      <w:r w:rsidRPr="00A84095">
        <w:rPr>
          <w:rFonts w:ascii="Times New Roman" w:hAnsi="Times New Roman" w:cs="Times New Roman"/>
          <w:b w:val="0"/>
          <w:color w:val="auto"/>
          <w:sz w:val="22"/>
          <w:szCs w:val="22"/>
        </w:rPr>
        <w:t xml:space="preserve">flexibility because of corporate policy on a particular negotiation item shall face a significant disadvantage and may not be considered.  </w:t>
      </w:r>
    </w:p>
    <w:p w14:paraId="206BEBD1"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08DB86FA" w:rsidR="008079EC" w:rsidRPr="00BC76EA" w:rsidRDefault="008524A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45DC7CCC"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0E45DF">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not be considered and will be disregarded.</w:t>
      </w:r>
      <w:bookmarkStart w:id="25" w:name="_Toc386628788"/>
    </w:p>
    <w:p w14:paraId="6F4E53BD" w14:textId="77777777" w:rsidR="008079EC"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6" w:name="_Toc474321211"/>
      <w:bookmarkStart w:id="27" w:name="_Toc255833725"/>
      <w:bookmarkEnd w:id="25"/>
      <w:r w:rsidRPr="00BC76EA">
        <w:rPr>
          <w:rFonts w:ascii="Times New Roman" w:hAnsi="Times New Roman" w:cs="Times New Roman"/>
          <w:color w:val="auto"/>
          <w:sz w:val="22"/>
          <w:szCs w:val="22"/>
        </w:rPr>
        <w:t>Award of Contract</w:t>
      </w:r>
      <w:bookmarkEnd w:id="26"/>
    </w:p>
    <w:p w14:paraId="2AEF6D81" w14:textId="4CD4351B" w:rsidR="008079EC" w:rsidRPr="00BC76EA" w:rsidRDefault="008524A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64521">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1"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3593538F" w:rsid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7"/>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5F56DA">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5F56DA">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5F56DA">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5F56DA">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5F56DA">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5F56DA">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5F56DA">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5F56DA">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5F56DA">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5F56DA">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137CADB5" w:rsidR="000C47ED" w:rsidRPr="00BC76EA" w:rsidRDefault="000C47ED" w:rsidP="00595D52">
      <w:pPr>
        <w:pStyle w:val="PlainText"/>
      </w:pPr>
    </w:p>
    <w:sectPr w:rsidR="000C47ED" w:rsidRPr="00BC76EA" w:rsidSect="00A06954">
      <w:footerReference w:type="default" r:id="rId12"/>
      <w:headerReference w:type="first" r:id="rId13"/>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E7FE7" w16cid:durableId="223054D2"/>
  <w16cid:commentId w16cid:paraId="475E2203" w16cid:durableId="224847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BB62" w14:textId="77777777" w:rsidR="00DC199B" w:rsidRDefault="00DC199B" w:rsidP="003A1DD0">
      <w:pPr>
        <w:spacing w:after="0" w:line="240" w:lineRule="auto"/>
      </w:pPr>
      <w:r>
        <w:separator/>
      </w:r>
    </w:p>
  </w:endnote>
  <w:endnote w:type="continuationSeparator" w:id="0">
    <w:p w14:paraId="21BDBA69" w14:textId="77777777" w:rsidR="00DC199B" w:rsidRDefault="00DC199B" w:rsidP="003A1DD0">
      <w:pPr>
        <w:spacing w:after="0" w:line="240" w:lineRule="auto"/>
      </w:pPr>
      <w:r>
        <w:continuationSeparator/>
      </w:r>
    </w:p>
  </w:endnote>
  <w:endnote w:type="continuationNotice" w:id="1">
    <w:p w14:paraId="686036F1" w14:textId="77777777" w:rsidR="00DC199B" w:rsidRDefault="00DC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03F60468" w:rsidR="00B77C22" w:rsidRDefault="00B77C2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0634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06348">
              <w:rPr>
                <w:b/>
                <w:noProof/>
              </w:rPr>
              <w:t>14</w:t>
            </w:r>
            <w:r>
              <w:rPr>
                <w:b/>
                <w:sz w:val="24"/>
                <w:szCs w:val="24"/>
              </w:rPr>
              <w:fldChar w:fldCharType="end"/>
            </w:r>
          </w:p>
        </w:sdtContent>
      </w:sdt>
    </w:sdtContent>
  </w:sdt>
  <w:p w14:paraId="07D95F0B" w14:textId="77777777" w:rsidR="00B77C22" w:rsidRDefault="00B7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806E" w14:textId="77777777" w:rsidR="00DC199B" w:rsidRDefault="00DC199B" w:rsidP="003A1DD0">
      <w:pPr>
        <w:spacing w:after="0" w:line="240" w:lineRule="auto"/>
      </w:pPr>
      <w:r>
        <w:separator/>
      </w:r>
    </w:p>
  </w:footnote>
  <w:footnote w:type="continuationSeparator" w:id="0">
    <w:p w14:paraId="515B601C" w14:textId="77777777" w:rsidR="00DC199B" w:rsidRDefault="00DC199B" w:rsidP="003A1DD0">
      <w:pPr>
        <w:spacing w:after="0" w:line="240" w:lineRule="auto"/>
      </w:pPr>
      <w:r>
        <w:continuationSeparator/>
      </w:r>
    </w:p>
  </w:footnote>
  <w:footnote w:type="continuationNotice" w:id="1">
    <w:p w14:paraId="53FCB3D4" w14:textId="77777777" w:rsidR="00DC199B" w:rsidRDefault="00DC199B">
      <w:pPr>
        <w:spacing w:after="0" w:line="240" w:lineRule="auto"/>
      </w:pPr>
    </w:p>
  </w:footnote>
  <w:footnote w:id="2">
    <w:p w14:paraId="2EEC04FF" w14:textId="41A42FA0" w:rsidR="00B77C22" w:rsidRPr="00425849" w:rsidRDefault="00B77C22"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E17D20" w:rsidRDefault="00E17D20"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E17D20" w:rsidRDefault="00406348" w:rsidP="00E17D20">
      <w:pPr>
        <w:pStyle w:val="FootnoteText"/>
      </w:pPr>
      <w:hyperlink r:id="rId1" w:history="1">
        <w:r w:rsidR="00E17D20"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E95577" w:rsidRDefault="00E955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E95577" w:rsidRDefault="00406348">
      <w:pPr>
        <w:pStyle w:val="FootnoteText"/>
      </w:pPr>
      <w:hyperlink r:id="rId2" w:history="1">
        <w:r w:rsidR="00E95577"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384FF8" w:rsidRPr="00384FF8" w:rsidRDefault="00384FF8">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432D82" w:rsidRPr="00432D82" w:rsidRDefault="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sidR="00305CFA">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432D82" w:rsidRPr="00432D82" w:rsidRDefault="00432D82"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742257" w:rsidRPr="00742257" w:rsidRDefault="00742257"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5564E0DB" w14:textId="2932E609" w:rsidR="00402502" w:rsidRDefault="00402502">
      <w:pPr>
        <w:pStyle w:val="FootnoteText"/>
      </w:pPr>
      <w:r>
        <w:rPr>
          <w:rStyle w:val="FootnoteReference"/>
        </w:rPr>
        <w:footnoteRef/>
      </w:r>
      <w:r>
        <w:t xml:space="preserve"> OAC 260:115-3-11</w:t>
      </w:r>
    </w:p>
  </w:footnote>
  <w:footnote w:id="10">
    <w:p w14:paraId="39E60A0F" w14:textId="035AF98F" w:rsidR="00BF3F9A" w:rsidRDefault="00BF3F9A">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sidR="007D46EA">
        <w:rPr>
          <w:rFonts w:ascii="Times New Roman" w:hAnsi="Times New Roman" w:cs="Times New Roman"/>
        </w:rPr>
        <w:t xml:space="preserve">260:115-3-5 and </w:t>
      </w:r>
      <w:r w:rsidRPr="00BF3F9A">
        <w:rPr>
          <w:rFonts w:ascii="Times New Roman" w:hAnsi="Times New Roman" w:cs="Times New Roman"/>
        </w:rPr>
        <w:t>260:115-7-32 is located at</w:t>
      </w:r>
      <w:r w:rsidR="007D46EA">
        <w:rPr>
          <w:rFonts w:ascii="Times New Roman" w:hAnsi="Times New Roman" w:cs="Times New Roman"/>
        </w:rPr>
        <w:t>:</w:t>
      </w:r>
    </w:p>
    <w:p w14:paraId="1B1DFAD3" w14:textId="4741A14C" w:rsidR="006F7E2D" w:rsidRPr="007D46EA" w:rsidRDefault="00406348">
      <w:pPr>
        <w:pStyle w:val="FootnoteText"/>
        <w:rPr>
          <w:rFonts w:ascii="Times New Roman" w:hAnsi="Times New Roman" w:cs="Times New Roman"/>
        </w:rPr>
      </w:pPr>
      <w:hyperlink r:id="rId7" w:history="1">
        <w:r w:rsidR="007D46EA"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BF3F9A" w:rsidRPr="00BF3F9A" w:rsidRDefault="00BF3F9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E8114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E8114E" w:rsidRPr="00801204" w:rsidRDefault="00E8114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E8114E" w:rsidRDefault="00E8114E" w:rsidP="0038667D">
          <w:pPr>
            <w:pStyle w:val="TableText"/>
            <w:jc w:val="center"/>
            <w:rPr>
              <w:sz w:val="28"/>
              <w:szCs w:val="28"/>
            </w:rPr>
          </w:pPr>
          <w:r>
            <w:rPr>
              <w:sz w:val="28"/>
              <w:szCs w:val="28"/>
            </w:rPr>
            <w:t xml:space="preserve">Bidder Instructions </w:t>
          </w:r>
        </w:p>
        <w:p w14:paraId="6E944E3C" w14:textId="77777777" w:rsidR="00E8114E" w:rsidRPr="00F61450" w:rsidRDefault="00E8114E" w:rsidP="0038667D">
          <w:pPr>
            <w:pStyle w:val="TableText"/>
            <w:jc w:val="center"/>
          </w:pPr>
          <w:r>
            <w:rPr>
              <w:sz w:val="28"/>
              <w:szCs w:val="28"/>
            </w:rPr>
            <w:t>Cover Page</w:t>
          </w:r>
        </w:p>
      </w:tc>
    </w:tr>
  </w:tbl>
  <w:p w14:paraId="37FBF35E" w14:textId="77777777" w:rsidR="00B77C22" w:rsidRDefault="00B77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43888"/>
    <w:multiLevelType w:val="hybridMultilevel"/>
    <w:tmpl w:val="F8A8D41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F6498"/>
    <w:multiLevelType w:val="hybridMultilevel"/>
    <w:tmpl w:val="AA3E86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57967"/>
    <w:multiLevelType w:val="hybridMultilevel"/>
    <w:tmpl w:val="7D5CCB7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1541D61"/>
    <w:multiLevelType w:val="hybridMultilevel"/>
    <w:tmpl w:val="7D628864"/>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64EB5A0B"/>
    <w:multiLevelType w:val="hybridMultilevel"/>
    <w:tmpl w:val="3888145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736D0"/>
    <w:multiLevelType w:val="hybridMultilevel"/>
    <w:tmpl w:val="FD06673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D4505"/>
    <w:multiLevelType w:val="hybridMultilevel"/>
    <w:tmpl w:val="14B028E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32EA0"/>
    <w:multiLevelType w:val="hybridMultilevel"/>
    <w:tmpl w:val="D9A068C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5"/>
  </w:num>
  <w:num w:numId="2">
    <w:abstractNumId w:val="0"/>
  </w:num>
  <w:num w:numId="3">
    <w:abstractNumId w:val="1"/>
  </w:num>
  <w:num w:numId="4">
    <w:abstractNumId w:val="23"/>
  </w:num>
  <w:num w:numId="5">
    <w:abstractNumId w:val="9"/>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4"/>
  </w:num>
  <w:num w:numId="11">
    <w:abstractNumId w:val="20"/>
  </w:num>
  <w:num w:numId="12">
    <w:abstractNumId w:val="24"/>
  </w:num>
  <w:num w:numId="13">
    <w:abstractNumId w:val="5"/>
  </w:num>
  <w:num w:numId="14">
    <w:abstractNumId w:val="18"/>
  </w:num>
  <w:num w:numId="15">
    <w:abstractNumId w:val="25"/>
  </w:num>
  <w:num w:numId="16">
    <w:abstractNumId w:val="11"/>
  </w:num>
  <w:num w:numId="17">
    <w:abstractNumId w:val="2"/>
  </w:num>
  <w:num w:numId="18">
    <w:abstractNumId w:val="21"/>
  </w:num>
  <w:num w:numId="19">
    <w:abstractNumId w:val="10"/>
  </w:num>
  <w:num w:numId="20">
    <w:abstractNumId w:val="6"/>
  </w:num>
  <w:num w:numId="21">
    <w:abstractNumId w:val="22"/>
  </w:num>
  <w:num w:numId="22">
    <w:abstractNumId w:val="19"/>
  </w:num>
  <w:num w:numId="23">
    <w:abstractNumId w:val="16"/>
  </w:num>
  <w:num w:numId="24">
    <w:abstractNumId w:val="3"/>
  </w:num>
  <w:num w:numId="25">
    <w:abstractNumId w:val="8"/>
  </w:num>
  <w:num w:numId="26">
    <w:abstractNumId w:val="13"/>
  </w:num>
  <w:num w:numId="27">
    <w:abstractNumId w:val="26"/>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Rives">
    <w15:presenceInfo w15:providerId="AD" w15:userId="S::Robin.Meyer@omes.ok.gov::0767776a-6c68-48c4-b3cf-9405d4371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740"/>
    <w:rsid w:val="00013864"/>
    <w:rsid w:val="000161D8"/>
    <w:rsid w:val="000248B7"/>
    <w:rsid w:val="000278A5"/>
    <w:rsid w:val="00052529"/>
    <w:rsid w:val="0006345A"/>
    <w:rsid w:val="00063769"/>
    <w:rsid w:val="000674DF"/>
    <w:rsid w:val="000679FD"/>
    <w:rsid w:val="00067EFD"/>
    <w:rsid w:val="0007206F"/>
    <w:rsid w:val="00077646"/>
    <w:rsid w:val="00080F35"/>
    <w:rsid w:val="00085047"/>
    <w:rsid w:val="000856BD"/>
    <w:rsid w:val="00091EE0"/>
    <w:rsid w:val="00095E55"/>
    <w:rsid w:val="00096D13"/>
    <w:rsid w:val="000A41CF"/>
    <w:rsid w:val="000B45B6"/>
    <w:rsid w:val="000B67EC"/>
    <w:rsid w:val="000C47ED"/>
    <w:rsid w:val="000C66FE"/>
    <w:rsid w:val="000D2B6A"/>
    <w:rsid w:val="000D4A2A"/>
    <w:rsid w:val="000D59B8"/>
    <w:rsid w:val="000D5CC6"/>
    <w:rsid w:val="000E45DF"/>
    <w:rsid w:val="000F682D"/>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C18F6"/>
    <w:rsid w:val="001D061B"/>
    <w:rsid w:val="001D4D18"/>
    <w:rsid w:val="001D4F22"/>
    <w:rsid w:val="001D5B68"/>
    <w:rsid w:val="001E02DD"/>
    <w:rsid w:val="001E03A1"/>
    <w:rsid w:val="001E321F"/>
    <w:rsid w:val="001E4F24"/>
    <w:rsid w:val="001E5596"/>
    <w:rsid w:val="001F107C"/>
    <w:rsid w:val="001F51F4"/>
    <w:rsid w:val="001F6D39"/>
    <w:rsid w:val="00200886"/>
    <w:rsid w:val="00221F7C"/>
    <w:rsid w:val="002248EA"/>
    <w:rsid w:val="002272FD"/>
    <w:rsid w:val="00233A0A"/>
    <w:rsid w:val="00234838"/>
    <w:rsid w:val="00235C81"/>
    <w:rsid w:val="002438AC"/>
    <w:rsid w:val="00250365"/>
    <w:rsid w:val="002533B8"/>
    <w:rsid w:val="002574CF"/>
    <w:rsid w:val="00261895"/>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5CFA"/>
    <w:rsid w:val="00320A9C"/>
    <w:rsid w:val="00322080"/>
    <w:rsid w:val="00322BB4"/>
    <w:rsid w:val="00323E59"/>
    <w:rsid w:val="0033028A"/>
    <w:rsid w:val="00332DFE"/>
    <w:rsid w:val="0033452B"/>
    <w:rsid w:val="0034113D"/>
    <w:rsid w:val="00344E99"/>
    <w:rsid w:val="003462DB"/>
    <w:rsid w:val="003504F8"/>
    <w:rsid w:val="00350CEF"/>
    <w:rsid w:val="003520FA"/>
    <w:rsid w:val="003533B8"/>
    <w:rsid w:val="00356B5D"/>
    <w:rsid w:val="00364037"/>
    <w:rsid w:val="003667FC"/>
    <w:rsid w:val="00366ED3"/>
    <w:rsid w:val="0036708A"/>
    <w:rsid w:val="00373E31"/>
    <w:rsid w:val="003820FC"/>
    <w:rsid w:val="003821F1"/>
    <w:rsid w:val="00384FF8"/>
    <w:rsid w:val="0038667D"/>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06348"/>
    <w:rsid w:val="004117B5"/>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6B01"/>
    <w:rsid w:val="00482D5A"/>
    <w:rsid w:val="00486F5C"/>
    <w:rsid w:val="0049047C"/>
    <w:rsid w:val="0049281A"/>
    <w:rsid w:val="00492C4B"/>
    <w:rsid w:val="00495AD1"/>
    <w:rsid w:val="00495D3C"/>
    <w:rsid w:val="004A0821"/>
    <w:rsid w:val="004A1E62"/>
    <w:rsid w:val="004A2607"/>
    <w:rsid w:val="004A513E"/>
    <w:rsid w:val="004A56A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C06"/>
    <w:rsid w:val="00541FE2"/>
    <w:rsid w:val="00543FBE"/>
    <w:rsid w:val="00546654"/>
    <w:rsid w:val="0054717A"/>
    <w:rsid w:val="00554537"/>
    <w:rsid w:val="00556ADC"/>
    <w:rsid w:val="00556B8C"/>
    <w:rsid w:val="005573A0"/>
    <w:rsid w:val="00560E9D"/>
    <w:rsid w:val="00563BD7"/>
    <w:rsid w:val="00567DE7"/>
    <w:rsid w:val="005727EE"/>
    <w:rsid w:val="00572904"/>
    <w:rsid w:val="00580594"/>
    <w:rsid w:val="00582537"/>
    <w:rsid w:val="0058264B"/>
    <w:rsid w:val="00583E7B"/>
    <w:rsid w:val="0059154E"/>
    <w:rsid w:val="00594F7D"/>
    <w:rsid w:val="00595116"/>
    <w:rsid w:val="00595D52"/>
    <w:rsid w:val="00596945"/>
    <w:rsid w:val="005B07DA"/>
    <w:rsid w:val="005B4E01"/>
    <w:rsid w:val="005B6534"/>
    <w:rsid w:val="005C747A"/>
    <w:rsid w:val="005D112C"/>
    <w:rsid w:val="005D168A"/>
    <w:rsid w:val="005D6E61"/>
    <w:rsid w:val="005E5348"/>
    <w:rsid w:val="005E6C1C"/>
    <w:rsid w:val="005F0D8C"/>
    <w:rsid w:val="005F13B1"/>
    <w:rsid w:val="005F30CF"/>
    <w:rsid w:val="00600D72"/>
    <w:rsid w:val="00602704"/>
    <w:rsid w:val="00617508"/>
    <w:rsid w:val="00617899"/>
    <w:rsid w:val="0062339E"/>
    <w:rsid w:val="00623D31"/>
    <w:rsid w:val="00626B87"/>
    <w:rsid w:val="006341DF"/>
    <w:rsid w:val="006363FB"/>
    <w:rsid w:val="00641652"/>
    <w:rsid w:val="00641E6F"/>
    <w:rsid w:val="00643983"/>
    <w:rsid w:val="00646002"/>
    <w:rsid w:val="0064664D"/>
    <w:rsid w:val="006468E3"/>
    <w:rsid w:val="006612E5"/>
    <w:rsid w:val="00664F76"/>
    <w:rsid w:val="00673234"/>
    <w:rsid w:val="00673E0F"/>
    <w:rsid w:val="006778C7"/>
    <w:rsid w:val="006955B2"/>
    <w:rsid w:val="006B3361"/>
    <w:rsid w:val="006B3560"/>
    <w:rsid w:val="006B5B36"/>
    <w:rsid w:val="006B772F"/>
    <w:rsid w:val="006C526E"/>
    <w:rsid w:val="006C75C2"/>
    <w:rsid w:val="006D109B"/>
    <w:rsid w:val="006D4DF2"/>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4E8F"/>
    <w:rsid w:val="00761D11"/>
    <w:rsid w:val="00767C62"/>
    <w:rsid w:val="0077242F"/>
    <w:rsid w:val="00773E6A"/>
    <w:rsid w:val="007809F2"/>
    <w:rsid w:val="007857D7"/>
    <w:rsid w:val="0078659E"/>
    <w:rsid w:val="00791032"/>
    <w:rsid w:val="007946D2"/>
    <w:rsid w:val="007954C8"/>
    <w:rsid w:val="007B11D0"/>
    <w:rsid w:val="007C2FFB"/>
    <w:rsid w:val="007C5986"/>
    <w:rsid w:val="007D0B09"/>
    <w:rsid w:val="007D46EA"/>
    <w:rsid w:val="007D476F"/>
    <w:rsid w:val="007D5399"/>
    <w:rsid w:val="007E049A"/>
    <w:rsid w:val="007E15B0"/>
    <w:rsid w:val="007E56AB"/>
    <w:rsid w:val="007F1513"/>
    <w:rsid w:val="008008F5"/>
    <w:rsid w:val="00801204"/>
    <w:rsid w:val="008056EE"/>
    <w:rsid w:val="008079EC"/>
    <w:rsid w:val="00814A2E"/>
    <w:rsid w:val="0081654D"/>
    <w:rsid w:val="00823522"/>
    <w:rsid w:val="00825A94"/>
    <w:rsid w:val="00827697"/>
    <w:rsid w:val="0083181E"/>
    <w:rsid w:val="008518B4"/>
    <w:rsid w:val="008524A0"/>
    <w:rsid w:val="00852D5C"/>
    <w:rsid w:val="008629AA"/>
    <w:rsid w:val="008716AF"/>
    <w:rsid w:val="00874D04"/>
    <w:rsid w:val="00876DDF"/>
    <w:rsid w:val="0087700A"/>
    <w:rsid w:val="00881DFD"/>
    <w:rsid w:val="00882637"/>
    <w:rsid w:val="00884644"/>
    <w:rsid w:val="00894953"/>
    <w:rsid w:val="008A4ABB"/>
    <w:rsid w:val="008A6317"/>
    <w:rsid w:val="008B31E6"/>
    <w:rsid w:val="008B4278"/>
    <w:rsid w:val="008C208C"/>
    <w:rsid w:val="008C38E5"/>
    <w:rsid w:val="008E0178"/>
    <w:rsid w:val="008E2ACD"/>
    <w:rsid w:val="008F0996"/>
    <w:rsid w:val="008F1D31"/>
    <w:rsid w:val="008F3ACC"/>
    <w:rsid w:val="008F74CB"/>
    <w:rsid w:val="00902661"/>
    <w:rsid w:val="0090628E"/>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82CAB"/>
    <w:rsid w:val="00982D3C"/>
    <w:rsid w:val="00986784"/>
    <w:rsid w:val="00994DBA"/>
    <w:rsid w:val="0099792D"/>
    <w:rsid w:val="009A0B73"/>
    <w:rsid w:val="009A3364"/>
    <w:rsid w:val="009A3765"/>
    <w:rsid w:val="009A3F88"/>
    <w:rsid w:val="009A4867"/>
    <w:rsid w:val="009B5B54"/>
    <w:rsid w:val="009C05F0"/>
    <w:rsid w:val="009C0948"/>
    <w:rsid w:val="009C3034"/>
    <w:rsid w:val="009D16F8"/>
    <w:rsid w:val="009D3072"/>
    <w:rsid w:val="009E4A32"/>
    <w:rsid w:val="009F02B0"/>
    <w:rsid w:val="009F484C"/>
    <w:rsid w:val="00A019AB"/>
    <w:rsid w:val="00A0524A"/>
    <w:rsid w:val="00A0548A"/>
    <w:rsid w:val="00A058DB"/>
    <w:rsid w:val="00A06954"/>
    <w:rsid w:val="00A12081"/>
    <w:rsid w:val="00A1345A"/>
    <w:rsid w:val="00A14D52"/>
    <w:rsid w:val="00A21214"/>
    <w:rsid w:val="00A23D17"/>
    <w:rsid w:val="00A27650"/>
    <w:rsid w:val="00A348BC"/>
    <w:rsid w:val="00A36006"/>
    <w:rsid w:val="00A36E41"/>
    <w:rsid w:val="00A37AE6"/>
    <w:rsid w:val="00A37DC8"/>
    <w:rsid w:val="00A41A5E"/>
    <w:rsid w:val="00A43E35"/>
    <w:rsid w:val="00A72D68"/>
    <w:rsid w:val="00A730AB"/>
    <w:rsid w:val="00A751E2"/>
    <w:rsid w:val="00A7752E"/>
    <w:rsid w:val="00A825F7"/>
    <w:rsid w:val="00A84095"/>
    <w:rsid w:val="00A901BA"/>
    <w:rsid w:val="00A91211"/>
    <w:rsid w:val="00AA1D46"/>
    <w:rsid w:val="00AB47B8"/>
    <w:rsid w:val="00AB5700"/>
    <w:rsid w:val="00AB66EB"/>
    <w:rsid w:val="00AC2EE1"/>
    <w:rsid w:val="00AC68E5"/>
    <w:rsid w:val="00AD076D"/>
    <w:rsid w:val="00AD0EA5"/>
    <w:rsid w:val="00AD2598"/>
    <w:rsid w:val="00AD2A21"/>
    <w:rsid w:val="00AD2C19"/>
    <w:rsid w:val="00AD4798"/>
    <w:rsid w:val="00AD7159"/>
    <w:rsid w:val="00AE0AEE"/>
    <w:rsid w:val="00AE2FC1"/>
    <w:rsid w:val="00AE54A6"/>
    <w:rsid w:val="00AE7AA9"/>
    <w:rsid w:val="00AF5EBA"/>
    <w:rsid w:val="00B012B5"/>
    <w:rsid w:val="00B03A05"/>
    <w:rsid w:val="00B04B76"/>
    <w:rsid w:val="00B053C0"/>
    <w:rsid w:val="00B148C9"/>
    <w:rsid w:val="00B224B6"/>
    <w:rsid w:val="00B2489C"/>
    <w:rsid w:val="00B30584"/>
    <w:rsid w:val="00B327F9"/>
    <w:rsid w:val="00B32BB8"/>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73CF"/>
    <w:rsid w:val="00BB4C3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30F03"/>
    <w:rsid w:val="00C329E3"/>
    <w:rsid w:val="00C365E8"/>
    <w:rsid w:val="00C41651"/>
    <w:rsid w:val="00C44CA8"/>
    <w:rsid w:val="00C46ED0"/>
    <w:rsid w:val="00C51193"/>
    <w:rsid w:val="00C5372C"/>
    <w:rsid w:val="00C54106"/>
    <w:rsid w:val="00C56465"/>
    <w:rsid w:val="00C65341"/>
    <w:rsid w:val="00C67F8B"/>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CAD"/>
    <w:rsid w:val="00CE4CFE"/>
    <w:rsid w:val="00CF0191"/>
    <w:rsid w:val="00CF0775"/>
    <w:rsid w:val="00CF1D61"/>
    <w:rsid w:val="00CF2F17"/>
    <w:rsid w:val="00CF3DBC"/>
    <w:rsid w:val="00CF5E1C"/>
    <w:rsid w:val="00D05A06"/>
    <w:rsid w:val="00D05AFD"/>
    <w:rsid w:val="00D069A0"/>
    <w:rsid w:val="00D10175"/>
    <w:rsid w:val="00D11476"/>
    <w:rsid w:val="00D13581"/>
    <w:rsid w:val="00D1475F"/>
    <w:rsid w:val="00D16637"/>
    <w:rsid w:val="00D16CA4"/>
    <w:rsid w:val="00D170A8"/>
    <w:rsid w:val="00D22180"/>
    <w:rsid w:val="00D23EEB"/>
    <w:rsid w:val="00D304B5"/>
    <w:rsid w:val="00D3248D"/>
    <w:rsid w:val="00D32EA5"/>
    <w:rsid w:val="00D33A52"/>
    <w:rsid w:val="00D350FC"/>
    <w:rsid w:val="00D57A0B"/>
    <w:rsid w:val="00D6028B"/>
    <w:rsid w:val="00D644E4"/>
    <w:rsid w:val="00D6488A"/>
    <w:rsid w:val="00D70D03"/>
    <w:rsid w:val="00D733DC"/>
    <w:rsid w:val="00D7651A"/>
    <w:rsid w:val="00D8031D"/>
    <w:rsid w:val="00D84135"/>
    <w:rsid w:val="00D9476E"/>
    <w:rsid w:val="00D95B2D"/>
    <w:rsid w:val="00DA1745"/>
    <w:rsid w:val="00DA4468"/>
    <w:rsid w:val="00DB0F24"/>
    <w:rsid w:val="00DB7623"/>
    <w:rsid w:val="00DC06C3"/>
    <w:rsid w:val="00DC1305"/>
    <w:rsid w:val="00DC199B"/>
    <w:rsid w:val="00DD609A"/>
    <w:rsid w:val="00DD620F"/>
    <w:rsid w:val="00DD7C9E"/>
    <w:rsid w:val="00DE0F25"/>
    <w:rsid w:val="00DE1015"/>
    <w:rsid w:val="00DE3931"/>
    <w:rsid w:val="00DF1803"/>
    <w:rsid w:val="00DF3B2D"/>
    <w:rsid w:val="00DF6330"/>
    <w:rsid w:val="00E016A0"/>
    <w:rsid w:val="00E04262"/>
    <w:rsid w:val="00E048C2"/>
    <w:rsid w:val="00E04CDF"/>
    <w:rsid w:val="00E17D20"/>
    <w:rsid w:val="00E265EA"/>
    <w:rsid w:val="00E303B0"/>
    <w:rsid w:val="00E33523"/>
    <w:rsid w:val="00E342C7"/>
    <w:rsid w:val="00E36009"/>
    <w:rsid w:val="00E36820"/>
    <w:rsid w:val="00E36FEF"/>
    <w:rsid w:val="00E37E36"/>
    <w:rsid w:val="00E43F63"/>
    <w:rsid w:val="00E47535"/>
    <w:rsid w:val="00E47D37"/>
    <w:rsid w:val="00E52979"/>
    <w:rsid w:val="00E53612"/>
    <w:rsid w:val="00E61BF6"/>
    <w:rsid w:val="00E6299A"/>
    <w:rsid w:val="00E63033"/>
    <w:rsid w:val="00E63FD2"/>
    <w:rsid w:val="00E67FDE"/>
    <w:rsid w:val="00E70E4A"/>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4CD5"/>
    <w:rsid w:val="00EE556C"/>
    <w:rsid w:val="00EE64B7"/>
    <w:rsid w:val="00EF3347"/>
    <w:rsid w:val="00EF3AB2"/>
    <w:rsid w:val="00EF42A6"/>
    <w:rsid w:val="00EF4E4B"/>
    <w:rsid w:val="00EF63A6"/>
    <w:rsid w:val="00EF74F3"/>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2DEF"/>
    <w:rsid w:val="00F830B2"/>
    <w:rsid w:val="00F85537"/>
    <w:rsid w:val="00F91E7D"/>
    <w:rsid w:val="00F92196"/>
    <w:rsid w:val="00F9259C"/>
    <w:rsid w:val="00F93C16"/>
    <w:rsid w:val="00FA4B7D"/>
    <w:rsid w:val="00FA6406"/>
    <w:rsid w:val="00FB110C"/>
    <w:rsid w:val="00FB11D2"/>
    <w:rsid w:val="00FB25AE"/>
    <w:rsid w:val="00FB32DA"/>
    <w:rsid w:val="00FC0AA1"/>
    <w:rsid w:val="00FC155B"/>
    <w:rsid w:val="00FC3A66"/>
    <w:rsid w:val="00FC5B94"/>
    <w:rsid w:val="00FC7918"/>
    <w:rsid w:val="00FD12FD"/>
    <w:rsid w:val="00FD5F03"/>
    <w:rsid w:val="00FD70C6"/>
    <w:rsid w:val="00FE0607"/>
    <w:rsid w:val="00FE226F"/>
    <w:rsid w:val="00FE3709"/>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
    <w:name w:val="Unresolved Mention"/>
    <w:basedOn w:val="DefaultParagraphFont"/>
    <w:uiPriority w:val="99"/>
    <w:semiHidden/>
    <w:unhideWhenUsed/>
    <w:rsid w:val="005D1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es.ok.gov/forms/wiki-enrollment-it-procure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services/purchasing/vendor-registratio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MESCPeBID@omes.ok.gov" TargetMode="External"/><Relationship Id="rId4" Type="http://schemas.openxmlformats.org/officeDocument/2006/relationships/settings" Target="settings.xml"/><Relationship Id="rId9" Type="http://schemas.openxmlformats.org/officeDocument/2006/relationships/hyperlink" Target="https://omes.ok.gov/sites/g/files/gmc316/f/SecurityCertification-R_0.xls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5213-34C8-4683-A8D5-7A2A694B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Sheri Diehm</cp:lastModifiedBy>
  <cp:revision>3</cp:revision>
  <cp:lastPrinted>2020-01-07T18:45:00Z</cp:lastPrinted>
  <dcterms:created xsi:type="dcterms:W3CDTF">2020-07-31T20:48:00Z</dcterms:created>
  <dcterms:modified xsi:type="dcterms:W3CDTF">2020-07-31T20:52:00Z</dcterms:modified>
</cp:coreProperties>
</file>