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CF4B933"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924A05">
              <w:rPr>
                <w:rFonts w:ascii="Times New Roman" w:hAnsi="Times New Roman" w:cs="Times New Roman"/>
              </w:rPr>
              <w:t>5150000013</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924A05">
              <w:rPr>
                <w:rFonts w:ascii="Times New Roman" w:hAnsi="Times New Roman" w:cs="Times New Roman"/>
              </w:rPr>
              <w:t>02/22/2023</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2E1AE0B0"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3:00 p.m. on</w:t>
            </w:r>
            <w:r w:rsidR="00924A05">
              <w:rPr>
                <w:rFonts w:ascii="Times New Roman" w:hAnsi="Times New Roman" w:cs="Times New Roman"/>
              </w:rPr>
              <w:t xml:space="preserve"> 03/24/2023</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69B59A63"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924A05">
              <w:rPr>
                <w:rFonts w:ascii="Times New Roman" w:hAnsi="Times New Roman" w:cs="Times New Roman"/>
              </w:rPr>
              <w:t>02/27/2023</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58FC1CB1"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924A05">
              <w:rPr>
                <w:rFonts w:ascii="Times New Roman" w:hAnsi="Times New Roman" w:cs="Times New Roman"/>
              </w:rPr>
              <w:t>03/10/2023</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4D4E4E79" w:rsidR="00052F9E" w:rsidRPr="00752F7D" w:rsidRDefault="00752F7D" w:rsidP="00052F9E">
                                  <w:pPr>
                                    <w:rPr>
                                      <w:b/>
                                      <w:bCs/>
                                    </w:rPr>
                                  </w:pPr>
                                  <w:r w:rsidRPr="00752F7D">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4D4E4E79" w:rsidR="00052F9E" w:rsidRPr="00752F7D" w:rsidRDefault="00752F7D" w:rsidP="00052F9E">
                            <w:pPr>
                              <w:rPr>
                                <w:b/>
                                <w:bCs/>
                              </w:rPr>
                            </w:pPr>
                            <w:r w:rsidRPr="00752F7D">
                              <w:rPr>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6D41ADB8"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49BD8B0"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752F7D">
              <w:rPr>
                <w:rFonts w:ascii="Times New Roman" w:hAnsi="Times New Roman" w:cs="Times New Roman"/>
                <w:b/>
              </w:rPr>
              <w:t xml:space="preserve">     OPERS/51500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0BB24D7B" w:rsidR="00052F9E" w:rsidRPr="000A2D33" w:rsidRDefault="00752F7D"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0BB24D7B" w:rsidR="00052F9E" w:rsidRPr="000A2D33" w:rsidRDefault="00752F7D"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52530EDF" w:rsidR="00052F9E" w:rsidRPr="00752F7D" w:rsidRDefault="00752F7D" w:rsidP="0093351E">
                                  <w:pPr>
                                    <w:rPr>
                                      <w:b/>
                                      <w:bCs/>
                                    </w:rPr>
                                  </w:pPr>
                                  <w:r w:rsidRPr="00752F7D">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52530EDF" w:rsidR="00052F9E" w:rsidRPr="00752F7D" w:rsidRDefault="00752F7D" w:rsidP="0093351E">
                            <w:pPr>
                              <w:rPr>
                                <w:b/>
                                <w:bCs/>
                              </w:rPr>
                            </w:pPr>
                            <w:r w:rsidRPr="00752F7D">
                              <w:rPr>
                                <w:b/>
                                <w:bCs/>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C267BD" w14:paraId="7A605DC9" w14:textId="77777777" w:rsidTr="00726677">
              <w:trPr>
                <w:trHeight w:val="1421"/>
              </w:trPr>
              <w:tc>
                <w:tcPr>
                  <w:tcW w:w="3597" w:type="dxa"/>
                </w:tcPr>
                <w:p w14:paraId="3AAD7F63"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5DFAD843" wp14:editId="7B476012">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oel="http://schemas.microsoft.com/office/2019/extlst">
                        <w:pict>
                          <v:line w14:anchorId="5B0AFB7F" id="Straight Connector 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2CFCC073"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7C3D9BA8" wp14:editId="62896574">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oel="http://schemas.microsoft.com/office/2019/extlst">
                        <w:pict>
                          <v:line w14:anchorId="6C5D542C" id="Straight Connector 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776FBA31"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4C0602DC" wp14:editId="1DA88518">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oel="http://schemas.microsoft.com/office/2019/extlst">
                        <w:pict>
                          <v:line w14:anchorId="7018F6CC" id="Straight Connector 1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1446CF68" w14:textId="77777777" w:rsidR="00C267BD" w:rsidRPr="006F1EBB" w:rsidRDefault="00C267BD" w:rsidP="00C267BD">
                  <w:pPr>
                    <w:tabs>
                      <w:tab w:val="left" w:pos="1448"/>
                    </w:tabs>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6506B505" wp14:editId="4D5B6FB6">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oel="http://schemas.microsoft.com/office/2019/extlst">
                        <w:pict>
                          <v:line w14:anchorId="6F557FDA" id="Straight Connector 1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6F1EBB">
                    <w:rPr>
                      <w:rFonts w:ascii="Times New Roman" w:hAnsi="Times New Roman" w:cs="Times New Roman"/>
                      <w:b/>
                    </w:rPr>
                    <w:t xml:space="preserve">CJIS       </w:t>
                  </w:r>
                </w:p>
                <w:p w14:paraId="7B8F87F1" w14:textId="10EC6A27" w:rsidR="00C267BD" w:rsidRPr="006F1EBB" w:rsidRDefault="00C267BD" w:rsidP="00C267BD">
                  <w:pPr>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47D96C5D" wp14:editId="7B1EFE0E">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oel="http://schemas.microsoft.com/office/2019/extlst">
                        <w:pict>
                          <v:line w14:anchorId="022ABFBA" id="Straight Connector 1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6F1EBB">
                    <w:rPr>
                      <w:rFonts w:ascii="Times New Roman" w:hAnsi="Times New Roman" w:cs="Times New Roman"/>
                      <w:b/>
                    </w:rPr>
                    <w:t xml:space="preserve">OTHER  </w:t>
                  </w:r>
                  <w:r w:rsidR="00752F7D">
                    <w:rPr>
                      <w:rFonts w:ascii="Times New Roman" w:hAnsi="Times New Roman" w:cs="Times New Roman"/>
                      <w:b/>
                    </w:rPr>
                    <w:t xml:space="preserve">  X</w:t>
                  </w:r>
                </w:p>
                <w:p w14:paraId="4C5F2D79" w14:textId="35552920" w:rsidR="00C267BD" w:rsidRPr="006F1EBB" w:rsidRDefault="00C267BD" w:rsidP="00C267BD">
                  <w:pPr>
                    <w:spacing w:line="259" w:lineRule="auto"/>
                    <w:rPr>
                      <w:rFonts w:ascii="Times New Roman" w:hAnsi="Times New Roman" w:cs="Times New Roman"/>
                      <w:b/>
                      <w:u w:val="single"/>
                    </w:rPr>
                  </w:pPr>
                  <w:r w:rsidRPr="006F1EBB">
                    <w:rPr>
                      <w:rFonts w:ascii="Times New Roman" w:hAnsi="Times New Roman" w:cs="Times New Roman"/>
                      <w:b/>
                    </w:rPr>
                    <w:t xml:space="preserve">N/A </w:t>
                  </w:r>
                  <w:r w:rsidRPr="006F1EBB">
                    <w:rPr>
                      <w:rFonts w:ascii="Times New Roman" w:hAnsi="Times New Roman" w:cs="Times New Roman"/>
                      <w:b/>
                    </w:rPr>
                    <w:tab/>
                  </w:r>
                  <w:r w:rsidRPr="006F1EBB">
                    <w:rPr>
                      <w:rFonts w:ascii="Times New Roman" w:hAnsi="Times New Roman" w:cs="Times New Roman"/>
                      <w:b/>
                      <w:u w:val="single"/>
                    </w:rPr>
                    <w:t xml:space="preserve">      </w:t>
                  </w:r>
                  <w:r>
                    <w:rPr>
                      <w:rFonts w:ascii="Times New Roman" w:hAnsi="Times New Roman" w:cs="Times New Roman"/>
                      <w:b/>
                      <w:u w:val="single"/>
                    </w:rPr>
                    <w:t>_____</w:t>
                  </w:r>
                  <w:r w:rsidRPr="006F1EBB">
                    <w:rPr>
                      <w:rFonts w:ascii="Times New Roman" w:hAnsi="Times New Roman" w:cs="Times New Roman"/>
                      <w:b/>
                      <w:u w:val="single"/>
                    </w:rPr>
                    <w:t xml:space="preserve"> </w:t>
                  </w:r>
                  <w:r w:rsidRPr="006F1EBB">
                    <w:rPr>
                      <w:rFonts w:ascii="Times New Roman" w:hAnsi="Times New Roman" w:cs="Times New Roman"/>
                      <w:b/>
                      <w:color w:val="FFFFFF" w:themeColor="background1"/>
                      <w:u w:val="single"/>
                    </w:rPr>
                    <w:t>.</w:t>
                  </w:r>
                  <w:r w:rsidRPr="006F1EBB">
                    <w:rPr>
                      <w:rFonts w:ascii="Times New Roman" w:hAnsi="Times New Roman" w:cs="Times New Roman"/>
                      <w:b/>
                      <w:u w:val="single"/>
                    </w:rPr>
                    <w:t xml:space="preserve">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2200BE">
              <w:rPr>
                <w:rFonts w:ascii="Times New Roman" w:hAnsi="Times New Roman" w:cs="Times New Roman"/>
                <w:b/>
                <w:highlight w:val="yellow"/>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DF57795" w:rsidR="0033028A" w:rsidRPr="002200BE" w:rsidRDefault="00523699" w:rsidP="007D5DC6">
            <w:pPr>
              <w:spacing w:line="259" w:lineRule="auto"/>
              <w:ind w:left="720"/>
              <w:rPr>
                <w:rFonts w:ascii="Times New Roman" w:hAnsi="Times New Roman" w:cs="Times New Roman"/>
                <w:b/>
                <w:bCs/>
                <w:sz w:val="32"/>
                <w:szCs w:val="32"/>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3DE9EE52"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523699">
              <w:rPr>
                <w:rFonts w:ascii="Times New Roman" w:hAnsi="Times New Roman" w:cs="Times New Roman"/>
                <w:b/>
              </w:rPr>
              <w:t>Darlene F. Saltzman</w:t>
            </w:r>
            <w:r w:rsidRPr="00F37C1E">
              <w:rPr>
                <w:rFonts w:ascii="Times New Roman" w:hAnsi="Times New Roman" w:cs="Times New Roman"/>
                <w:b/>
              </w:rPr>
              <w:tab/>
            </w:r>
          </w:p>
          <w:p w14:paraId="1175BA30" w14:textId="7EA92E03"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523699">
              <w:rPr>
                <w:rFonts w:ascii="Times New Roman" w:hAnsi="Times New Roman" w:cs="Times New Roman"/>
                <w:b/>
              </w:rPr>
              <w:t>Darlene.saltzman@omes.ok.gov</w:t>
            </w:r>
          </w:p>
          <w:p w14:paraId="4B813AFD" w14:textId="0C5E9054"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523699">
              <w:rPr>
                <w:rFonts w:ascii="Times New Roman" w:hAnsi="Times New Roman" w:cs="Times New Roman"/>
              </w:rPr>
              <w:t>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752F7D" w:rsidRDefault="001E02DD" w:rsidP="009A0E6B">
      <w:pPr>
        <w:pStyle w:val="ListParagraph"/>
        <w:numPr>
          <w:ilvl w:val="2"/>
          <w:numId w:val="10"/>
        </w:numPr>
        <w:rPr>
          <w:rFonts w:ascii="Times New Roman" w:hAnsi="Times New Roman" w:cs="Times New Roman"/>
          <w:sz w:val="22"/>
          <w:szCs w:val="22"/>
        </w:rPr>
      </w:pPr>
      <w:r w:rsidRPr="00752F7D">
        <w:rPr>
          <w:rFonts w:ascii="Times New Roman" w:hAnsi="Times New Roman" w:cs="Times New Roman"/>
          <w:b w:val="0"/>
          <w:sz w:val="22"/>
          <w:szCs w:val="22"/>
        </w:rPr>
        <w:t>The Bid will be evaluated using a best value criteria, based on the following:</w:t>
      </w:r>
    </w:p>
    <w:p w14:paraId="655960CB" w14:textId="77777777" w:rsidR="00AD0EA5" w:rsidRPr="00752F7D" w:rsidRDefault="00AD0EA5" w:rsidP="009A0E6B">
      <w:pPr>
        <w:pStyle w:val="ListParagraph"/>
        <w:rPr>
          <w:rFonts w:ascii="Times New Roman" w:hAnsi="Times New Roman" w:cs="Times New Roman"/>
          <w:sz w:val="22"/>
          <w:szCs w:val="22"/>
        </w:rPr>
      </w:pPr>
    </w:p>
    <w:p w14:paraId="5F77A960" w14:textId="65DD3700" w:rsidR="001E02DD" w:rsidRPr="00752F7D" w:rsidRDefault="00752F7D" w:rsidP="009A0E6B">
      <w:pPr>
        <w:pStyle w:val="ListParagraph"/>
        <w:numPr>
          <w:ilvl w:val="3"/>
          <w:numId w:val="10"/>
        </w:numPr>
        <w:ind w:left="3240"/>
        <w:rPr>
          <w:rFonts w:ascii="Times New Roman" w:hAnsi="Times New Roman" w:cs="Times New Roman"/>
          <w:sz w:val="22"/>
          <w:szCs w:val="22"/>
        </w:rPr>
      </w:pPr>
      <w:r w:rsidRPr="00752F7D">
        <w:rPr>
          <w:rFonts w:ascii="Times New Roman" w:hAnsi="Times New Roman" w:cs="Times New Roman"/>
          <w:b w:val="0"/>
          <w:sz w:val="22"/>
          <w:szCs w:val="22"/>
        </w:rPr>
        <w:t>Response to Mandatory Specifications</w:t>
      </w:r>
    </w:p>
    <w:p w14:paraId="16D09922" w14:textId="6CC0B649" w:rsidR="001E02DD" w:rsidRPr="00752F7D" w:rsidRDefault="00752F7D" w:rsidP="009A0E6B">
      <w:pPr>
        <w:pStyle w:val="ListParagraph"/>
        <w:numPr>
          <w:ilvl w:val="3"/>
          <w:numId w:val="10"/>
        </w:numPr>
        <w:ind w:left="3240"/>
        <w:rPr>
          <w:rFonts w:ascii="Times New Roman" w:hAnsi="Times New Roman" w:cs="Times New Roman"/>
          <w:sz w:val="22"/>
          <w:szCs w:val="22"/>
        </w:rPr>
      </w:pPr>
      <w:r w:rsidRPr="00752F7D">
        <w:rPr>
          <w:rFonts w:ascii="Times New Roman" w:hAnsi="Times New Roman" w:cs="Times New Roman"/>
          <w:b w:val="0"/>
          <w:sz w:val="22"/>
          <w:szCs w:val="22"/>
        </w:rPr>
        <w:t>Experience</w:t>
      </w:r>
    </w:p>
    <w:p w14:paraId="0F171C82" w14:textId="29D54B67" w:rsidR="001E02DD" w:rsidRPr="00752F7D" w:rsidRDefault="00752F7D" w:rsidP="009A0E6B">
      <w:pPr>
        <w:pStyle w:val="ListParagraph"/>
        <w:numPr>
          <w:ilvl w:val="3"/>
          <w:numId w:val="10"/>
        </w:numPr>
        <w:ind w:left="3240"/>
        <w:rPr>
          <w:rFonts w:ascii="Times New Roman" w:hAnsi="Times New Roman" w:cs="Times New Roman"/>
          <w:sz w:val="22"/>
          <w:szCs w:val="22"/>
        </w:rPr>
      </w:pPr>
      <w:r w:rsidRPr="00752F7D">
        <w:rPr>
          <w:rFonts w:ascii="Times New Roman" w:hAnsi="Times New Roman" w:cs="Times New Roman"/>
          <w:b w:val="0"/>
          <w:sz w:val="22"/>
          <w:szCs w:val="22"/>
        </w:rPr>
        <w:t>References</w:t>
      </w:r>
      <w:r w:rsidR="001E02DD" w:rsidRPr="00752F7D">
        <w:rPr>
          <w:rFonts w:ascii="Times New Roman" w:hAnsi="Times New Roman" w:cs="Times New Roman"/>
          <w:b w:val="0"/>
          <w:sz w:val="22"/>
          <w:szCs w:val="22"/>
        </w:rPr>
        <w:t xml:space="preserve"> </w:t>
      </w:r>
    </w:p>
    <w:p w14:paraId="493942E4" w14:textId="76BA6689" w:rsidR="001E02DD" w:rsidRPr="00752F7D" w:rsidRDefault="00752F7D" w:rsidP="009A0E6B">
      <w:pPr>
        <w:pStyle w:val="ListParagraph"/>
        <w:numPr>
          <w:ilvl w:val="3"/>
          <w:numId w:val="10"/>
        </w:numPr>
        <w:ind w:left="3240"/>
        <w:rPr>
          <w:rFonts w:ascii="Times New Roman" w:hAnsi="Times New Roman" w:cs="Times New Roman"/>
          <w:sz w:val="22"/>
          <w:szCs w:val="22"/>
        </w:rPr>
      </w:pPr>
      <w:r w:rsidRPr="00752F7D">
        <w:rPr>
          <w:rFonts w:ascii="Times New Roman" w:hAnsi="Times New Roman" w:cs="Times New Roman"/>
          <w:b w:val="0"/>
          <w:sz w:val="22"/>
          <w:szCs w:val="22"/>
        </w:rPr>
        <w:t>Cost</w:t>
      </w:r>
    </w:p>
    <w:p w14:paraId="67FC97D8" w14:textId="28C270C3" w:rsidR="00752F7D" w:rsidRPr="00752F7D" w:rsidRDefault="00752F7D" w:rsidP="009A0E6B">
      <w:pPr>
        <w:pStyle w:val="ListParagraph"/>
        <w:numPr>
          <w:ilvl w:val="3"/>
          <w:numId w:val="10"/>
        </w:numPr>
        <w:ind w:left="3240"/>
        <w:rPr>
          <w:rFonts w:ascii="Times New Roman" w:hAnsi="Times New Roman" w:cs="Times New Roman"/>
          <w:sz w:val="22"/>
          <w:szCs w:val="22"/>
        </w:rPr>
      </w:pPr>
      <w:r w:rsidRPr="00752F7D">
        <w:rPr>
          <w:rFonts w:ascii="Times New Roman" w:hAnsi="Times New Roman" w:cs="Times New Roman"/>
          <w:b w:val="0"/>
          <w:sz w:val="22"/>
          <w:szCs w:val="22"/>
        </w:rPr>
        <w:t>Interviews (If Requested)</w:t>
      </w:r>
    </w:p>
    <w:p w14:paraId="46F3D1E6" w14:textId="77777777" w:rsidR="001E02DD" w:rsidRPr="009A0E6B" w:rsidRDefault="001E02DD" w:rsidP="009A0E6B">
      <w:pPr>
        <w:pStyle w:val="ListParagraph"/>
        <w:ind w:left="3240"/>
        <w:rPr>
          <w:rFonts w:ascii="Times New Roman" w:hAnsi="Times New Roman"/>
          <w:color w:val="FF0000"/>
          <w:sz w:val="22"/>
        </w:rPr>
      </w:pPr>
    </w:p>
    <w:p w14:paraId="54DD6B24" w14:textId="34596A80" w:rsidR="009F52A4" w:rsidRPr="00263D29" w:rsidRDefault="00874259" w:rsidP="002E7A58">
      <w:pPr>
        <w:pStyle w:val="ListParagraph"/>
        <w:numPr>
          <w:ilvl w:val="2"/>
          <w:numId w:val="10"/>
        </w:numPr>
        <w:spacing w:line="276" w:lineRule="auto"/>
        <w:jc w:val="both"/>
        <w:rPr>
          <w:rFonts w:ascii="Times New Roman" w:hAnsi="Times New Roman"/>
          <w:sz w:val="24"/>
          <w:szCs w:val="24"/>
        </w:rPr>
      </w:pPr>
      <w:r w:rsidRPr="00A8181E">
        <w:rPr>
          <w:rFonts w:ascii="Times New Roman" w:hAnsi="Times New Roman"/>
          <w:b w:val="0"/>
          <w:sz w:val="22"/>
        </w:rPr>
        <w:t xml:space="preserve">As </w:t>
      </w:r>
      <w:r w:rsidR="00B03A05" w:rsidRPr="00A8181E">
        <w:rPr>
          <w:rFonts w:ascii="Times New Roman" w:hAnsi="Times New Roman"/>
          <w:b w:val="0"/>
          <w:sz w:val="22"/>
        </w:rPr>
        <w:t xml:space="preserve">referenced in </w:t>
      </w:r>
      <w:r w:rsidR="00C65341" w:rsidRPr="00A8181E">
        <w:rPr>
          <w:rFonts w:ascii="Times New Roman" w:hAnsi="Times New Roman"/>
          <w:b w:val="0"/>
          <w:sz w:val="22"/>
        </w:rPr>
        <w:t>sub</w:t>
      </w:r>
      <w:r w:rsidR="00B03A05" w:rsidRPr="00A8181E">
        <w:rPr>
          <w:rFonts w:ascii="Times New Roman" w:hAnsi="Times New Roman"/>
          <w:b w:val="0"/>
          <w:sz w:val="22"/>
        </w:rPr>
        <w:t xml:space="preserve">section 8.2.H, the Bid </w:t>
      </w:r>
      <w:r w:rsidR="00A8181E" w:rsidRPr="00A8181E">
        <w:rPr>
          <w:rFonts w:ascii="Times New Roman" w:hAnsi="Times New Roman"/>
          <w:b w:val="0"/>
          <w:sz w:val="22"/>
        </w:rPr>
        <w:t>shall show the ability of the Bidder to meet or exceed</w:t>
      </w:r>
      <w:r w:rsidR="00A8181E" w:rsidRPr="00A8181E">
        <w:rPr>
          <w:rFonts w:ascii="Times New Roman" w:hAnsi="Times New Roman"/>
          <w:sz w:val="22"/>
        </w:rPr>
        <w:t xml:space="preserve"> </w:t>
      </w:r>
      <w:r w:rsidR="00B03A05" w:rsidRPr="00A8181E">
        <w:rPr>
          <w:rFonts w:ascii="Times New Roman" w:hAnsi="Times New Roman"/>
          <w:b w:val="0"/>
          <w:sz w:val="22"/>
        </w:rPr>
        <w:t>each</w:t>
      </w:r>
      <w:r w:rsidR="00A8181E" w:rsidRPr="00A8181E">
        <w:rPr>
          <w:rFonts w:ascii="Times New Roman" w:hAnsi="Times New Roman"/>
          <w:b w:val="0"/>
          <w:sz w:val="22"/>
        </w:rPr>
        <w:t xml:space="preserve"> Mandatory</w:t>
      </w:r>
      <w:r w:rsidR="00B03A05" w:rsidRPr="00A8181E">
        <w:rPr>
          <w:rFonts w:ascii="Times New Roman" w:hAnsi="Times New Roman"/>
          <w:b w:val="0"/>
          <w:sz w:val="22"/>
        </w:rPr>
        <w:t xml:space="preserve"> requirement on </w:t>
      </w:r>
      <w:r w:rsidR="00A8181E" w:rsidRPr="00A8181E">
        <w:rPr>
          <w:rFonts w:ascii="Times New Roman" w:hAnsi="Times New Roman"/>
          <w:b w:val="0"/>
          <w:sz w:val="22"/>
        </w:rPr>
        <w:t>Attachment A</w:t>
      </w:r>
      <w:r w:rsidR="002E7A58">
        <w:rPr>
          <w:rFonts w:ascii="Times New Roman" w:hAnsi="Times New Roman"/>
          <w:b w:val="0"/>
          <w:sz w:val="22"/>
        </w:rPr>
        <w:t xml:space="preserve"> as well as the requirements below</w:t>
      </w:r>
      <w:r w:rsidR="00A8181E" w:rsidRPr="002E7A58">
        <w:rPr>
          <w:rFonts w:ascii="Times New Roman" w:hAnsi="Times New Roman"/>
          <w:b w:val="0"/>
          <w:sz w:val="22"/>
        </w:rPr>
        <w:t xml:space="preserve">. </w:t>
      </w:r>
    </w:p>
    <w:p w14:paraId="6557700A" w14:textId="77777777" w:rsidR="00263D29" w:rsidRPr="002E7A58" w:rsidRDefault="00263D29" w:rsidP="00263D29">
      <w:pPr>
        <w:pStyle w:val="ListParagraph"/>
        <w:spacing w:line="276" w:lineRule="auto"/>
        <w:ind w:left="2880"/>
        <w:jc w:val="both"/>
        <w:rPr>
          <w:rFonts w:ascii="Times New Roman" w:hAnsi="Times New Roman"/>
          <w:sz w:val="24"/>
          <w:szCs w:val="24"/>
        </w:rPr>
      </w:pPr>
    </w:p>
    <w:p w14:paraId="07592677" w14:textId="688B137E" w:rsidR="002E7A58" w:rsidRPr="0059483F" w:rsidRDefault="0059483F" w:rsidP="002E7A58">
      <w:pPr>
        <w:rPr>
          <w:rFonts w:ascii="Times New Roman" w:hAnsi="Times New Roman" w:cs="Times New Roman"/>
          <w:b/>
        </w:rPr>
      </w:pPr>
      <w:bookmarkStart w:id="12" w:name="_Hlk127451379"/>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Provide a </w:t>
      </w:r>
      <w:r w:rsidR="002E7A58" w:rsidRPr="0059483F">
        <w:rPr>
          <w:rFonts w:ascii="Times New Roman" w:hAnsi="Times New Roman" w:cs="Times New Roman"/>
        </w:rPr>
        <w:t xml:space="preserve">Timeline for performance of required services and creation of required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E7A58" w:rsidRPr="0059483F">
        <w:rPr>
          <w:rFonts w:ascii="Times New Roman" w:hAnsi="Times New Roman" w:cs="Times New Roman"/>
        </w:rPr>
        <w:t>deliverables</w:t>
      </w:r>
      <w:bookmarkEnd w:id="12"/>
      <w:r w:rsidR="002E7A58" w:rsidRPr="0059483F">
        <w:rPr>
          <w:rFonts w:ascii="Times New Roman" w:hAnsi="Times New Roman" w:cs="Times New Roman"/>
        </w:rPr>
        <w:t>;</w:t>
      </w:r>
    </w:p>
    <w:p w14:paraId="64094FCD" w14:textId="75C2A940" w:rsidR="002E7A58" w:rsidRPr="002E7A58" w:rsidDel="002E7A58" w:rsidRDefault="0059483F" w:rsidP="002E7A58">
      <w:pPr>
        <w:pStyle w:val="ListParagraph"/>
        <w:spacing w:line="276" w:lineRule="auto"/>
        <w:ind w:left="2880"/>
        <w:jc w:val="both"/>
        <w:rPr>
          <w:del w:id="13" w:author="Darlene Saltzman" w:date="2023-02-16T14:52:00Z"/>
          <w:rFonts w:ascii="Times New Roman" w:hAnsi="Times New Roman"/>
          <w:sz w:val="24"/>
          <w:szCs w:val="24"/>
        </w:rPr>
      </w:pPr>
      <w:r>
        <w:rPr>
          <w:rFonts w:ascii="Times New Roman" w:hAnsi="Times New Roman" w:cs="Times New Roman"/>
          <w:b w:val="0"/>
          <w:sz w:val="22"/>
          <w:szCs w:val="22"/>
        </w:rPr>
        <w:t xml:space="preserve">Provide </w:t>
      </w:r>
      <w:r w:rsidR="002E7A58" w:rsidRPr="00736CD1">
        <w:rPr>
          <w:rFonts w:ascii="Times New Roman" w:hAnsi="Times New Roman" w:cs="Times New Roman"/>
          <w:b w:val="0"/>
          <w:sz w:val="22"/>
          <w:szCs w:val="22"/>
        </w:rPr>
        <w:t>Use of proven development methodology, and innovative use of current technologies that lead to quality results</w:t>
      </w:r>
      <w:r>
        <w:rPr>
          <w:rFonts w:ascii="Times New Roman" w:hAnsi="Times New Roman" w:cs="Times New Roman"/>
          <w:b w:val="0"/>
          <w:sz w:val="22"/>
          <w:szCs w:val="22"/>
        </w:rPr>
        <w:t>.</w:t>
      </w:r>
    </w:p>
    <w:p w14:paraId="73CB5E75" w14:textId="77777777" w:rsidR="00A8181E" w:rsidRPr="00A8181E" w:rsidRDefault="00A8181E" w:rsidP="00A8181E">
      <w:pPr>
        <w:pStyle w:val="ListParagraph"/>
        <w:spacing w:line="276" w:lineRule="auto"/>
        <w:ind w:left="2880"/>
        <w:jc w:val="both"/>
        <w:rPr>
          <w:rFonts w:ascii="Times New Roman" w:hAnsi="Times New Roman"/>
          <w:sz w:val="24"/>
          <w:szCs w:val="24"/>
        </w:rPr>
      </w:pPr>
    </w:p>
    <w:p w14:paraId="6D9D2BEA" w14:textId="4EE73B9B" w:rsidR="00B03A05" w:rsidRPr="00A8181E" w:rsidRDefault="001E02DD" w:rsidP="00B03A05">
      <w:pPr>
        <w:pStyle w:val="ListParagraph"/>
        <w:numPr>
          <w:ilvl w:val="2"/>
          <w:numId w:val="10"/>
        </w:numPr>
        <w:spacing w:line="276" w:lineRule="auto"/>
        <w:jc w:val="both"/>
        <w:rPr>
          <w:rFonts w:ascii="Times New Roman" w:hAnsi="Times New Roman"/>
          <w:b w:val="0"/>
          <w:sz w:val="22"/>
        </w:rPr>
      </w:pPr>
      <w:r w:rsidRPr="00A8181E">
        <w:rPr>
          <w:rFonts w:ascii="Times New Roman" w:hAnsi="Times New Roman" w:cs="Times New Roman"/>
          <w:b w:val="0"/>
          <w:sz w:val="22"/>
          <w:szCs w:val="22"/>
        </w:rPr>
        <w:t xml:space="preserve">As referenced in </w:t>
      </w:r>
      <w:r w:rsidR="000D59B8" w:rsidRPr="00A8181E">
        <w:rPr>
          <w:rFonts w:ascii="Times New Roman" w:hAnsi="Times New Roman" w:cs="Times New Roman"/>
          <w:b w:val="0"/>
          <w:sz w:val="22"/>
          <w:szCs w:val="22"/>
        </w:rPr>
        <w:t>sub</w:t>
      </w:r>
      <w:r w:rsidRPr="00A8181E">
        <w:rPr>
          <w:rFonts w:ascii="Times New Roman" w:hAnsi="Times New Roman" w:cs="Times New Roman"/>
          <w:b w:val="0"/>
          <w:sz w:val="22"/>
          <w:szCs w:val="22"/>
        </w:rPr>
        <w:t>section 8.2.H,</w:t>
      </w:r>
      <w:r w:rsidR="001D061B" w:rsidRPr="00A8181E">
        <w:rPr>
          <w:rFonts w:ascii="Times New Roman" w:hAnsi="Times New Roman" w:cs="Times New Roman"/>
          <w:b w:val="0"/>
          <w:sz w:val="22"/>
          <w:szCs w:val="22"/>
        </w:rPr>
        <w:t xml:space="preserve"> a </w:t>
      </w:r>
      <w:r w:rsidR="00A8181E" w:rsidRPr="00A8181E">
        <w:rPr>
          <w:rFonts w:ascii="Times New Roman" w:hAnsi="Times New Roman" w:cs="Times New Roman"/>
          <w:b w:val="0"/>
          <w:sz w:val="22"/>
          <w:szCs w:val="22"/>
        </w:rPr>
        <w:t>multi-year plan/roadmap</w:t>
      </w:r>
      <w:r w:rsidR="002E7A58">
        <w:rPr>
          <w:rFonts w:ascii="Times New Roman" w:hAnsi="Times New Roman" w:cs="Times New Roman"/>
          <w:b w:val="0"/>
          <w:sz w:val="22"/>
          <w:szCs w:val="22"/>
        </w:rPr>
        <w:t xml:space="preserve">, </w:t>
      </w:r>
      <w:r w:rsidR="002E7A58" w:rsidRPr="002E7A58">
        <w:rPr>
          <w:rFonts w:ascii="Times New Roman" w:hAnsi="Times New Roman" w:cs="Times New Roman"/>
          <w:b w:val="0"/>
          <w:sz w:val="22"/>
          <w:szCs w:val="22"/>
        </w:rPr>
        <w:t>Timeline</w:t>
      </w:r>
      <w:r w:rsidR="002E7A58">
        <w:rPr>
          <w:rFonts w:ascii="Times New Roman" w:hAnsi="Times New Roman" w:cs="Times New Roman"/>
          <w:b w:val="0"/>
          <w:sz w:val="22"/>
          <w:szCs w:val="22"/>
        </w:rPr>
        <w:t>,</w:t>
      </w:r>
      <w:r w:rsidR="00A8181E" w:rsidRPr="00A8181E">
        <w:rPr>
          <w:rFonts w:ascii="Times New Roman" w:hAnsi="Times New Roman" w:cs="Times New Roman"/>
          <w:b w:val="0"/>
          <w:sz w:val="22"/>
          <w:szCs w:val="22"/>
        </w:rPr>
        <w:t xml:space="preserve"> and</w:t>
      </w:r>
      <w:r w:rsidR="001D061B" w:rsidRPr="00A8181E">
        <w:rPr>
          <w:rFonts w:ascii="Times New Roman" w:hAnsi="Times New Roman" w:cs="Times New Roman"/>
          <w:b w:val="0"/>
          <w:sz w:val="22"/>
          <w:szCs w:val="22"/>
        </w:rPr>
        <w:t xml:space="preserve"> </w:t>
      </w:r>
      <w:r w:rsidRPr="00A8181E">
        <w:rPr>
          <w:rFonts w:ascii="Times New Roman" w:hAnsi="Times New Roman" w:cs="Times New Roman"/>
          <w:b w:val="0"/>
          <w:sz w:val="22"/>
          <w:szCs w:val="22"/>
        </w:rPr>
        <w:t>Security</w:t>
      </w:r>
      <w:r w:rsidR="0059483F">
        <w:rPr>
          <w:rFonts w:ascii="Times New Roman" w:hAnsi="Times New Roman" w:cs="Times New Roman"/>
          <w:b w:val="0"/>
          <w:sz w:val="22"/>
          <w:szCs w:val="22"/>
        </w:rPr>
        <w:t xml:space="preserve"> </w:t>
      </w:r>
      <w:r w:rsidR="00B03A05" w:rsidRPr="00A8181E">
        <w:rPr>
          <w:rFonts w:ascii="Times New Roman" w:hAnsi="Times New Roman" w:cs="Times New Roman"/>
          <w:b w:val="0"/>
          <w:sz w:val="22"/>
          <w:szCs w:val="22"/>
        </w:rPr>
        <w:t>Assessment</w:t>
      </w:r>
      <w:r w:rsidR="00A8181E" w:rsidRPr="00A8181E">
        <w:rPr>
          <w:rFonts w:ascii="Times New Roman" w:hAnsi="Times New Roman" w:cs="Times New Roman"/>
          <w:b w:val="0"/>
          <w:sz w:val="22"/>
          <w:szCs w:val="22"/>
        </w:rPr>
        <w:t xml:space="preserve"> </w:t>
      </w:r>
      <w:r w:rsidR="00B03A05" w:rsidRPr="00A8181E">
        <w:rPr>
          <w:rFonts w:ascii="Times New Roman" w:hAnsi="Times New Roman" w:cs="Times New Roman"/>
          <w:b w:val="0"/>
          <w:sz w:val="22"/>
          <w:szCs w:val="22"/>
        </w:rPr>
        <w:t>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0F759F56" w14:textId="748BACD1" w:rsidR="001E02DD" w:rsidRPr="003F2A75" w:rsidRDefault="001E7883" w:rsidP="003F2A75">
      <w:pPr>
        <w:pStyle w:val="ListParagraph"/>
        <w:numPr>
          <w:ilvl w:val="2"/>
          <w:numId w:val="10"/>
        </w:numPr>
        <w:spacing w:line="276" w:lineRule="auto"/>
        <w:rPr>
          <w:rFonts w:ascii="Times New Roman" w:hAnsi="Times New Roman" w:cs="Times New Roman"/>
          <w:sz w:val="22"/>
          <w:szCs w:val="22"/>
        </w:rPr>
      </w:pPr>
      <w:r w:rsidRPr="003F2A75">
        <w:rPr>
          <w:rFonts w:ascii="Times New Roman" w:hAnsi="Times New Roman" w:cs="Times New Roman"/>
          <w:b w:val="0"/>
          <w:sz w:val="22"/>
          <w:szCs w:val="22"/>
        </w:rPr>
        <w:t>As referenced in subsection 8.2.I, p</w:t>
      </w:r>
      <w:r w:rsidR="001E02DD" w:rsidRPr="003F2A75">
        <w:rPr>
          <w:rFonts w:ascii="Times New Roman" w:hAnsi="Times New Roman" w:cs="Times New Roman"/>
          <w:b w:val="0"/>
          <w:sz w:val="22"/>
          <w:szCs w:val="22"/>
        </w:rPr>
        <w:t>ricing shall be proposed as follows:</w:t>
      </w:r>
    </w:p>
    <w:p w14:paraId="16004BF3" w14:textId="77777777" w:rsidR="001E02DD" w:rsidRPr="003F2A75" w:rsidRDefault="001E02DD"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3F2A75">
        <w:rPr>
          <w:rFonts w:ascii="Times New Roman" w:eastAsia="Calibri" w:hAnsi="Times New Roman" w:cs="Times New Roman"/>
          <w:b w:val="0"/>
          <w:sz w:val="22"/>
          <w:szCs w:val="22"/>
        </w:rPr>
        <w:t>Deliverable-based pricing with proposed milestones and associated payments;</w:t>
      </w:r>
    </w:p>
    <w:p w14:paraId="7BEEAA0C" w14:textId="77777777" w:rsidR="00F9259C" w:rsidRPr="003F2A75" w:rsidRDefault="001E02DD"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3F2A75">
        <w:rPr>
          <w:rFonts w:ascii="Times New Roman" w:hAnsi="Times New Roman" w:cs="Times New Roman"/>
          <w:b w:val="0"/>
          <w:sz w:val="22"/>
          <w:szCs w:val="22"/>
        </w:rPr>
        <w:t xml:space="preserve">Hourly rates and roles for additional professional services in connection with the Project including, without limitation, maintenance and support services and enhancement services to the extent not included in a mutually agreed Statement of Work; </w:t>
      </w:r>
    </w:p>
    <w:p w14:paraId="246E53F3" w14:textId="1051B2AE" w:rsidR="001E02DD" w:rsidRPr="003F2A75" w:rsidRDefault="003F2A75"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3F2A75">
        <w:rPr>
          <w:rFonts w:ascii="Times New Roman" w:hAnsi="Times New Roman" w:cs="Times New Roman"/>
          <w:b w:val="0"/>
          <w:sz w:val="22"/>
          <w:szCs w:val="22"/>
        </w:rPr>
        <w:t xml:space="preserve">The Bid should include the fee for the assessment and development of the recommended plan for the initial partial fiscal year contract period of </w:t>
      </w:r>
      <w:r w:rsidR="00263D29">
        <w:rPr>
          <w:rFonts w:ascii="Times New Roman" w:hAnsi="Times New Roman" w:cs="Times New Roman"/>
          <w:b w:val="0"/>
          <w:sz w:val="22"/>
          <w:szCs w:val="22"/>
        </w:rPr>
        <w:t xml:space="preserve">(date of award (tentatively </w:t>
      </w:r>
      <w:r w:rsidRPr="003F2A75">
        <w:rPr>
          <w:rFonts w:ascii="Times New Roman" w:hAnsi="Times New Roman" w:cs="Times New Roman"/>
          <w:b w:val="0"/>
          <w:sz w:val="22"/>
          <w:szCs w:val="22"/>
        </w:rPr>
        <w:t>May 1, 2023</w:t>
      </w:r>
      <w:r w:rsidR="00263D29">
        <w:rPr>
          <w:rFonts w:ascii="Times New Roman" w:hAnsi="Times New Roman" w:cs="Times New Roman"/>
          <w:b w:val="0"/>
          <w:sz w:val="22"/>
          <w:szCs w:val="22"/>
        </w:rPr>
        <w:t>)</w:t>
      </w:r>
      <w:r w:rsidRPr="003F2A75">
        <w:rPr>
          <w:rFonts w:ascii="Times New Roman" w:hAnsi="Times New Roman" w:cs="Times New Roman"/>
          <w:b w:val="0"/>
          <w:sz w:val="22"/>
          <w:szCs w:val="22"/>
        </w:rPr>
        <w:t xml:space="preserve"> through June 30, 2023), as well as the remaining fee for the assessment and development of the recommended plan for the first full fiscal year (contract period of July 1, 2023 through June 30, 2024).; and</w:t>
      </w:r>
    </w:p>
    <w:p w14:paraId="208FCE10" w14:textId="140AA0B1" w:rsidR="003F2A75" w:rsidRPr="00D44984" w:rsidRDefault="0059483F" w:rsidP="003F2A75">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ab/>
      </w:r>
      <w:r w:rsidR="003F2A75" w:rsidRPr="00D44984">
        <w:rPr>
          <w:rFonts w:ascii="Times New Roman" w:hAnsi="Times New Roman" w:cs="Times New Roman"/>
          <w:b w:val="0"/>
          <w:sz w:val="22"/>
          <w:szCs w:val="22"/>
        </w:rPr>
        <w:t xml:space="preserve">The bid should contain an annual fee amount for consultation services during </w:t>
      </w:r>
      <w:r>
        <w:rPr>
          <w:rFonts w:ascii="Times New Roman" w:hAnsi="Times New Roman" w:cs="Times New Roman"/>
          <w:b w:val="0"/>
          <w:sz w:val="22"/>
          <w:szCs w:val="22"/>
        </w:rPr>
        <w:tab/>
      </w:r>
      <w:r w:rsidR="003F2A75" w:rsidRPr="00D44984">
        <w:rPr>
          <w:rFonts w:ascii="Times New Roman" w:hAnsi="Times New Roman" w:cs="Times New Roman"/>
          <w:b w:val="0"/>
          <w:sz w:val="22"/>
          <w:szCs w:val="22"/>
        </w:rPr>
        <w:t xml:space="preserve">implementation of the recommended plan for the first full fiscal year (contract </w:t>
      </w:r>
      <w:r>
        <w:rPr>
          <w:rFonts w:ascii="Times New Roman" w:hAnsi="Times New Roman" w:cs="Times New Roman"/>
          <w:b w:val="0"/>
          <w:sz w:val="22"/>
          <w:szCs w:val="22"/>
        </w:rPr>
        <w:tab/>
      </w:r>
      <w:r w:rsidR="003F2A75" w:rsidRPr="00D44984">
        <w:rPr>
          <w:rFonts w:ascii="Times New Roman" w:hAnsi="Times New Roman" w:cs="Times New Roman"/>
          <w:b w:val="0"/>
          <w:sz w:val="22"/>
          <w:szCs w:val="22"/>
        </w:rPr>
        <w:t xml:space="preserve">period of July 1, 2023 through June 30, 2024) as well as annual fee amounts for </w:t>
      </w:r>
      <w:r>
        <w:rPr>
          <w:rFonts w:ascii="Times New Roman" w:hAnsi="Times New Roman" w:cs="Times New Roman"/>
          <w:b w:val="0"/>
          <w:sz w:val="22"/>
          <w:szCs w:val="22"/>
        </w:rPr>
        <w:tab/>
      </w:r>
      <w:r w:rsidR="003F2A75" w:rsidRPr="00D44984">
        <w:rPr>
          <w:rFonts w:ascii="Times New Roman" w:hAnsi="Times New Roman" w:cs="Times New Roman"/>
          <w:b w:val="0"/>
          <w:sz w:val="22"/>
          <w:szCs w:val="22"/>
        </w:rPr>
        <w:t xml:space="preserve">each of the </w:t>
      </w:r>
      <w:r w:rsidR="003F2A75">
        <w:rPr>
          <w:rFonts w:ascii="Times New Roman" w:hAnsi="Times New Roman" w:cs="Times New Roman"/>
          <w:b w:val="0"/>
          <w:sz w:val="22"/>
          <w:szCs w:val="22"/>
        </w:rPr>
        <w:t>optional renewal</w:t>
      </w:r>
      <w:r w:rsidR="003F2A75" w:rsidRPr="00D44984">
        <w:rPr>
          <w:rFonts w:ascii="Times New Roman" w:hAnsi="Times New Roman" w:cs="Times New Roman"/>
          <w:b w:val="0"/>
          <w:sz w:val="22"/>
          <w:szCs w:val="22"/>
        </w:rPr>
        <w:t xml:space="preserve"> years starting on July 1 of each year.</w:t>
      </w:r>
    </w:p>
    <w:p w14:paraId="682A4040" w14:textId="731A0FB0" w:rsidR="00D333D4" w:rsidRPr="003F2A75" w:rsidRDefault="00423713" w:rsidP="003F2A75">
      <w:pPr>
        <w:pStyle w:val="ListParagraph"/>
        <w:spacing w:line="276" w:lineRule="auto"/>
        <w:ind w:left="3240"/>
        <w:jc w:val="both"/>
        <w:rPr>
          <w:rFonts w:ascii="Times New Roman" w:hAnsi="Times New Roman" w:cs="Times New Roman"/>
          <w:b w:val="0"/>
          <w:color w:val="FF0000"/>
          <w:sz w:val="22"/>
          <w:szCs w:val="22"/>
        </w:rPr>
      </w:pPr>
      <w:r>
        <w:rPr>
          <w:rFonts w:ascii="Times New Roman" w:hAnsi="Times New Roman"/>
          <w:color w:val="FF0000"/>
          <w:sz w:val="24"/>
          <w:szCs w:val="24"/>
        </w:rPr>
        <w:tab/>
      </w:r>
    </w:p>
    <w:p w14:paraId="3D2A72D7" w14:textId="3D5D9DD8" w:rsidR="00342DC3" w:rsidRPr="003F2A75" w:rsidRDefault="00342DC3" w:rsidP="009A0E6B">
      <w:pPr>
        <w:pStyle w:val="ListParagraph"/>
        <w:numPr>
          <w:ilvl w:val="2"/>
          <w:numId w:val="10"/>
        </w:numPr>
        <w:rPr>
          <w:rFonts w:ascii="Times New Roman" w:hAnsi="Times New Roman" w:cs="Times New Roman"/>
          <w:b w:val="0"/>
          <w:sz w:val="22"/>
          <w:szCs w:val="22"/>
        </w:rPr>
      </w:pPr>
      <w:r w:rsidRPr="003F2A75">
        <w:rPr>
          <w:rFonts w:ascii="Times New Roman" w:hAnsi="Times New Roman" w:cs="Times New Roman"/>
          <w:b w:val="0"/>
          <w:sz w:val="22"/>
          <w:szCs w:val="22"/>
        </w:rPr>
        <w:t xml:space="preserve">As referenced in subsection 8.2.J,  value-added </w:t>
      </w:r>
      <w:r w:rsidR="00CF5083" w:rsidRPr="003F2A75">
        <w:rPr>
          <w:rFonts w:ascii="Times New Roman" w:hAnsi="Times New Roman" w:cs="Times New Roman"/>
          <w:b w:val="0"/>
          <w:sz w:val="22"/>
          <w:szCs w:val="22"/>
        </w:rPr>
        <w:t xml:space="preserve">products and/or services </w:t>
      </w:r>
      <w:r w:rsidRPr="003F2A75">
        <w:rPr>
          <w:rFonts w:ascii="Times New Roman" w:hAnsi="Times New Roman" w:cs="Times New Roman"/>
          <w:b w:val="0"/>
          <w:sz w:val="22"/>
          <w:szCs w:val="22"/>
        </w:rPr>
        <w:t xml:space="preserve">within scope of the Acquisition may be included in </w:t>
      </w:r>
      <w:r w:rsidR="00CF5083" w:rsidRPr="003F2A75">
        <w:rPr>
          <w:rFonts w:ascii="Times New Roman" w:hAnsi="Times New Roman" w:cs="Times New Roman"/>
          <w:b w:val="0"/>
          <w:sz w:val="22"/>
          <w:szCs w:val="22"/>
        </w:rPr>
        <w:t>the</w:t>
      </w:r>
      <w:r w:rsidRPr="003F2A75">
        <w:rPr>
          <w:rFonts w:ascii="Times New Roman" w:hAnsi="Times New Roman" w:cs="Times New Roman"/>
          <w:b w:val="0"/>
          <w:sz w:val="22"/>
          <w:szCs w:val="22"/>
        </w:rPr>
        <w:t xml:space="preserve"> Bid.</w:t>
      </w:r>
    </w:p>
    <w:p w14:paraId="2F2C069A" w14:textId="77777777" w:rsidR="00342DC3" w:rsidRPr="009A0E6B" w:rsidRDefault="00342DC3" w:rsidP="009A0E6B">
      <w:pPr>
        <w:pStyle w:val="ListParagraph"/>
        <w:ind w:left="2880"/>
        <w:jc w:val="both"/>
        <w:rPr>
          <w:rFonts w:ascii="Times New Roman" w:hAnsi="Times New Roman"/>
          <w:b w:val="0"/>
          <w:color w:val="FF0000"/>
          <w:sz w:val="22"/>
        </w:rPr>
      </w:pPr>
    </w:p>
    <w:p w14:paraId="47061C9C" w14:textId="77777777" w:rsidR="00342DC3" w:rsidRPr="00342DC3" w:rsidRDefault="00342DC3" w:rsidP="009A0E6B">
      <w:pPr>
        <w:pStyle w:val="ListParagraph"/>
        <w:rPr>
          <w:rFonts w:ascii="Times New Roman" w:hAnsi="Times New Roman" w:cs="Times New Roman"/>
          <w:b w:val="0"/>
          <w:color w:val="FF0000"/>
          <w:sz w:val="22"/>
          <w:szCs w:val="22"/>
        </w:rPr>
      </w:pPr>
    </w:p>
    <w:p w14:paraId="3E3C087E" w14:textId="74CFED9C" w:rsidR="00F9259C" w:rsidRPr="003F2A75" w:rsidRDefault="005512F6" w:rsidP="009A0E6B">
      <w:pPr>
        <w:pStyle w:val="ListParagraph"/>
        <w:numPr>
          <w:ilvl w:val="2"/>
          <w:numId w:val="10"/>
        </w:numPr>
        <w:jc w:val="both"/>
        <w:rPr>
          <w:rFonts w:ascii="Times New Roman" w:hAnsi="Times New Roman" w:cs="Times New Roman"/>
          <w:b w:val="0"/>
          <w:sz w:val="22"/>
          <w:szCs w:val="22"/>
        </w:rPr>
      </w:pPr>
      <w:r w:rsidRPr="003F2A75">
        <w:rPr>
          <w:rFonts w:ascii="Times New Roman" w:hAnsi="Times New Roman" w:cs="Times New Roman"/>
          <w:b w:val="0"/>
          <w:sz w:val="22"/>
          <w:szCs w:val="22"/>
        </w:rPr>
        <w:t>As referenced in subsection 8.2.K, t</w:t>
      </w:r>
      <w:r w:rsidR="00F9259C" w:rsidRPr="003F2A75">
        <w:rPr>
          <w:rFonts w:ascii="Times New Roman" w:hAnsi="Times New Roman" w:cs="Times New Roman"/>
          <w:b w:val="0"/>
          <w:sz w:val="22"/>
          <w:szCs w:val="22"/>
        </w:rPr>
        <w:t>hree</w:t>
      </w:r>
      <w:r w:rsidR="003F2A75">
        <w:rPr>
          <w:rFonts w:ascii="Times New Roman" w:hAnsi="Times New Roman" w:cs="Times New Roman"/>
          <w:b w:val="0"/>
          <w:sz w:val="22"/>
          <w:szCs w:val="22"/>
        </w:rPr>
        <w:t xml:space="preserve"> (3)</w:t>
      </w:r>
      <w:r w:rsidR="00F9259C" w:rsidRPr="003F2A75">
        <w:rPr>
          <w:rFonts w:ascii="Times New Roman" w:hAnsi="Times New Roman" w:cs="Times New Roman"/>
          <w:b w:val="0"/>
          <w:sz w:val="22"/>
          <w:szCs w:val="22"/>
        </w:rPr>
        <w:t xml:space="preserve"> years of audited financial statements are required to be included in the Bid.</w:t>
      </w: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225E22CA" w14:textId="73B11AF0" w:rsidR="001E7883" w:rsidRPr="00ED6D05" w:rsidRDefault="005512F6" w:rsidP="009A0E6B">
      <w:pPr>
        <w:pStyle w:val="ListParagraph"/>
        <w:numPr>
          <w:ilvl w:val="2"/>
          <w:numId w:val="10"/>
        </w:numPr>
        <w:rPr>
          <w:rFonts w:ascii="Times New Roman" w:hAnsi="Times New Roman" w:cs="Times New Roman"/>
          <w:b w:val="0"/>
          <w:sz w:val="22"/>
          <w:szCs w:val="22"/>
        </w:rPr>
      </w:pPr>
      <w:r w:rsidRPr="00ED6D05">
        <w:rPr>
          <w:rFonts w:ascii="Times New Roman" w:hAnsi="Times New Roman" w:cs="Times New Roman"/>
          <w:b w:val="0"/>
          <w:sz w:val="22"/>
          <w:szCs w:val="22"/>
        </w:rPr>
        <w:t xml:space="preserve">As referenced in subsection 8.2.L, </w:t>
      </w:r>
      <w:r w:rsidR="001B64AA" w:rsidRPr="00ED6D05">
        <w:rPr>
          <w:rFonts w:ascii="Times New Roman" w:hAnsi="Times New Roman" w:cs="Times New Roman"/>
          <w:b w:val="0"/>
          <w:sz w:val="22"/>
          <w:szCs w:val="22"/>
        </w:rPr>
        <w:t xml:space="preserve">three (3) </w:t>
      </w:r>
      <w:r w:rsidRPr="00ED6D05">
        <w:rPr>
          <w:rFonts w:ascii="Times New Roman" w:hAnsi="Times New Roman" w:cs="Times New Roman"/>
          <w:b w:val="0"/>
          <w:sz w:val="22"/>
          <w:szCs w:val="22"/>
        </w:rPr>
        <w:t>b</w:t>
      </w:r>
      <w:r w:rsidR="001E7883" w:rsidRPr="00ED6D05">
        <w:rPr>
          <w:rFonts w:ascii="Times New Roman" w:hAnsi="Times New Roman" w:cs="Times New Roman"/>
          <w:b w:val="0"/>
          <w:sz w:val="22"/>
          <w:szCs w:val="22"/>
        </w:rPr>
        <w:t xml:space="preserve">usiness references </w:t>
      </w:r>
      <w:r w:rsidR="003F2A75" w:rsidRPr="00ED6D05">
        <w:rPr>
          <w:rFonts w:ascii="Times New Roman" w:hAnsi="Times New Roman" w:cs="Times New Roman"/>
          <w:b w:val="0"/>
          <w:sz w:val="22"/>
          <w:szCs w:val="22"/>
        </w:rPr>
        <w:t xml:space="preserve">from public sector retirement plans </w:t>
      </w:r>
      <w:r w:rsidR="001E7883" w:rsidRPr="00ED6D05">
        <w:rPr>
          <w:rFonts w:ascii="Times New Roman" w:hAnsi="Times New Roman" w:cs="Times New Roman"/>
          <w:b w:val="0"/>
          <w:sz w:val="22"/>
          <w:szCs w:val="22"/>
        </w:rPr>
        <w:t xml:space="preserve">are required to establish that a Bidder has successful implementation experience. </w:t>
      </w:r>
      <w:r w:rsidR="002E7A58" w:rsidRPr="002E7A58">
        <w:rPr>
          <w:rFonts w:ascii="Times New Roman" w:hAnsi="Times New Roman" w:cs="Times New Roman"/>
          <w:b w:val="0"/>
          <w:sz w:val="22"/>
          <w:szCs w:val="22"/>
        </w:rPr>
        <w:t xml:space="preserve">Experience </w:t>
      </w:r>
      <w:r w:rsidR="002E7A58">
        <w:rPr>
          <w:rFonts w:ascii="Times New Roman" w:hAnsi="Times New Roman" w:cs="Times New Roman"/>
          <w:b w:val="0"/>
          <w:sz w:val="22"/>
          <w:szCs w:val="22"/>
        </w:rPr>
        <w:t>should include</w:t>
      </w:r>
      <w:r w:rsidR="002E7A58" w:rsidRPr="002E7A58">
        <w:rPr>
          <w:rFonts w:ascii="Times New Roman" w:hAnsi="Times New Roman" w:cs="Times New Roman"/>
          <w:b w:val="0"/>
          <w:sz w:val="22"/>
          <w:szCs w:val="22"/>
        </w:rPr>
        <w:t xml:space="preserve"> record of successful past performance with engagement of similar scope and complexity</w:t>
      </w:r>
      <w:r w:rsidR="002E7A58">
        <w:rPr>
          <w:rFonts w:ascii="Times New Roman" w:hAnsi="Times New Roman" w:cs="Times New Roman"/>
          <w:b w:val="0"/>
          <w:sz w:val="22"/>
          <w:szCs w:val="22"/>
        </w:rPr>
        <w:t>.</w:t>
      </w:r>
    </w:p>
    <w:p w14:paraId="22DC4B5D" w14:textId="77777777" w:rsidR="00ED6D05" w:rsidRPr="00D44984" w:rsidRDefault="00ED6D05" w:rsidP="00ED6D05">
      <w:pPr>
        <w:pStyle w:val="ListParagraph"/>
        <w:numPr>
          <w:ilvl w:val="8"/>
          <w:numId w:val="10"/>
        </w:numPr>
        <w:jc w:val="both"/>
        <w:rPr>
          <w:rFonts w:ascii="Times New Roman" w:hAnsi="Times New Roman"/>
          <w:b w:val="0"/>
          <w:sz w:val="22"/>
        </w:rPr>
      </w:pPr>
      <w:r w:rsidRPr="00D44984">
        <w:rPr>
          <w:rFonts w:ascii="Times New Roman" w:hAnsi="Times New Roman" w:cs="Times New Roman"/>
          <w:b w:val="0"/>
          <w:sz w:val="22"/>
          <w:szCs w:val="22"/>
        </w:rPr>
        <w:t>Provide firm name along with phone and email contact information.</w:t>
      </w:r>
    </w:p>
    <w:p w14:paraId="7843E268" w14:textId="77777777" w:rsidR="00ED6D05" w:rsidRPr="00D44984" w:rsidRDefault="00ED6D05" w:rsidP="00ED6D05">
      <w:pPr>
        <w:pStyle w:val="ListParagraph"/>
        <w:numPr>
          <w:ilvl w:val="8"/>
          <w:numId w:val="10"/>
        </w:numPr>
        <w:jc w:val="both"/>
        <w:rPr>
          <w:rFonts w:ascii="Times New Roman" w:hAnsi="Times New Roman"/>
          <w:b w:val="0"/>
          <w:sz w:val="22"/>
        </w:rPr>
      </w:pPr>
      <w:r w:rsidRPr="00D44984">
        <w:rPr>
          <w:rFonts w:ascii="Times New Roman" w:hAnsi="Times New Roman" w:cs="Times New Roman"/>
          <w:b w:val="0"/>
          <w:sz w:val="22"/>
          <w:szCs w:val="22"/>
        </w:rPr>
        <w:t>Reference checks will be performed and a factor in determining the successful vendor.</w:t>
      </w: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ED6D05" w:rsidRDefault="005512F6" w:rsidP="009A0E6B">
      <w:pPr>
        <w:pStyle w:val="ListParagraph"/>
        <w:numPr>
          <w:ilvl w:val="2"/>
          <w:numId w:val="10"/>
        </w:numPr>
        <w:jc w:val="both"/>
        <w:rPr>
          <w:rFonts w:ascii="Times New Roman" w:hAnsi="Times New Roman" w:cs="Times New Roman"/>
          <w:b w:val="0"/>
          <w:sz w:val="22"/>
          <w:szCs w:val="22"/>
        </w:rPr>
      </w:pPr>
      <w:r w:rsidRPr="00ED6D05">
        <w:rPr>
          <w:rFonts w:ascii="Times New Roman" w:hAnsi="Times New Roman" w:cs="Times New Roman"/>
          <w:b w:val="0"/>
          <w:sz w:val="22"/>
          <w:szCs w:val="22"/>
        </w:rPr>
        <w:t>As referenced in subsection 8.2.M, t</w:t>
      </w:r>
      <w:r w:rsidR="00F9259C" w:rsidRPr="00ED6D05">
        <w:rPr>
          <w:rFonts w:ascii="Times New Roman" w:hAnsi="Times New Roman" w:cs="Times New Roman"/>
          <w:b w:val="0"/>
          <w:sz w:val="22"/>
          <w:szCs w:val="22"/>
        </w:rPr>
        <w:t>he following additional company information is required to be included in the Bid:</w:t>
      </w:r>
    </w:p>
    <w:p w14:paraId="2E2586E2" w14:textId="77777777" w:rsidR="00F9259C" w:rsidRPr="00ED6D05"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ED6D05"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D6D05">
        <w:rPr>
          <w:rFonts w:ascii="Times New Roman" w:hAnsi="Times New Roman" w:cs="Times New Roman"/>
          <w:b w:val="0"/>
          <w:sz w:val="22"/>
          <w:szCs w:val="22"/>
        </w:rPr>
        <w:t>Length of time the Bidder has been in business;</w:t>
      </w:r>
    </w:p>
    <w:p w14:paraId="5202B3E1" w14:textId="77777777" w:rsidR="00F9259C" w:rsidRPr="00ED6D05"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D6D05">
        <w:rPr>
          <w:rFonts w:ascii="Times New Roman" w:hAnsi="Times New Roman" w:cs="Times New Roman"/>
          <w:b w:val="0"/>
          <w:sz w:val="22"/>
          <w:szCs w:val="22"/>
        </w:rPr>
        <w:t>A brief description of the company;</w:t>
      </w:r>
    </w:p>
    <w:p w14:paraId="4CBBA4DD" w14:textId="29407808" w:rsidR="00F9259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D6D05">
        <w:rPr>
          <w:rFonts w:ascii="Times New Roman" w:hAnsi="Times New Roman" w:cs="Times New Roman"/>
          <w:b w:val="0"/>
          <w:sz w:val="22"/>
          <w:szCs w:val="22"/>
        </w:rPr>
        <w:t>Company size and organization;</w:t>
      </w:r>
    </w:p>
    <w:p w14:paraId="697820BB" w14:textId="7314D9AB" w:rsidR="00C0167B" w:rsidRPr="00263D29" w:rsidRDefault="00263D29" w:rsidP="00263D29">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 xml:space="preserve">Relevant knowledge, </w:t>
      </w:r>
      <w:bookmarkStart w:id="14" w:name="_Hlk127957497"/>
      <w:bookmarkStart w:id="15" w:name="_Hlk127957523"/>
      <w:r w:rsidR="00C0167B" w:rsidRPr="00263D29">
        <w:rPr>
          <w:rFonts w:ascii="Times New Roman" w:hAnsi="Times New Roman" w:cs="Times New Roman"/>
          <w:b w:val="0"/>
          <w:sz w:val="22"/>
          <w:szCs w:val="22"/>
        </w:rPr>
        <w:t>experience and qualification of firm and team members including established record of success in public pension systems consultation for organizations of similar size and scope;</w:t>
      </w:r>
    </w:p>
    <w:bookmarkEnd w:id="14"/>
    <w:bookmarkEnd w:id="15"/>
    <w:p w14:paraId="55B0A23A" w14:textId="617D0890" w:rsidR="00F9259C" w:rsidRPr="00ED6D05"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D6D05">
        <w:rPr>
          <w:rFonts w:ascii="Times New Roman" w:hAnsi="Times New Roman" w:cs="Times New Roman"/>
          <w:b w:val="0"/>
          <w:sz w:val="22"/>
          <w:szCs w:val="22"/>
        </w:rPr>
        <w:t xml:space="preserve">The number of years the Bidder has been providing </w:t>
      </w:r>
      <w:r w:rsidR="00CF5083" w:rsidRPr="00ED6D05">
        <w:rPr>
          <w:rFonts w:ascii="Times New Roman" w:hAnsi="Times New Roman" w:cs="Times New Roman"/>
          <w:b w:val="0"/>
          <w:sz w:val="22"/>
          <w:szCs w:val="22"/>
        </w:rPr>
        <w:t xml:space="preserve">products and/or services </w:t>
      </w:r>
      <w:r w:rsidRPr="00ED6D05">
        <w:rPr>
          <w:rFonts w:ascii="Times New Roman" w:hAnsi="Times New Roman" w:cs="Times New Roman"/>
          <w:b w:val="0"/>
          <w:sz w:val="22"/>
          <w:szCs w:val="22"/>
        </w:rPr>
        <w:t>of the type requested;</w:t>
      </w:r>
    </w:p>
    <w:p w14:paraId="744C7325" w14:textId="14BE794C" w:rsidR="00F9259C" w:rsidRPr="00ED6D05"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D6D05">
        <w:rPr>
          <w:rFonts w:ascii="Times New Roman" w:hAnsi="Times New Roman" w:cs="Times New Roman"/>
          <w:b w:val="0"/>
          <w:sz w:val="22"/>
          <w:szCs w:val="22"/>
        </w:rPr>
        <w:lastRenderedPageBreak/>
        <w:t>The core competency of the company ;</w:t>
      </w:r>
    </w:p>
    <w:p w14:paraId="3B69640B" w14:textId="77777777" w:rsidR="00F9259C" w:rsidRPr="00ED6D05" w:rsidRDefault="00F9259C" w:rsidP="00CF5083">
      <w:pPr>
        <w:pStyle w:val="ListParagraph"/>
        <w:numPr>
          <w:ilvl w:val="3"/>
          <w:numId w:val="10"/>
        </w:numPr>
        <w:spacing w:line="276" w:lineRule="auto"/>
        <w:ind w:left="3240"/>
        <w:jc w:val="both"/>
        <w:rPr>
          <w:rFonts w:ascii="Times New Roman" w:hAnsi="Times New Roman" w:cs="Times New Roman"/>
          <w:b w:val="0"/>
          <w:sz w:val="22"/>
          <w:szCs w:val="22"/>
        </w:rPr>
      </w:pPr>
      <w:r w:rsidRPr="00ED6D05">
        <w:rPr>
          <w:rFonts w:ascii="Times New Roman" w:hAnsi="Times New Roman" w:cs="Times New Roman"/>
          <w:b w:val="0"/>
          <w:sz w:val="22"/>
          <w:szCs w:val="22"/>
        </w:rPr>
        <w:t>Number of employees allocated strictly for research;</w:t>
      </w:r>
    </w:p>
    <w:p w14:paraId="552FC2AD" w14:textId="77777777" w:rsidR="00F9259C" w:rsidRPr="00ED6D05"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D6D05">
        <w:rPr>
          <w:rFonts w:ascii="Times New Roman" w:hAnsi="Times New Roman" w:cs="Times New Roman"/>
          <w:b w:val="0"/>
          <w:sz w:val="22"/>
          <w:szCs w:val="22"/>
        </w:rPr>
        <w:t>Number of employees allocated strictly for support;</w:t>
      </w:r>
    </w:p>
    <w:p w14:paraId="244C4808" w14:textId="3A80442D" w:rsidR="00F9259C" w:rsidRPr="00ED6D05"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D6D05">
        <w:rPr>
          <w:rFonts w:ascii="Times New Roman" w:hAnsi="Times New Roman" w:cs="Times New Roman"/>
          <w:b w:val="0"/>
          <w:sz w:val="22"/>
          <w:szCs w:val="22"/>
        </w:rPr>
        <w:t>Number of clients</w:t>
      </w:r>
      <w:r w:rsidR="00ED6D05" w:rsidRPr="00ED6D05">
        <w:rPr>
          <w:rFonts w:ascii="Times New Roman" w:hAnsi="Times New Roman" w:cs="Times New Roman"/>
          <w:b w:val="0"/>
          <w:sz w:val="22"/>
          <w:szCs w:val="22"/>
        </w:rPr>
        <w:t xml:space="preserve">, specifying how many are public sector retirement plans </w:t>
      </w:r>
      <w:r w:rsidR="005F13B1" w:rsidRPr="00ED6D05">
        <w:rPr>
          <w:rFonts w:ascii="Times New Roman" w:hAnsi="Times New Roman" w:cs="Times New Roman"/>
          <w:b w:val="0"/>
          <w:sz w:val="22"/>
          <w:szCs w:val="22"/>
        </w:rPr>
        <w:t>;</w:t>
      </w:r>
    </w:p>
    <w:p w14:paraId="0BB9D05A" w14:textId="6B6DA91D" w:rsidR="00F9259C" w:rsidRPr="00ED6D05" w:rsidRDefault="00F9259C" w:rsidP="00181453">
      <w:pPr>
        <w:pStyle w:val="ListParagraph"/>
        <w:numPr>
          <w:ilvl w:val="3"/>
          <w:numId w:val="10"/>
        </w:numPr>
        <w:spacing w:line="276" w:lineRule="auto"/>
        <w:ind w:left="3240"/>
        <w:jc w:val="both"/>
        <w:rPr>
          <w:rFonts w:ascii="Times New Roman" w:hAnsi="Times New Roman" w:cs="Times New Roman"/>
          <w:b w:val="0"/>
          <w:sz w:val="22"/>
          <w:szCs w:val="22"/>
        </w:rPr>
      </w:pPr>
      <w:r w:rsidRPr="00ED6D05">
        <w:rPr>
          <w:rFonts w:ascii="Times New Roman" w:hAnsi="Times New Roman" w:cs="Times New Roman"/>
          <w:b w:val="0"/>
          <w:sz w:val="22"/>
          <w:szCs w:val="22"/>
        </w:rPr>
        <w:t xml:space="preserve">Average client size </w:t>
      </w:r>
      <w:r w:rsidR="00ED6D05" w:rsidRPr="00ED6D05">
        <w:rPr>
          <w:rFonts w:ascii="Times New Roman" w:hAnsi="Times New Roman" w:cs="Times New Roman"/>
          <w:b w:val="0"/>
          <w:sz w:val="22"/>
          <w:szCs w:val="22"/>
        </w:rPr>
        <w:t xml:space="preserve">measured by employee count and by number of plan participants; </w:t>
      </w:r>
    </w:p>
    <w:p w14:paraId="0B516A10" w14:textId="77777777" w:rsidR="00ED6D05" w:rsidRPr="00D44984" w:rsidRDefault="00ED6D05" w:rsidP="00ED6D05">
      <w:pPr>
        <w:pStyle w:val="ListParagraph"/>
        <w:numPr>
          <w:ilvl w:val="3"/>
          <w:numId w:val="10"/>
        </w:numPr>
        <w:spacing w:line="276" w:lineRule="auto"/>
        <w:ind w:left="3240"/>
        <w:jc w:val="both"/>
        <w:rPr>
          <w:rFonts w:ascii="Times New Roman" w:hAnsi="Times New Roman" w:cs="Times New Roman"/>
          <w:b w:val="0"/>
          <w:sz w:val="22"/>
          <w:szCs w:val="22"/>
        </w:rPr>
      </w:pPr>
      <w:r w:rsidRPr="00ED6D05">
        <w:rPr>
          <w:rFonts w:ascii="Times New Roman" w:hAnsi="Times New Roman" w:cs="Times New Roman"/>
          <w:b w:val="0"/>
          <w:sz w:val="22"/>
          <w:szCs w:val="22"/>
        </w:rPr>
        <w:t xml:space="preserve">Public sector retirement </w:t>
      </w:r>
      <w:r w:rsidRPr="00D44984">
        <w:rPr>
          <w:rFonts w:ascii="Times New Roman" w:hAnsi="Times New Roman" w:cs="Times New Roman"/>
          <w:b w:val="0"/>
          <w:sz w:val="22"/>
          <w:szCs w:val="22"/>
        </w:rPr>
        <w:t>plans where the Bidder’s consultation and implementation services have been leveraged.</w:t>
      </w:r>
    </w:p>
    <w:p w14:paraId="4D5E92F9" w14:textId="77777777" w:rsidR="00ED6D05" w:rsidRPr="00D44984" w:rsidRDefault="00ED6D05" w:rsidP="00ED6D05">
      <w:pPr>
        <w:pStyle w:val="ListParagraph"/>
        <w:numPr>
          <w:ilvl w:val="3"/>
          <w:numId w:val="10"/>
        </w:numPr>
        <w:spacing w:line="276" w:lineRule="auto"/>
        <w:ind w:left="3240"/>
        <w:jc w:val="both"/>
        <w:rPr>
          <w:rFonts w:ascii="Times New Roman" w:hAnsi="Times New Roman" w:cs="Times New Roman"/>
          <w:b w:val="0"/>
          <w:sz w:val="22"/>
          <w:szCs w:val="22"/>
        </w:rPr>
      </w:pPr>
      <w:r w:rsidRPr="00D44984">
        <w:rPr>
          <w:rFonts w:ascii="Times New Roman" w:hAnsi="Times New Roman" w:cs="Times New Roman"/>
          <w:b w:val="0"/>
          <w:sz w:val="22"/>
          <w:szCs w:val="22"/>
        </w:rPr>
        <w:t>Cybersecurity Policy, Data Handling Policy, and any other relevant security-related policies and procedures practiced when accessing customer data and systems.</w:t>
      </w:r>
    </w:p>
    <w:p w14:paraId="68FD9DE4" w14:textId="77777777" w:rsidR="00ED6D05" w:rsidRPr="00ED6D05" w:rsidRDefault="00ED6D05" w:rsidP="00ED6D05">
      <w:pPr>
        <w:pStyle w:val="ListParagraph"/>
        <w:spacing w:line="276" w:lineRule="auto"/>
        <w:ind w:left="3240"/>
        <w:jc w:val="both"/>
        <w:rPr>
          <w:rFonts w:ascii="Times New Roman" w:hAnsi="Times New Roman" w:cs="Times New Roman"/>
          <w:b w:val="0"/>
          <w:color w:val="FF0000"/>
          <w:sz w:val="22"/>
          <w:szCs w:val="22"/>
        </w:rPr>
      </w:pP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82E608B" w14:textId="52275175" w:rsidR="00F9259C" w:rsidRPr="00ED6D05" w:rsidRDefault="00907309" w:rsidP="009A0E6B">
      <w:pPr>
        <w:pStyle w:val="ListParagraph"/>
        <w:numPr>
          <w:ilvl w:val="2"/>
          <w:numId w:val="10"/>
        </w:numPr>
        <w:jc w:val="both"/>
        <w:rPr>
          <w:rFonts w:ascii="Times New Roman" w:hAnsi="Times New Roman" w:cs="Times New Roman"/>
          <w:b w:val="0"/>
          <w:sz w:val="22"/>
          <w:szCs w:val="22"/>
        </w:rPr>
      </w:pPr>
      <w:r w:rsidRPr="00ED6D05">
        <w:rPr>
          <w:rFonts w:ascii="Times New Roman" w:hAnsi="Times New Roman" w:cs="Times New Roman"/>
          <w:b w:val="0"/>
          <w:sz w:val="22"/>
          <w:szCs w:val="22"/>
        </w:rPr>
        <w:t>As referenced in subsection 8.2.N, i</w:t>
      </w:r>
      <w:r w:rsidR="00F9259C" w:rsidRPr="00ED6D05">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ED6D05"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ED6D05" w:rsidRDefault="00F9259C" w:rsidP="009A0E6B">
      <w:pPr>
        <w:pStyle w:val="ListParagraph"/>
        <w:numPr>
          <w:ilvl w:val="3"/>
          <w:numId w:val="10"/>
        </w:numPr>
        <w:ind w:left="3240"/>
        <w:jc w:val="both"/>
        <w:rPr>
          <w:rFonts w:ascii="Times New Roman" w:hAnsi="Times New Roman" w:cs="Times New Roman"/>
          <w:b w:val="0"/>
          <w:sz w:val="22"/>
          <w:szCs w:val="22"/>
        </w:rPr>
      </w:pPr>
      <w:r w:rsidRPr="00ED6D05">
        <w:rPr>
          <w:rFonts w:ascii="Times New Roman" w:hAnsi="Times New Roman" w:cs="Times New Roman"/>
          <w:b w:val="0"/>
          <w:sz w:val="22"/>
          <w:szCs w:val="22"/>
        </w:rPr>
        <w:t>Company history;</w:t>
      </w:r>
    </w:p>
    <w:p w14:paraId="0E6E6834" w14:textId="77777777" w:rsidR="00F9259C" w:rsidRPr="00ED6D05" w:rsidRDefault="00F9259C" w:rsidP="009A0E6B">
      <w:pPr>
        <w:pStyle w:val="ListParagraph"/>
        <w:numPr>
          <w:ilvl w:val="3"/>
          <w:numId w:val="10"/>
        </w:numPr>
        <w:ind w:left="3240"/>
        <w:jc w:val="both"/>
        <w:rPr>
          <w:rFonts w:ascii="Times New Roman" w:hAnsi="Times New Roman" w:cs="Times New Roman"/>
          <w:b w:val="0"/>
          <w:sz w:val="22"/>
          <w:szCs w:val="22"/>
        </w:rPr>
      </w:pPr>
      <w:r w:rsidRPr="00ED6D05">
        <w:rPr>
          <w:rFonts w:ascii="Times New Roman" w:hAnsi="Times New Roman" w:cs="Times New Roman"/>
          <w:b w:val="0"/>
          <w:sz w:val="22"/>
          <w:szCs w:val="22"/>
        </w:rPr>
        <w:t>Relationship to Bidder;</w:t>
      </w:r>
    </w:p>
    <w:p w14:paraId="3CA03B81" w14:textId="77777777" w:rsidR="00F9259C" w:rsidRPr="00ED6D05" w:rsidRDefault="00F9259C" w:rsidP="009A0E6B">
      <w:pPr>
        <w:pStyle w:val="ListParagraph"/>
        <w:numPr>
          <w:ilvl w:val="3"/>
          <w:numId w:val="10"/>
        </w:numPr>
        <w:ind w:left="3240"/>
        <w:jc w:val="both"/>
        <w:rPr>
          <w:rFonts w:ascii="Times New Roman" w:hAnsi="Times New Roman" w:cs="Times New Roman"/>
          <w:b w:val="0"/>
          <w:sz w:val="22"/>
          <w:szCs w:val="22"/>
        </w:rPr>
      </w:pPr>
      <w:r w:rsidRPr="00ED6D05">
        <w:rPr>
          <w:rFonts w:ascii="Times New Roman" w:hAnsi="Times New Roman" w:cs="Times New Roman"/>
          <w:b w:val="0"/>
          <w:sz w:val="22"/>
          <w:szCs w:val="22"/>
        </w:rPr>
        <w:t>Clients for which the two entities have worked together; and</w:t>
      </w:r>
    </w:p>
    <w:p w14:paraId="6A178892" w14:textId="31745D50" w:rsidR="00F9259C" w:rsidRPr="00ED6D05" w:rsidRDefault="00F9259C" w:rsidP="009A0E6B">
      <w:pPr>
        <w:pStyle w:val="ListParagraph"/>
        <w:numPr>
          <w:ilvl w:val="3"/>
          <w:numId w:val="10"/>
        </w:numPr>
        <w:ind w:left="3240"/>
        <w:jc w:val="both"/>
        <w:rPr>
          <w:rFonts w:ascii="Times New Roman" w:hAnsi="Times New Roman" w:cs="Times New Roman"/>
          <w:b w:val="0"/>
          <w:sz w:val="22"/>
          <w:szCs w:val="22"/>
        </w:rPr>
      </w:pPr>
      <w:r w:rsidRPr="00ED6D05">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 xml:space="preserve">the sole discretion of the </w:t>
      </w:r>
      <w:r w:rsidR="00A7752E" w:rsidRPr="005222B3">
        <w:rPr>
          <w:rFonts w:ascii="Times New Roman" w:hAnsi="Times New Roman" w:cs="Times New Roman"/>
        </w:rPr>
        <w:lastRenderedPageBreak/>
        <w:t>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6C971971" w14:textId="795A48E8"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692965A7" w14:textId="742DA3DD" w:rsidR="00322BB4" w:rsidRDefault="00322BB4" w:rsidP="00CC1468">
      <w:pPr>
        <w:spacing w:after="0"/>
        <w:ind w:left="2880"/>
        <w:jc w:val="both"/>
        <w:rPr>
          <w:rFonts w:ascii="Times New Roman" w:hAnsi="Times New Roman" w:cs="Times New Roman"/>
        </w:rPr>
      </w:pPr>
    </w:p>
    <w:p w14:paraId="15F43A37" w14:textId="17ABF6E7"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3B2BB0E5"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6"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6"/>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C4C660E"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CAD05BD"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067EFB">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4C22297" w:rsidR="00067EFD" w:rsidRPr="0029381F" w:rsidRDefault="00067EFB" w:rsidP="009A0E6B">
      <w:pPr>
        <w:ind w:left="3600" w:hanging="720"/>
        <w:jc w:val="both"/>
        <w:rPr>
          <w:rFonts w:ascii="Times New Roman" w:hAnsi="Times New Roman" w:cs="Times New Roman"/>
          <w:b/>
        </w:rPr>
      </w:pPr>
      <w:proofErr w:type="spellStart"/>
      <w:r>
        <w:rPr>
          <w:rFonts w:ascii="Times New Roman" w:hAnsi="Times New Roman" w:cs="Times New Roman"/>
          <w:b/>
        </w:rPr>
        <w:t>i</w:t>
      </w:r>
      <w:r w:rsidR="008A4ABB">
        <w:rPr>
          <w:rFonts w:ascii="Times New Roman" w:hAnsi="Times New Roman" w:cs="Times New Roman"/>
          <w:b/>
        </w:rPr>
        <w:t>v</w:t>
      </w:r>
      <w:proofErr w:type="spellEnd"/>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xml:space="preserve">.  LIKEWISE, CONFIDENTIALITY CLAIMS OF A BIDDER WILL NOT BE </w:t>
      </w:r>
      <w:r w:rsidR="000D2B6A" w:rsidRPr="0029381F">
        <w:rPr>
          <w:rFonts w:ascii="Times New Roman" w:hAnsi="Times New Roman" w:cs="Times New Roman"/>
          <w:b/>
        </w:rPr>
        <w:lastRenderedPageBreak/>
        <w:t>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7" w:name="_Hlk36723154"/>
      <w:r w:rsidR="005B13F9" w:rsidRPr="005B13F9">
        <w:rPr>
          <w:rFonts w:ascii="Times New Roman" w:hAnsi="Times New Roman" w:cs="Times New Roman"/>
        </w:rPr>
        <w:t xml:space="preserve">or conditions provided by the State </w:t>
      </w:r>
      <w:bookmarkEnd w:id="17"/>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8" w:name="_Hlk36723238"/>
      <w:r w:rsidR="005B13F9" w:rsidRPr="005B13F9">
        <w:rPr>
          <w:rFonts w:ascii="Times New Roman" w:hAnsi="Times New Roman" w:cs="Times New Roman"/>
        </w:rPr>
        <w:t xml:space="preserve">provided by the State </w:t>
      </w:r>
      <w:bookmarkEnd w:id="18"/>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6202780D"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 xml:space="preserve">If a Bid includes an offer of value-added products and/or services, such offer shall be inserted in this section and include associated pricing and any other information relevant </w:t>
      </w:r>
      <w:r>
        <w:rPr>
          <w:rFonts w:ascii="Times New Roman" w:hAnsi="Times New Roman" w:cs="Times New Roman"/>
        </w:rPr>
        <w:lastRenderedPageBreak/>
        <w:t>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9"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9"/>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20"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2C3BBD5D"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21"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F97989">
        <w:rPr>
          <w:rFonts w:ascii="Times New Roman" w:hAnsi="Times New Roman" w:cs="Times New Roman"/>
          <w:bCs/>
          <w:sz w:val="22"/>
          <w:szCs w:val="22"/>
        </w:rPr>
        <w:t xml:space="preserve">solely </w:t>
      </w:r>
      <w:r w:rsidR="00FF0267" w:rsidRPr="00F97989">
        <w:rPr>
          <w:rFonts w:ascii="Times New Roman" w:hAnsi="Times New Roman" w:cs="Times New Roman"/>
          <w:bCs/>
          <w:sz w:val="22"/>
          <w:szCs w:val="22"/>
        </w:rPr>
        <w:t>to</w:t>
      </w:r>
      <w:r w:rsidR="00F97989" w:rsidRPr="00F97989">
        <w:rPr>
          <w:rFonts w:ascii="Times New Roman" w:hAnsi="Times New Roman" w:cs="Times New Roman"/>
          <w:sz w:val="22"/>
          <w:szCs w:val="22"/>
        </w:rPr>
        <w:t xml:space="preserve"> </w:t>
      </w:r>
      <w:hyperlink r:id="rId11" w:history="1">
        <w:r w:rsidR="00523699" w:rsidRPr="00303EA0">
          <w:rPr>
            <w:rStyle w:val="Hyperlink"/>
            <w:rFonts w:ascii="Times New Roman" w:hAnsi="Times New Roman" w:cs="Times New Roman"/>
            <w:bCs/>
            <w:sz w:val="22"/>
            <w:szCs w:val="22"/>
          </w:rPr>
          <w:t>OMESCPeBID@omes.ok.gov</w:t>
        </w:r>
      </w:hyperlink>
      <w:r w:rsidR="00523699" w:rsidRPr="00303EA0">
        <w:rPr>
          <w:rFonts w:ascii="Times New Roman" w:hAnsi="Times New Roman" w:cs="Times New Roman"/>
          <w:bCs/>
          <w:sz w:val="22"/>
          <w:szCs w:val="22"/>
        </w:rPr>
        <w:t>.</w:t>
      </w:r>
      <w:r w:rsidR="00523699">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21"/>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22" w:name="_Hlk36723473"/>
      <w:r w:rsidR="0023569B" w:rsidRPr="0023569B">
        <w:rPr>
          <w:rFonts w:ascii="Times New Roman" w:hAnsi="Times New Roman" w:cs="Times New Roman"/>
          <w:b w:val="0"/>
          <w:color w:val="auto"/>
          <w:sz w:val="22"/>
          <w:szCs w:val="22"/>
        </w:rPr>
        <w:t xml:space="preserve">the State </w:t>
      </w:r>
      <w:bookmarkEnd w:id="22"/>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20"/>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23"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3"/>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4"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4"/>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5" w:name="_Hlk38031883"/>
      <w:r w:rsidR="00595116" w:rsidRPr="00513E2B">
        <w:rPr>
          <w:rFonts w:ascii="Times New Roman" w:hAnsi="Times New Roman" w:cs="Times New Roman"/>
          <w:b w:val="0"/>
          <w:color w:val="auto"/>
          <w:sz w:val="22"/>
          <w:szCs w:val="22"/>
        </w:rPr>
        <w:t>.</w:t>
      </w:r>
      <w:bookmarkEnd w:id="25"/>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6"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6"/>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7"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7"/>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8"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9" w:name="_Toc474321211"/>
      <w:bookmarkStart w:id="30" w:name="_Toc255833725"/>
      <w:bookmarkEnd w:id="28"/>
      <w:r w:rsidRPr="00BC76EA">
        <w:rPr>
          <w:rFonts w:ascii="Times New Roman" w:hAnsi="Times New Roman" w:cs="Times New Roman"/>
          <w:color w:val="auto"/>
          <w:sz w:val="22"/>
          <w:szCs w:val="22"/>
        </w:rPr>
        <w:t>Award of Contract</w:t>
      </w:r>
      <w:bookmarkEnd w:id="29"/>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2"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30"/>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B04923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486304" w:rsidRPr="00924A05">
        <w:rPr>
          <w:rFonts w:ascii="Times New Roman" w:hAnsi="Times New Roman" w:cs="Times New Roman"/>
          <w:b/>
          <w:color w:val="000000"/>
          <w:sz w:val="24"/>
          <w:szCs w:val="24"/>
        </w:rPr>
        <w:t>515000</w:t>
      </w:r>
      <w:r w:rsidR="00924A05">
        <w:rPr>
          <w:rFonts w:ascii="Times New Roman" w:hAnsi="Times New Roman" w:cs="Times New Roman"/>
          <w:b/>
          <w:color w:val="000000"/>
          <w:sz w:val="24"/>
          <w:szCs w:val="24"/>
        </w:rPr>
        <w:t>0013</w:t>
      </w:r>
      <w:r w:rsidRPr="00924A05">
        <w:rPr>
          <w:rFonts w:ascii="Times New Roman" w:hAnsi="Times New Roman" w:cs="Times New Roman"/>
          <w:b/>
          <w:color w:val="000000"/>
          <w:sz w:val="24"/>
          <w:szCs w:val="24"/>
        </w:rPr>
        <w:t xml:space="preserve">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DCF35C0"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414DFA4A" w14:textId="77777777" w:rsidR="00F8629D" w:rsidRPr="00964521" w:rsidRDefault="00F8629D" w:rsidP="00964521">
            <w:pPr>
              <w:spacing w:after="0" w:line="240" w:lineRule="auto"/>
              <w:rPr>
                <w:rFonts w:ascii="Times New Roman" w:eastAsia="Times New Roman" w:hAnsi="Times New Roman" w:cs="Times New Roman"/>
                <w:iCs/>
                <w:sz w:val="20"/>
                <w:szCs w:val="20"/>
                <w:lang w:val="en"/>
              </w:rPr>
            </w:pPr>
          </w:p>
          <w:p w14:paraId="040A37DA" w14:textId="0F4B1873" w:rsidR="00964521" w:rsidRPr="00964521" w:rsidRDefault="00F8629D"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773D48B5"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071B72D"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742268C0"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253175FB" w14:textId="682FE504" w:rsidR="00F8629D" w:rsidRPr="00964521" w:rsidRDefault="00F8629D" w:rsidP="00964521">
            <w:pPr>
              <w:spacing w:after="0" w:line="240" w:lineRule="auto"/>
              <w:rPr>
                <w:rFonts w:ascii="Times New Roman" w:eastAsia="Times New Roman" w:hAnsi="Times New Roman" w:cs="Times New Roman"/>
                <w:iCs/>
                <w:sz w:val="20"/>
                <w:szCs w:val="20"/>
                <w:lang w:val="en"/>
              </w:rPr>
            </w:pP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8BB9" w14:textId="77777777" w:rsidR="003156D2" w:rsidRDefault="003156D2" w:rsidP="003A1DD0">
      <w:pPr>
        <w:spacing w:after="0" w:line="240" w:lineRule="auto"/>
      </w:pPr>
      <w:r>
        <w:separator/>
      </w:r>
    </w:p>
  </w:endnote>
  <w:endnote w:type="continuationSeparator" w:id="0">
    <w:p w14:paraId="259E0D31" w14:textId="77777777" w:rsidR="003156D2" w:rsidRDefault="003156D2" w:rsidP="003A1DD0">
      <w:pPr>
        <w:spacing w:after="0" w:line="240" w:lineRule="auto"/>
      </w:pPr>
      <w:r>
        <w:continuationSeparator/>
      </w:r>
    </w:p>
  </w:endnote>
  <w:endnote w:type="continuationNotice" w:id="1">
    <w:p w14:paraId="57568218" w14:textId="77777777" w:rsidR="003156D2" w:rsidRDefault="0031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433E" w14:textId="77777777" w:rsidR="003156D2" w:rsidRDefault="003156D2" w:rsidP="003A1DD0">
      <w:pPr>
        <w:spacing w:after="0" w:line="240" w:lineRule="auto"/>
      </w:pPr>
      <w:r>
        <w:separator/>
      </w:r>
    </w:p>
  </w:footnote>
  <w:footnote w:type="continuationSeparator" w:id="0">
    <w:p w14:paraId="5F4698C0" w14:textId="77777777" w:rsidR="003156D2" w:rsidRDefault="003156D2" w:rsidP="003A1DD0">
      <w:pPr>
        <w:spacing w:after="0" w:line="240" w:lineRule="auto"/>
      </w:pPr>
      <w:r>
        <w:continuationSeparator/>
      </w:r>
    </w:p>
  </w:footnote>
  <w:footnote w:type="continuationNotice" w:id="1">
    <w:p w14:paraId="7F2AA35D" w14:textId="77777777" w:rsidR="003156D2" w:rsidRDefault="003156D2">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924A05"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924A05">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924A05">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5.6pt;height:15.6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E378A"/>
    <w:multiLevelType w:val="multilevel"/>
    <w:tmpl w:val="D590860C"/>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val="0"/>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bCs/>
      </w:r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17"/>
  </w:num>
  <w:num w:numId="5">
    <w:abstractNumId w:val="7"/>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15"/>
  </w:num>
  <w:num w:numId="12">
    <w:abstractNumId w:val="18"/>
  </w:num>
  <w:num w:numId="13">
    <w:abstractNumId w:val="4"/>
  </w:num>
  <w:num w:numId="14">
    <w:abstractNumId w:val="14"/>
  </w:num>
  <w:num w:numId="15">
    <w:abstractNumId w:val="19"/>
  </w:num>
  <w:num w:numId="16">
    <w:abstractNumId w:val="10"/>
  </w:num>
  <w:num w:numId="17">
    <w:abstractNumId w:val="2"/>
  </w:num>
  <w:num w:numId="18">
    <w:abstractNumId w:val="16"/>
  </w:num>
  <w:num w:numId="19">
    <w:abstractNumId w:val="8"/>
  </w:num>
  <w:num w:numId="20">
    <w:abstractNumId w:val="5"/>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lene Saltzman">
    <w15:presenceInfo w15:providerId="AD" w15:userId="S::Darlene.Saltzman@omes.ok.gov::a630c89b-fe0f-414a-a95c-5a50316a09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B"/>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00BE"/>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3D29"/>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5E9F"/>
    <w:rsid w:val="002B74A7"/>
    <w:rsid w:val="002C1D72"/>
    <w:rsid w:val="002C38C4"/>
    <w:rsid w:val="002D22B5"/>
    <w:rsid w:val="002D3558"/>
    <w:rsid w:val="002D72A7"/>
    <w:rsid w:val="002D74E5"/>
    <w:rsid w:val="002E05D5"/>
    <w:rsid w:val="002E7A58"/>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2A75"/>
    <w:rsid w:val="003F47EA"/>
    <w:rsid w:val="003F523B"/>
    <w:rsid w:val="003F5C5B"/>
    <w:rsid w:val="00402502"/>
    <w:rsid w:val="0040731B"/>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304"/>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23699"/>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83F"/>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2F7D"/>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C72C7"/>
    <w:rsid w:val="007D0B09"/>
    <w:rsid w:val="007D46EA"/>
    <w:rsid w:val="007D476F"/>
    <w:rsid w:val="007D5399"/>
    <w:rsid w:val="007D5DC6"/>
    <w:rsid w:val="007D64EB"/>
    <w:rsid w:val="007D78F1"/>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A05"/>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27A0"/>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181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167B"/>
    <w:rsid w:val="00C030A1"/>
    <w:rsid w:val="00C04C92"/>
    <w:rsid w:val="00C12875"/>
    <w:rsid w:val="00C13046"/>
    <w:rsid w:val="00C14152"/>
    <w:rsid w:val="00C2243E"/>
    <w:rsid w:val="00C23417"/>
    <w:rsid w:val="00C267BD"/>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873C5"/>
    <w:rsid w:val="00E95577"/>
    <w:rsid w:val="00E95B53"/>
    <w:rsid w:val="00E961F0"/>
    <w:rsid w:val="00EA1972"/>
    <w:rsid w:val="00EA221B"/>
    <w:rsid w:val="00EA245E"/>
    <w:rsid w:val="00EA31A2"/>
    <w:rsid w:val="00EB146B"/>
    <w:rsid w:val="00EC027B"/>
    <w:rsid w:val="00EC6283"/>
    <w:rsid w:val="00ED1287"/>
    <w:rsid w:val="00ED3F3F"/>
    <w:rsid w:val="00ED4D39"/>
    <w:rsid w:val="00ED6D05"/>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8629D"/>
    <w:rsid w:val="00F91E7D"/>
    <w:rsid w:val="00F92196"/>
    <w:rsid w:val="00F9259C"/>
    <w:rsid w:val="00F93C16"/>
    <w:rsid w:val="00F97989"/>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ervices/purchasing/vendor-registratio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3.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4.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5374</Words>
  <Characters>30634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Darlene Saltzman</cp:lastModifiedBy>
  <cp:revision>3</cp:revision>
  <cp:lastPrinted>2020-09-01T14:51:00Z</cp:lastPrinted>
  <dcterms:created xsi:type="dcterms:W3CDTF">2023-02-22T17:27:00Z</dcterms:created>
  <dcterms:modified xsi:type="dcterms:W3CDTF">2023-02-22T21:30:00Z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