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A6D7" w14:textId="1F827EBB" w:rsidR="00074285" w:rsidRDefault="00074285" w:rsidP="00220353">
      <w:pPr>
        <w:jc w:val="left"/>
      </w:pPr>
    </w:p>
    <w:p w14:paraId="11337800" w14:textId="2E181FC1" w:rsidR="00220353" w:rsidRPr="00220353" w:rsidRDefault="00220353" w:rsidP="09C13542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bCs/>
          <w:sz w:val="28"/>
          <w:szCs w:val="28"/>
        </w:rPr>
      </w:pPr>
      <w:r w:rsidRPr="72BEDA56">
        <w:rPr>
          <w:rFonts w:ascii="Calibri" w:eastAsia="Times New Roman" w:hAnsi="Calibri" w:cs="Courier New"/>
          <w:b/>
          <w:bCs/>
          <w:sz w:val="28"/>
          <w:szCs w:val="28"/>
        </w:rPr>
        <w:t>BIDDER PROPOSAL SUBMISSION CHECKLIST</w:t>
      </w:r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21134C5A" w:rsidR="00220353" w:rsidRPr="00887A24" w:rsidRDefault="00220353" w:rsidP="09C13542">
      <w:pPr>
        <w:jc w:val="both"/>
        <w:rPr>
          <w:rFonts w:ascii="Calibri" w:eastAsia="Calibri" w:hAnsi="Calibri" w:cs="Times New Roman"/>
          <w:b/>
          <w:bCs/>
          <w:color w:val="0070C0"/>
        </w:rPr>
      </w:pPr>
      <w:r w:rsidRPr="72BEDA56">
        <w:rPr>
          <w:rFonts w:ascii="Calibri" w:eastAsia="Calibri" w:hAnsi="Calibri" w:cs="Times New Roman"/>
        </w:rPr>
        <w:t xml:space="preserve">Complete a copy of </w:t>
      </w:r>
      <w:r w:rsidR="00104EF6">
        <w:rPr>
          <w:rFonts w:ascii="Calibri" w:eastAsia="Calibri" w:hAnsi="Calibri" w:cs="Times New Roman"/>
        </w:rPr>
        <w:t xml:space="preserve">the </w:t>
      </w:r>
      <w:r w:rsidR="00145F62">
        <w:rPr>
          <w:rFonts w:ascii="Calibri" w:eastAsia="Calibri" w:hAnsi="Calibri" w:cs="Times New Roman"/>
        </w:rPr>
        <w:t>Bidder Proposal Submission Checklist</w:t>
      </w:r>
      <w:r w:rsidR="00104EF6">
        <w:rPr>
          <w:rFonts w:ascii="Calibri" w:eastAsia="Calibri" w:hAnsi="Calibri" w:cs="Times New Roman"/>
        </w:rPr>
        <w:t xml:space="preserve"> form</w:t>
      </w:r>
      <w:r w:rsidR="00145F62">
        <w:rPr>
          <w:rFonts w:ascii="Calibri" w:eastAsia="Calibri" w:hAnsi="Calibri" w:cs="Times New Roman"/>
        </w:rPr>
        <w:t>,</w:t>
      </w:r>
      <w:r w:rsidRPr="72BEDA56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</w:t>
      </w:r>
      <w:bookmarkStart w:id="0" w:name="_GoBack"/>
      <w:bookmarkEnd w:id="0"/>
      <w:r w:rsidRPr="72BEDA56">
        <w:rPr>
          <w:rFonts w:ascii="Calibri" w:eastAsia="Calibri" w:hAnsi="Calibri" w:cs="Times New Roman"/>
        </w:rPr>
        <w:t xml:space="preserve">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7689F7E8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7689F7E8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076453" w:rsidRPr="00887A24" w14:paraId="383FD1F5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2D30C38" w14:textId="7D622869" w:rsidR="00076453" w:rsidRPr="00076453" w:rsidRDefault="57E7C48E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 –</w:t>
            </w:r>
            <w:r w:rsidR="00145F62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Bidder Proposal Submission Checklist </w:t>
            </w:r>
            <w:r w:rsidR="00872297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2588C425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AD98667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5605D16B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DAF8A8E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7940F7" w:rsidRPr="00887A24" w14:paraId="1AFF9995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46CECA91" w14:textId="4D1EFC17" w:rsidR="007940F7" w:rsidRPr="00076453" w:rsidRDefault="007940F7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</w:t>
            </w:r>
            <w:r w:rsidR="006F54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6F54B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8560B9">
              <w:rPr>
                <w:rFonts w:eastAsia="Calibri" w:cs="Times New Roman"/>
              </w:rPr>
              <w:t>Proof of Ownership</w:t>
            </w:r>
          </w:p>
        </w:tc>
        <w:tc>
          <w:tcPr>
            <w:tcW w:w="1065" w:type="dxa"/>
            <w:vAlign w:val="center"/>
          </w:tcPr>
          <w:p w14:paraId="063E0162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3C7C4E0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1D888A8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97B717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C7C4F51" w14:textId="23778934" w:rsidR="006F54B7" w:rsidRPr="00076453" w:rsidRDefault="006F54B7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3b </w:t>
            </w:r>
            <w:r w:rsidR="00C664F3" w:rsidRPr="72BEDA56">
              <w:rPr>
                <w:rFonts w:eastAsia="Calibri" w:cs="Times New Roman"/>
              </w:rPr>
              <w:t>–</w:t>
            </w:r>
            <w:r w:rsidR="00145F62">
              <w:rPr>
                <w:rFonts w:eastAsia="Calibri" w:cs="Times New Roman"/>
              </w:rPr>
              <w:t xml:space="preserve"> </w:t>
            </w:r>
            <w:r w:rsidR="00527FE0" w:rsidRPr="72BEDA56">
              <w:rPr>
                <w:rFonts w:eastAsia="Calibri" w:cs="Times New Roman"/>
              </w:rPr>
              <w:t xml:space="preserve">PLE  </w:t>
            </w:r>
            <w:r w:rsidR="000E54D1" w:rsidRPr="72BEDA56">
              <w:rPr>
                <w:rFonts w:eastAsia="Calibri" w:cs="Times New Roman"/>
              </w:rPr>
              <w:t>Owner</w:t>
            </w:r>
            <w:r w:rsidR="2999B59C" w:rsidRPr="72BEDA56">
              <w:rPr>
                <w:rFonts w:eastAsia="Calibri" w:cs="Times New Roman"/>
              </w:rPr>
              <w:t>ship</w:t>
            </w:r>
            <w:r w:rsidR="000E54D1" w:rsidRPr="72BEDA56">
              <w:rPr>
                <w:rFonts w:eastAsia="Calibri" w:cs="Times New Roman"/>
              </w:rPr>
              <w:t xml:space="preserve"> and Governing Bo</w:t>
            </w:r>
            <w:r w:rsidRPr="72BEDA56">
              <w:rPr>
                <w:rFonts w:eastAsia="Calibri" w:cs="Times New Roman"/>
              </w:rPr>
              <w:t>dy</w:t>
            </w:r>
            <w:r w:rsidR="000E54D1" w:rsidRPr="72BEDA56">
              <w:rPr>
                <w:rFonts w:eastAsia="Calibri" w:cs="Times New Roman"/>
              </w:rPr>
              <w:t xml:space="preserve"> </w:t>
            </w:r>
            <w:r w:rsidR="3D0B041A" w:rsidRPr="72BEDA56">
              <w:rPr>
                <w:rFonts w:eastAsia="Calibri" w:cs="Times New Roman"/>
              </w:rPr>
              <w:t>Summary</w:t>
            </w:r>
            <w:r w:rsidR="00A15217" w:rsidRPr="72BEDA56">
              <w:rPr>
                <w:rFonts w:eastAsia="Calibri" w:cs="Times New Roman"/>
              </w:rPr>
              <w:t xml:space="preserve"> </w:t>
            </w:r>
            <w:r w:rsidR="00DE10A0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77FBBA27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216162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EA19FC8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D95A40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0888818" w14:textId="534394E3" w:rsidR="006F54B7" w:rsidRPr="00076453" w:rsidRDefault="00431724" w:rsidP="00220353">
            <w:pPr>
              <w:rPr>
                <w:rFonts w:eastAsia="Calibri" w:cs="Times New Roman"/>
              </w:rPr>
            </w:pPr>
            <w:r w:rsidRPr="7689F7E8">
              <w:rPr>
                <w:rFonts w:eastAsia="Calibri" w:cs="Times New Roman"/>
              </w:rPr>
              <w:t xml:space="preserve">Item 4 – Governance </w:t>
            </w:r>
            <w:r w:rsidR="107C6E88" w:rsidRPr="7689F7E8">
              <w:rPr>
                <w:rFonts w:eastAsia="Calibri" w:cs="Times New Roman"/>
              </w:rPr>
              <w:t>n</w:t>
            </w:r>
            <w:r w:rsidRPr="7689F7E8">
              <w:rPr>
                <w:rFonts w:eastAsia="Calibri" w:cs="Times New Roman"/>
              </w:rPr>
              <w:t>arrative</w:t>
            </w:r>
          </w:p>
        </w:tc>
        <w:tc>
          <w:tcPr>
            <w:tcW w:w="1065" w:type="dxa"/>
            <w:vAlign w:val="center"/>
          </w:tcPr>
          <w:p w14:paraId="60D9C14E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D9BD35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83C54FF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9A928F6" w14:textId="53FB8786" w:rsidR="00220353" w:rsidRPr="00076453" w:rsidRDefault="00F62A08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431724">
              <w:rPr>
                <w:rFonts w:eastAsia="Calibri" w:cs="Times New Roman"/>
              </w:rPr>
              <w:t>5</w:t>
            </w:r>
            <w:r w:rsidR="00431724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Solicitation Amendments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F62A08" w:rsidRPr="00887A24" w14:paraId="6A5D9A9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FA1A0D2" w14:textId="1645951B" w:rsidR="00F62A08" w:rsidRPr="00076453" w:rsidRDefault="561EBCE6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A259BB6" w:rsidRPr="72BEDA56">
              <w:rPr>
                <w:rFonts w:eastAsia="Calibri" w:cs="Times New Roman"/>
              </w:rPr>
              <w:t xml:space="preserve">6a </w:t>
            </w:r>
            <w:r w:rsidRPr="72BEDA56">
              <w:rPr>
                <w:rFonts w:eastAsia="Calibri" w:cs="Times New Roman"/>
              </w:rPr>
              <w:t>–</w:t>
            </w:r>
            <w:r w:rsidR="00145F62">
              <w:rPr>
                <w:rFonts w:eastAsia="Calibri" w:cs="Times New Roman"/>
              </w:rPr>
              <w:t xml:space="preserve"> </w:t>
            </w:r>
            <w:r w:rsidR="001F417B">
              <w:rPr>
                <w:rFonts w:eastAsia="Calibri" w:cs="Times New Roman"/>
              </w:rPr>
              <w:t xml:space="preserve">Bidder’s </w:t>
            </w:r>
            <w:r w:rsidRPr="72BEDA56">
              <w:rPr>
                <w:rFonts w:eastAsia="Calibri" w:cs="Times New Roman"/>
              </w:rPr>
              <w:t>Cover Page</w:t>
            </w:r>
          </w:p>
        </w:tc>
        <w:tc>
          <w:tcPr>
            <w:tcW w:w="1065" w:type="dxa"/>
            <w:vAlign w:val="center"/>
          </w:tcPr>
          <w:p w14:paraId="66A370C7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72A6FFD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21713C1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7E9B82A" w14:textId="6FCDC803" w:rsidR="00220353" w:rsidRPr="00076453" w:rsidRDefault="00220353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A259BB6" w:rsidRPr="72BEDA56">
              <w:rPr>
                <w:rFonts w:eastAsia="Calibri" w:cs="Times New Roman"/>
              </w:rPr>
              <w:t xml:space="preserve">6b </w:t>
            </w:r>
            <w:r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Bidder Representations and Certifications</w:t>
            </w:r>
            <w:r w:rsidR="69C3CDFB" w:rsidRPr="72BEDA56">
              <w:rPr>
                <w:rFonts w:eastAsia="Calibri" w:cs="Times New Roman"/>
              </w:rPr>
              <w:t xml:space="preserve"> </w:t>
            </w:r>
            <w:r w:rsidR="00DE10A0">
              <w:rPr>
                <w:rFonts w:eastAsia="Calibri" w:cs="Times New Roman"/>
              </w:rPr>
              <w:t xml:space="preserve">form </w:t>
            </w:r>
            <w:r w:rsidR="69C3CDFB" w:rsidRPr="72BEDA56">
              <w:rPr>
                <w:rFonts w:eastAsia="Calibri" w:cs="Times New Roman"/>
                <w:i/>
                <w:iCs/>
              </w:rPr>
              <w:t>(Word Version)</w:t>
            </w:r>
            <w:r w:rsidR="69C3CDFB" w:rsidRPr="72BEDA5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862622" w:rsidRPr="00887A24" w14:paraId="2306C4A9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34D3503" w14:textId="50ABD99D" w:rsidR="00862622" w:rsidRPr="00076453" w:rsidRDefault="69C3CDFB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6c 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Bidder Representations and Certifications</w:t>
            </w:r>
            <w:r w:rsidR="00DE10A0">
              <w:rPr>
                <w:rFonts w:eastAsia="Calibri" w:cs="Times New Roman"/>
              </w:rPr>
              <w:t xml:space="preserve"> form</w:t>
            </w:r>
            <w:r w:rsidRPr="72BEDA56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  <w:i/>
                <w:iCs/>
              </w:rPr>
              <w:t>(Excel Version)</w:t>
            </w:r>
            <w:r w:rsidRPr="72BEDA5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03F783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97767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4C56029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123FD" w:rsidRPr="00887A24" w14:paraId="2DD00A1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CA713E" w14:textId="65EB64C2" w:rsidR="006123FD" w:rsidRPr="00076453" w:rsidRDefault="006123FD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73DC">
              <w:rPr>
                <w:rFonts w:eastAsia="Calibri" w:cs="Times New Roman"/>
              </w:rPr>
              <w:t>7</w:t>
            </w:r>
            <w:r w:rsidR="009873DC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Privatization Act Mandated Representations and Certifications narrative</w:t>
            </w:r>
          </w:p>
        </w:tc>
        <w:tc>
          <w:tcPr>
            <w:tcW w:w="1065" w:type="dxa"/>
            <w:vAlign w:val="center"/>
          </w:tcPr>
          <w:p w14:paraId="42670DC6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882BE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1087DD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9C0A26" w:rsidRPr="00887A24" w14:paraId="49F628F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8C4F8FC" w14:textId="3BCD8F6C" w:rsidR="009C0A26" w:rsidRPr="00076453" w:rsidRDefault="009C0A26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8 – Contract Termination </w:t>
            </w:r>
            <w:r w:rsidR="00C3345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57908FD9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FEB496D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06CD361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910004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1EFA0F5" w14:textId="1DA98E4A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33451">
              <w:rPr>
                <w:rFonts w:eastAsia="Calibri" w:cs="Times New Roman"/>
              </w:rPr>
              <w:t>9</w:t>
            </w:r>
            <w:r w:rsidR="00C33451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9A7737" w14:textId="17280BA3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5E6F98">
              <w:rPr>
                <w:rFonts w:eastAsia="Calibri" w:cs="Times New Roman"/>
              </w:rPr>
              <w:t>a</w:t>
            </w:r>
            <w:r w:rsidR="005E6F9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Oklahoma </w:t>
            </w:r>
            <w:r w:rsidR="005E6F98">
              <w:rPr>
                <w:rFonts w:eastAsia="Calibri" w:cs="Times New Roman"/>
              </w:rPr>
              <w:t xml:space="preserve">and Medicaid </w:t>
            </w:r>
            <w:r w:rsidRPr="00076453">
              <w:rPr>
                <w:rFonts w:eastAsia="Calibri" w:cs="Times New Roman"/>
              </w:rPr>
              <w:t xml:space="preserve">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EA05B2" w:rsidRPr="00887A24" w14:paraId="51A2A83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5B17826" w14:textId="1858D0C1" w:rsidR="00EA05B2" w:rsidRPr="00076453" w:rsidRDefault="2A41FFB0" w:rsidP="00EA05B2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10b –</w:t>
            </w:r>
            <w:r w:rsidR="008A1D14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Other State Medicaid Experience</w:t>
            </w:r>
            <w:r w:rsidR="00DE10A0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45B436A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3622C9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3E1345C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C676EEF" w14:textId="56F5469C" w:rsidR="00220353" w:rsidRPr="00076453" w:rsidRDefault="00220353" w:rsidP="0022035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="2DF25A48" w:rsidRPr="67FC4C71">
              <w:rPr>
                <w:rFonts w:eastAsia="Calibri" w:cs="Times New Roman"/>
              </w:rPr>
              <w:t>10</w:t>
            </w:r>
            <w:r w:rsidR="2A41FFB0" w:rsidRPr="67FC4C71">
              <w:rPr>
                <w:rFonts w:eastAsia="Calibri" w:cs="Times New Roman"/>
              </w:rPr>
              <w:t>c</w:t>
            </w:r>
            <w:r w:rsidR="7A3B9C08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Oklahoma Experience</w:t>
            </w:r>
            <w:r w:rsidR="00883B94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BB082A9" w14:textId="45DDE758" w:rsidR="00220353" w:rsidRPr="00076453" w:rsidRDefault="00220353" w:rsidP="72BEDA56">
            <w:pPr>
              <w:contextualSpacing/>
              <w:rPr>
                <w:rFonts w:eastAsiaTheme="minorEastAsia"/>
              </w:rPr>
            </w:pPr>
            <w:r w:rsidRPr="72BEDA56">
              <w:rPr>
                <w:rFonts w:eastAsiaTheme="minorEastAsia"/>
              </w:rPr>
              <w:t xml:space="preserve">Item </w:t>
            </w:r>
            <w:r w:rsidR="1C133A41" w:rsidRPr="72BEDA56">
              <w:rPr>
                <w:rFonts w:eastAsiaTheme="minorEastAsia"/>
              </w:rPr>
              <w:t xml:space="preserve">11 </w:t>
            </w:r>
            <w:r w:rsidRPr="72BEDA56">
              <w:rPr>
                <w:rFonts w:eastAsiaTheme="minorEastAsia"/>
              </w:rPr>
              <w:t>–</w:t>
            </w:r>
            <w:r w:rsidR="008A1D14">
              <w:rPr>
                <w:rFonts w:eastAsiaTheme="minorEastAsia"/>
              </w:rPr>
              <w:t xml:space="preserve"> </w:t>
            </w:r>
            <w:r w:rsidR="561EBCE6" w:rsidRPr="72BEDA56">
              <w:rPr>
                <w:rFonts w:eastAsiaTheme="minorEastAsia"/>
              </w:rPr>
              <w:t>R</w:t>
            </w:r>
            <w:r w:rsidR="09121033" w:rsidRPr="72BEDA56">
              <w:rPr>
                <w:rFonts w:eastAsiaTheme="minorEastAsia"/>
              </w:rPr>
              <w:t>eferences</w:t>
            </w:r>
            <w:r w:rsidR="00D165B4">
              <w:rPr>
                <w:rFonts w:eastAsiaTheme="minorEastAsia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046D8" w:rsidRPr="00887A24" w14:paraId="0BBE79B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5B8DFB9" w14:textId="1F34D473" w:rsidR="00C046D8" w:rsidRPr="00076453" w:rsidRDefault="00C046D8" w:rsidP="477E244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Item 12 – Organization Overview narrative</w:t>
            </w:r>
          </w:p>
        </w:tc>
        <w:tc>
          <w:tcPr>
            <w:tcW w:w="1065" w:type="dxa"/>
            <w:vAlign w:val="center"/>
          </w:tcPr>
          <w:p w14:paraId="606BA7BA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D0E7D83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F1D67E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4CD114D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50E5758" w14:textId="49422636" w:rsidR="411B77A9" w:rsidRPr="00076453" w:rsidRDefault="411B77A9" w:rsidP="76A134E4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046D8" w:rsidRPr="115BCAB6">
              <w:rPr>
                <w:rFonts w:eastAsia="Calibri" w:cs="Times New Roman"/>
              </w:rPr>
              <w:t>13a</w:t>
            </w:r>
            <w:r w:rsidR="00C046D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Litigation narrative</w:t>
            </w:r>
          </w:p>
        </w:tc>
        <w:tc>
          <w:tcPr>
            <w:tcW w:w="1065" w:type="dxa"/>
            <w:vAlign w:val="center"/>
          </w:tcPr>
          <w:p w14:paraId="020B0DD9" w14:textId="0CCD763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A1FDE2" w14:textId="08DFC1A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7AA306" w14:textId="0AEA9CE2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115BCAB6" w14:paraId="61F65EF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3E6FA1D" w14:textId="77DFC6D9" w:rsidR="115BCAB6" w:rsidRDefault="3E0DB678" w:rsidP="115BCAB6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13b –</w:t>
            </w:r>
            <w:r w:rsidR="008A1D14">
              <w:rPr>
                <w:rFonts w:eastAsia="Calibri" w:cs="Times New Roman"/>
              </w:rPr>
              <w:t xml:space="preserve"> </w:t>
            </w:r>
            <w:r w:rsidR="7540983C" w:rsidRPr="72BEDA56">
              <w:rPr>
                <w:rFonts w:eastAsia="Calibri" w:cs="Times New Roman"/>
              </w:rPr>
              <w:t>Bidder Representations</w:t>
            </w:r>
            <w:r w:rsidR="2C39EE9C" w:rsidRPr="72BEDA56">
              <w:rPr>
                <w:rFonts w:eastAsia="Calibri" w:cs="Times New Roman"/>
              </w:rPr>
              <w:t xml:space="preserve"> </w:t>
            </w:r>
            <w:r w:rsidR="722CF6DB" w:rsidRPr="72BEDA56">
              <w:rPr>
                <w:rFonts w:eastAsia="Calibri" w:cs="Times New Roman"/>
              </w:rPr>
              <w:t>and</w:t>
            </w:r>
            <w:r w:rsidR="2C39EE9C" w:rsidRPr="72BEDA56">
              <w:rPr>
                <w:rFonts w:eastAsia="Calibri" w:cs="Times New Roman"/>
              </w:rPr>
              <w:t xml:space="preserve"> </w:t>
            </w:r>
            <w:r w:rsidR="722CF6DB" w:rsidRPr="72BEDA56">
              <w:rPr>
                <w:rFonts w:eastAsia="Calibri" w:cs="Times New Roman"/>
              </w:rPr>
              <w:t>Certifications</w:t>
            </w:r>
            <w:r w:rsidR="00D165B4">
              <w:rPr>
                <w:rFonts w:eastAsia="Calibri" w:cs="Times New Roman"/>
              </w:rPr>
              <w:t xml:space="preserve"> form</w:t>
            </w:r>
            <w:r w:rsidR="01729783" w:rsidRPr="72BEDA56">
              <w:rPr>
                <w:rFonts w:eastAsia="Calibri" w:cs="Times New Roman"/>
              </w:rPr>
              <w:t>, tab</w:t>
            </w:r>
            <w:r w:rsidRPr="72BEDA56">
              <w:rPr>
                <w:rFonts w:eastAsia="Calibri" w:cs="Times New Roman"/>
              </w:rPr>
              <w:t xml:space="preserve"> B.12 “Legal Actions”</w:t>
            </w:r>
          </w:p>
        </w:tc>
        <w:tc>
          <w:tcPr>
            <w:tcW w:w="1065" w:type="dxa"/>
            <w:vAlign w:val="center"/>
          </w:tcPr>
          <w:p w14:paraId="2C37D634" w14:textId="155B9F9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963C21" w14:textId="662F7FC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300FB6" w14:textId="5A0A7FCE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0DFF441" w14:textId="2E6E3621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3467E">
              <w:rPr>
                <w:rFonts w:eastAsia="Calibri" w:cs="Times New Roman"/>
              </w:rPr>
              <w:t>14</w:t>
            </w:r>
            <w:r w:rsidR="00252F28">
              <w:rPr>
                <w:rFonts w:eastAsia="Calibri" w:cs="Times New Roman"/>
              </w:rPr>
              <w:t>a</w:t>
            </w:r>
            <w:r w:rsidR="00F3467E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0452D" w:rsidRPr="00887A24" w14:paraId="0C927CA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1F21148" w14:textId="00A18BE6" w:rsidR="00A0452D" w:rsidRPr="00076453" w:rsidRDefault="00252F28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14b – Cash Flow narrative </w:t>
            </w:r>
          </w:p>
        </w:tc>
        <w:tc>
          <w:tcPr>
            <w:tcW w:w="1065" w:type="dxa"/>
            <w:vAlign w:val="center"/>
          </w:tcPr>
          <w:p w14:paraId="7E8DC6BA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00DCA07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0C3D24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978DE18" w14:textId="1EC9163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5F41096D" w:rsidRPr="00076453">
              <w:rPr>
                <w:rFonts w:eastAsia="Calibri" w:cs="Times New Roman"/>
              </w:rPr>
              <w:t>1</w:t>
            </w:r>
            <w:r w:rsidR="00F3467E">
              <w:rPr>
                <w:rFonts w:eastAsia="Calibri" w:cs="Times New Roman"/>
              </w:rPr>
              <w:t>5</w:t>
            </w:r>
            <w:r w:rsidRPr="00076453">
              <w:rPr>
                <w:rFonts w:eastAsia="Calibri" w:cs="Times New Roman"/>
              </w:rPr>
              <w:t xml:space="preserve"> – </w:t>
            </w:r>
            <w:r w:rsidR="009A3241" w:rsidRPr="00076453">
              <w:rPr>
                <w:rFonts w:eastAsia="Calibri" w:cs="Times New Roman"/>
              </w:rPr>
              <w:t>Rei</w:t>
            </w:r>
            <w:r w:rsidRPr="00076453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1FD23ED" w14:textId="69645D1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6</w:t>
            </w:r>
            <w:r w:rsidR="00A74B47" w:rsidRPr="00076453">
              <w:rPr>
                <w:rFonts w:eastAsia="Calibri" w:cs="Times New Roman"/>
              </w:rPr>
              <w:t xml:space="preserve"> </w:t>
            </w:r>
            <w:r w:rsidR="00EB42A0" w:rsidRPr="00076453">
              <w:rPr>
                <w:rFonts w:eastAsia="Calibri" w:cs="Times New Roman"/>
              </w:rPr>
              <w:t>– Licensure</w:t>
            </w:r>
            <w:r w:rsidRPr="00076453">
              <w:rPr>
                <w:rFonts w:eastAsia="Calibri" w:cs="Times New Roman"/>
              </w:rPr>
              <w:t xml:space="preserve"> narrative 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A784BE3" w14:textId="23797F0C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="00A74B47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D747E2" w14:textId="092F69A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68394BC0" w:rsidRPr="72BEDA56">
              <w:rPr>
                <w:rFonts w:eastAsia="Calibri" w:cs="Times New Roman"/>
              </w:rPr>
              <w:t xml:space="preserve">17b </w:t>
            </w:r>
            <w:r w:rsidRPr="72BEDA56">
              <w:rPr>
                <w:rFonts w:eastAsia="Calibri" w:cs="Times New Roman"/>
              </w:rPr>
              <w:t>–</w:t>
            </w:r>
            <w:r w:rsidR="001D4932">
              <w:rPr>
                <w:rFonts w:eastAsia="Calibri" w:cs="Times New Roman"/>
              </w:rPr>
              <w:t xml:space="preserve"> </w:t>
            </w:r>
            <w:r w:rsidR="005C1FC5">
              <w:rPr>
                <w:rFonts w:ascii="Calibri" w:eastAsia="Calibri" w:hAnsi="Calibri" w:cs="Times New Roman"/>
              </w:rPr>
              <w:t>Major Subcontractors</w:t>
            </w:r>
            <w:r w:rsidR="00B823F7">
              <w:rPr>
                <w:rFonts w:ascii="Calibri" w:eastAsia="Calibri" w:hAnsi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1D676F3" w14:textId="4D745AA4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1</w:t>
            </w:r>
            <w:r w:rsidR="006123FD" w:rsidRPr="00076453">
              <w:rPr>
                <w:rFonts w:eastAsia="Calibri" w:cs="Times New Roman"/>
              </w:rPr>
              <w:t>8</w:t>
            </w:r>
            <w:r w:rsidRPr="00076453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716C9" w:rsidRPr="00887A24" w14:paraId="70E37C0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A44CCA3" w14:textId="4C55E9DC" w:rsidR="001716C9" w:rsidRPr="00076453" w:rsidRDefault="7C6A623F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18b –</w:t>
            </w:r>
            <w:r w:rsidR="008A1D14">
              <w:rPr>
                <w:rFonts w:eastAsia="Calibri" w:cs="Times New Roman"/>
              </w:rPr>
              <w:t xml:space="preserve"> </w:t>
            </w:r>
            <w:r w:rsidR="49C4BF65" w:rsidRPr="72BEDA56">
              <w:rPr>
                <w:rFonts w:eastAsia="Calibri" w:cs="Times New Roman"/>
              </w:rPr>
              <w:t>Plan Staffing</w:t>
            </w:r>
            <w:r w:rsidR="00B823F7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2C6B57A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D0EF56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E9C97D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99ADEB7" w14:textId="21177865" w:rsidR="009A3241" w:rsidRPr="00076453" w:rsidRDefault="0912103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49C4BF65" w:rsidRPr="72BEDA56">
              <w:rPr>
                <w:rFonts w:eastAsia="Calibri" w:cs="Times New Roman"/>
              </w:rPr>
              <w:t xml:space="preserve">18c </w:t>
            </w:r>
            <w:r w:rsidR="008A1D14"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>
              <w:t>Key Staff</w:t>
            </w:r>
            <w:r w:rsidR="48ED2CD4">
              <w:t xml:space="preserve"> and Oklahoma Presence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A4CAAF2" w14:textId="3A1411B8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d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709476" w14:textId="573AD3ED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e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5C9572" w14:textId="29BBAA9C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f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34DFF7A" w14:textId="6B71DE53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g</w:t>
            </w:r>
            <w:r w:rsidR="00241C0B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4B2AAB1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138078F" w14:textId="0AE7B630" w:rsidR="00241C0B" w:rsidRPr="00076453" w:rsidRDefault="00241C0B" w:rsidP="2912F83C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19 – </w:t>
            </w:r>
            <w:r w:rsidR="17376FBC" w:rsidRPr="67FC4C71">
              <w:rPr>
                <w:rFonts w:eastAsia="Calibri" w:cs="Times New Roman"/>
              </w:rPr>
              <w:t>Contractor’s Association with PLEs narrative</w:t>
            </w:r>
          </w:p>
        </w:tc>
        <w:tc>
          <w:tcPr>
            <w:tcW w:w="1065" w:type="dxa"/>
            <w:vAlign w:val="center"/>
          </w:tcPr>
          <w:p w14:paraId="2D86BBB6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DC08E4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4DC927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65124E5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BFEAF5" w14:textId="21629183" w:rsidR="00241C0B" w:rsidRDefault="00241C0B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20 – Local Oklahoma Provider Organizations</w:t>
            </w:r>
            <w:r w:rsidR="00965BDA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2EA55F4B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45931F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29BBB2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842DD" w14:paraId="3092948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6CEEA1" w14:textId="59B47996" w:rsidR="009842DD" w:rsidRDefault="009842DD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21</w:t>
            </w:r>
            <w:r w:rsidR="0068771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Oklahoma Presence </w:t>
            </w:r>
            <w:r w:rsidR="00687710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70B6D1C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657DC0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95F987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8BCE5C5" w14:textId="3C20BBF3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F1D4BD9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3ED3AA" w14:textId="2DCE7A3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B50263D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a – </w:t>
            </w:r>
            <w:r w:rsidR="009A3241" w:rsidRPr="00076453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D08712" w14:textId="3F27281F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55D16F6F" w:rsidRPr="72BEDA56">
              <w:rPr>
                <w:rFonts w:eastAsia="Calibri" w:cs="Times New Roman"/>
              </w:rPr>
              <w:t>2</w:t>
            </w:r>
            <w:r w:rsidR="6D8C7237" w:rsidRPr="72BEDA56">
              <w:rPr>
                <w:rFonts w:eastAsia="Calibri" w:cs="Times New Roman"/>
              </w:rPr>
              <w:t>2</w:t>
            </w:r>
            <w:r w:rsidRPr="72BEDA56">
              <w:rPr>
                <w:rFonts w:eastAsia="Calibri" w:cs="Times New Roman"/>
              </w:rPr>
              <w:t>b –</w:t>
            </w:r>
            <w:r w:rsidR="008A1D14">
              <w:rPr>
                <w:rFonts w:eastAsia="Calibri" w:cs="Times New Roman"/>
              </w:rPr>
              <w:t xml:space="preserve"> </w:t>
            </w:r>
            <w:r w:rsidR="09121033">
              <w:t>Economic Impact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694E718" w14:textId="5EDDBA90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8079DA">
              <w:rPr>
                <w:rFonts w:eastAsia="Calibri" w:cs="Times New Roman"/>
              </w:rPr>
              <w:t>Operations</w:t>
            </w:r>
            <w:r w:rsidR="008079DA" w:rsidRPr="00076453">
              <w:rPr>
                <w:rFonts w:eastAsia="Calibri" w:cs="Times New Roman"/>
              </w:rPr>
              <w:t xml:space="preserve"> </w:t>
            </w:r>
            <w:r w:rsidR="007342CC" w:rsidRPr="00076453">
              <w:rPr>
                <w:rFonts w:eastAsia="Calibri" w:cs="Times New Roman"/>
              </w:rPr>
              <w:t xml:space="preserve">Plan </w:t>
            </w:r>
            <w:r w:rsidRPr="00076453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4D8B061" w14:textId="476BCBB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</w:t>
            </w:r>
            <w:r w:rsidR="00B875C1">
              <w:rPr>
                <w:rFonts w:eastAsia="Calibri" w:cs="Times New Roman"/>
              </w:rPr>
              <w:t xml:space="preserve"> Gantt chart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F2093B" w:rsidRPr="00887A24" w14:paraId="1137125C" w14:textId="77777777" w:rsidTr="7689F7E8">
        <w:trPr>
          <w:trHeight w:val="576"/>
          <w:ins w:id="1" w:author="Stephanie Mavredes" w:date="2022-12-05T09:13:00Z"/>
        </w:trPr>
        <w:tc>
          <w:tcPr>
            <w:tcW w:w="4032" w:type="dxa"/>
            <w:vAlign w:val="center"/>
          </w:tcPr>
          <w:p w14:paraId="6750003D" w14:textId="1F90E03F" w:rsidR="00F2093B" w:rsidRPr="00076453" w:rsidRDefault="00F2093B" w:rsidP="00220353">
            <w:pPr>
              <w:contextualSpacing/>
              <w:rPr>
                <w:ins w:id="2" w:author="Stephanie Mavredes" w:date="2022-12-05T09:13:00Z"/>
                <w:rFonts w:eastAsia="Calibri" w:cs="Times New Roman"/>
              </w:rPr>
            </w:pPr>
            <w:ins w:id="3" w:author="Stephanie Mavredes" w:date="2022-12-05T09:13:00Z">
              <w:r>
                <w:rPr>
                  <w:rFonts w:eastAsia="Calibri" w:cs="Times New Roman"/>
                </w:rPr>
                <w:t>Item 24 – Mandatory, Voluntary and Excluded Populations narrative</w:t>
              </w:r>
            </w:ins>
          </w:p>
        </w:tc>
        <w:tc>
          <w:tcPr>
            <w:tcW w:w="1065" w:type="dxa"/>
            <w:vAlign w:val="center"/>
          </w:tcPr>
          <w:p w14:paraId="03260785" w14:textId="77777777" w:rsidR="00F2093B" w:rsidRPr="00887A24" w:rsidRDefault="00F2093B" w:rsidP="00220353">
            <w:pPr>
              <w:spacing w:line="276" w:lineRule="auto"/>
              <w:contextualSpacing/>
              <w:rPr>
                <w:ins w:id="4" w:author="Stephanie Mavredes" w:date="2022-12-05T09:13:00Z"/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4FB273F" w14:textId="77777777" w:rsidR="00F2093B" w:rsidRPr="00887A24" w:rsidRDefault="00F2093B" w:rsidP="00220353">
            <w:pPr>
              <w:spacing w:line="276" w:lineRule="auto"/>
              <w:contextualSpacing/>
              <w:rPr>
                <w:ins w:id="5" w:author="Stephanie Mavredes" w:date="2022-12-05T09:13:00Z"/>
                <w:rFonts w:eastAsia="Calibri" w:cs="Times New Roman"/>
              </w:rPr>
            </w:pPr>
          </w:p>
        </w:tc>
        <w:tc>
          <w:tcPr>
            <w:tcW w:w="3420" w:type="dxa"/>
          </w:tcPr>
          <w:p w14:paraId="121D82FE" w14:textId="77777777" w:rsidR="00F2093B" w:rsidRPr="00887A24" w:rsidRDefault="00F2093B" w:rsidP="00220353">
            <w:pPr>
              <w:spacing w:line="276" w:lineRule="auto"/>
              <w:contextualSpacing/>
              <w:rPr>
                <w:ins w:id="6" w:author="Stephanie Mavredes" w:date="2022-12-05T09:13:00Z"/>
                <w:rFonts w:eastAsia="Calibri" w:cs="Times New Roman"/>
              </w:rPr>
            </w:pPr>
          </w:p>
        </w:tc>
      </w:tr>
      <w:tr w:rsidR="00220353" w:rsidRPr="00887A24" w14:paraId="5C2BE57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6BBDBC7" w14:textId="6D47169D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" w:author="Stephanie Mavredes" w:date="2022-12-05T09:13:00Z">
              <w:r w:rsidR="00B875C1" w:rsidRPr="67FC4C71" w:rsidDel="00F2093B">
                <w:rPr>
                  <w:rFonts w:eastAsia="Calibri" w:cs="Times New Roman"/>
                </w:rPr>
                <w:delText>24</w:delText>
              </w:r>
              <w:r w:rsidR="1F10F55A" w:rsidRPr="67FC4C71" w:rsidDel="00F2093B">
                <w:rPr>
                  <w:rFonts w:eastAsia="Calibri" w:cs="Times New Roman"/>
                </w:rPr>
                <w:delText>a</w:delText>
              </w:r>
              <w:r w:rsidR="00B875C1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8" w:author="Stephanie Mavredes" w:date="2022-12-05T09:13:00Z">
              <w:r w:rsidR="00F2093B" w:rsidRPr="67FC4C71">
                <w:rPr>
                  <w:rFonts w:eastAsia="Calibri" w:cs="Times New Roman"/>
                </w:rPr>
                <w:t>2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5FF0BA0" w:rsidRPr="67FC4C71">
              <w:rPr>
                <w:rFonts w:eastAsia="Calibri" w:cs="Times New Roman"/>
              </w:rPr>
              <w:t>PCP Providers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205306A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9CF4C9" w14:textId="6AF66D5D" w:rsidR="00001593" w:rsidRPr="00076453" w:rsidRDefault="007641CF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" w:author="Stephanie Mavredes" w:date="2022-12-05T09:13:00Z">
              <w:r w:rsidRPr="67FC4C71" w:rsidDel="00F2093B">
                <w:rPr>
                  <w:rFonts w:eastAsia="Calibri" w:cs="Times New Roman"/>
                </w:rPr>
                <w:delText>2</w:delText>
              </w:r>
              <w:r w:rsidR="24518BA3" w:rsidRPr="67FC4C71" w:rsidDel="00F2093B">
                <w:rPr>
                  <w:rFonts w:eastAsia="Calibri" w:cs="Times New Roman"/>
                </w:rPr>
                <w:delText>5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0" w:author="Stephanie Mavredes" w:date="2022-12-05T09:13:00Z">
              <w:r w:rsidR="00F2093B" w:rsidRPr="67FC4C71">
                <w:rPr>
                  <w:rFonts w:eastAsia="Calibri" w:cs="Times New Roman"/>
                </w:rPr>
                <w:t>2</w:t>
              </w:r>
              <w:r w:rsidR="00F2093B">
                <w:rPr>
                  <w:rFonts w:eastAsia="Calibri" w:cs="Times New Roman"/>
                </w:rPr>
                <w:t>6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="00872B41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4B12E2" w:rsidRPr="67FC4C71">
              <w:rPr>
                <w:rFonts w:eastAsia="Calibri" w:cs="Times New Roman"/>
              </w:rPr>
              <w:t xml:space="preserve">Provider Network </w:t>
            </w:r>
            <w:r w:rsidR="00872B41" w:rsidRPr="67FC4C71">
              <w:rPr>
                <w:rFonts w:eastAsia="Calibri" w:cs="Times New Roman"/>
              </w:rPr>
              <w:t xml:space="preserve">Adequacy narrative </w:t>
            </w:r>
          </w:p>
        </w:tc>
        <w:tc>
          <w:tcPr>
            <w:tcW w:w="1065" w:type="dxa"/>
            <w:vAlign w:val="center"/>
          </w:tcPr>
          <w:p w14:paraId="6A679A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AEB8F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FA607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6ABE358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4533447" w14:textId="3B13E4EC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" w:author="Stephanie Mavredes" w:date="2022-12-05T09:14:00Z">
              <w:r w:rsidRPr="67FC4C71" w:rsidDel="00F2093B">
                <w:rPr>
                  <w:rFonts w:eastAsia="Calibri" w:cs="Times New Roman"/>
                </w:rPr>
                <w:delText>2</w:delText>
              </w:r>
              <w:r w:rsidR="0CE59672" w:rsidRPr="67FC4C71" w:rsidDel="00F2093B">
                <w:rPr>
                  <w:rFonts w:eastAsia="Calibri" w:cs="Times New Roman"/>
                </w:rPr>
                <w:delText>6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2" w:author="Stephanie Mavredes" w:date="2022-12-05T09:14:00Z">
              <w:r w:rsidR="00F2093B" w:rsidRPr="67FC4C71">
                <w:rPr>
                  <w:rFonts w:eastAsia="Calibri" w:cs="Times New Roman"/>
                </w:rPr>
                <w:t>2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Onboarding narrative </w:t>
            </w:r>
          </w:p>
        </w:tc>
        <w:tc>
          <w:tcPr>
            <w:tcW w:w="1065" w:type="dxa"/>
            <w:vAlign w:val="center"/>
          </w:tcPr>
          <w:p w14:paraId="670979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196AB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C42D3A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439DA82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2552878" w14:textId="7A9260EE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3" w:author="Stephanie Mavredes" w:date="2022-12-05T09:14:00Z">
              <w:r w:rsidRPr="67FC4C71" w:rsidDel="00F2093B">
                <w:rPr>
                  <w:rFonts w:eastAsia="Calibri" w:cs="Times New Roman"/>
                </w:rPr>
                <w:delText>2</w:delText>
              </w:r>
              <w:r w:rsidR="75D3160B" w:rsidRPr="67FC4C71" w:rsidDel="00F2093B">
                <w:rPr>
                  <w:rFonts w:eastAsia="Calibri" w:cs="Times New Roman"/>
                </w:rPr>
                <w:delText>7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4" w:author="Stephanie Mavredes" w:date="2022-12-05T09:14:00Z">
              <w:r w:rsidR="00F2093B" w:rsidRPr="67FC4C71">
                <w:rPr>
                  <w:rFonts w:eastAsia="Calibri" w:cs="Times New Roman"/>
                </w:rPr>
                <w:t>2</w:t>
              </w:r>
              <w:r w:rsidR="00F2093B">
                <w:rPr>
                  <w:rFonts w:eastAsia="Calibri" w:cs="Times New Roman"/>
                </w:rPr>
                <w:t>8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="00C15E37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C15E37" w:rsidRPr="67FC4C71">
              <w:rPr>
                <w:rFonts w:eastAsia="Calibri" w:cs="Times New Roman"/>
              </w:rPr>
              <w:t xml:space="preserve">Provider Education narrative </w:t>
            </w:r>
          </w:p>
        </w:tc>
        <w:tc>
          <w:tcPr>
            <w:tcW w:w="1065" w:type="dxa"/>
            <w:vAlign w:val="center"/>
          </w:tcPr>
          <w:p w14:paraId="77FE758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7F0D35A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E90CD1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59ACA8E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53F1C48" w14:textId="5263D292" w:rsidR="00001593" w:rsidRPr="00076453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5" w:author="Stephanie Mavredes" w:date="2022-12-05T09:14:00Z">
              <w:r w:rsidRPr="67FC4C71" w:rsidDel="00F2093B">
                <w:rPr>
                  <w:rFonts w:eastAsia="Calibri" w:cs="Times New Roman"/>
                </w:rPr>
                <w:delText>2</w:delText>
              </w:r>
              <w:r w:rsidR="5FEF0E64" w:rsidRPr="67FC4C71" w:rsidDel="00F2093B">
                <w:rPr>
                  <w:rFonts w:eastAsia="Calibri" w:cs="Times New Roman"/>
                </w:rPr>
                <w:delText>8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6" w:author="Stephanie Mavredes" w:date="2022-12-05T09:14:00Z">
              <w:r w:rsidR="00F2093B" w:rsidRPr="67FC4C71">
                <w:rPr>
                  <w:rFonts w:eastAsia="Calibri" w:cs="Times New Roman"/>
                </w:rPr>
                <w:t>2</w:t>
              </w:r>
              <w:r w:rsidR="00F2093B">
                <w:rPr>
                  <w:rFonts w:eastAsia="Calibri" w:cs="Times New Roman"/>
                </w:rPr>
                <w:t>9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Monitoring narrative </w:t>
            </w:r>
          </w:p>
        </w:tc>
        <w:tc>
          <w:tcPr>
            <w:tcW w:w="1065" w:type="dxa"/>
            <w:vAlign w:val="center"/>
          </w:tcPr>
          <w:p w14:paraId="712CE9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0B4F14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E595B2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3EAD2F5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CA8457F" w14:textId="7EFFAA44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7" w:author="Stephanie Mavredes" w:date="2022-12-05T09:14:00Z">
              <w:r w:rsidR="62C05F4C" w:rsidRPr="67FC4C71" w:rsidDel="00F2093B">
                <w:rPr>
                  <w:rFonts w:eastAsia="Calibri" w:cs="Times New Roman"/>
                </w:rPr>
                <w:delText>29</w:delText>
              </w:r>
              <w:r w:rsidR="00494334" w:rsidRPr="67FC4C71" w:rsidDel="00F2093B">
                <w:rPr>
                  <w:rFonts w:eastAsia="Calibri" w:cs="Times New Roman"/>
                </w:rPr>
                <w:delText>a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8" w:author="Stephanie Mavredes" w:date="2022-12-05T09:14:00Z">
              <w:r w:rsidR="00F2093B">
                <w:rPr>
                  <w:rFonts w:eastAsia="Calibri" w:cs="Times New Roman"/>
                </w:rPr>
                <w:t>30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Statewideness and Development Challenges narrative </w:t>
            </w:r>
          </w:p>
        </w:tc>
        <w:tc>
          <w:tcPr>
            <w:tcW w:w="1065" w:type="dxa"/>
            <w:vAlign w:val="center"/>
          </w:tcPr>
          <w:p w14:paraId="0E7EFF31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10BD90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451115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94334" w:rsidRPr="00887A24" w14:paraId="14DF1EF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9BA2F2" w14:textId="187E0F14" w:rsidR="00494334" w:rsidRDefault="00494334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9" w:author="Stephanie Mavredes" w:date="2022-12-05T09:14:00Z">
              <w:r w:rsidR="174E5648" w:rsidRPr="67FC4C71" w:rsidDel="00F2093B">
                <w:rPr>
                  <w:rFonts w:eastAsia="Calibri" w:cs="Times New Roman"/>
                </w:rPr>
                <w:delText>29</w:delText>
              </w:r>
              <w:r w:rsidRPr="67FC4C71" w:rsidDel="00F2093B">
                <w:rPr>
                  <w:rFonts w:eastAsia="Calibri" w:cs="Times New Roman"/>
                </w:rPr>
                <w:delText xml:space="preserve">b </w:delText>
              </w:r>
            </w:del>
            <w:ins w:id="20" w:author="Stephanie Mavredes" w:date="2022-12-05T09:14:00Z">
              <w:r w:rsidR="00F2093B">
                <w:rPr>
                  <w:rFonts w:eastAsia="Calibri" w:cs="Times New Roman"/>
                </w:rPr>
                <w:t>30</w:t>
              </w:r>
              <w:r w:rsidR="00F2093B" w:rsidRPr="67FC4C71">
                <w:rPr>
                  <w:rFonts w:eastAsia="Calibri" w:cs="Times New Roman"/>
                </w:rPr>
                <w:t xml:space="preserve">b </w:t>
              </w:r>
            </w:ins>
            <w:r w:rsidRPr="67FC4C71">
              <w:rPr>
                <w:rFonts w:eastAsia="Calibri" w:cs="Times New Roman"/>
              </w:rPr>
              <w:t>– Detailed Timelines and Milestones to Achieve Statewideness</w:t>
            </w:r>
          </w:p>
        </w:tc>
        <w:tc>
          <w:tcPr>
            <w:tcW w:w="1065" w:type="dxa"/>
            <w:vAlign w:val="center"/>
          </w:tcPr>
          <w:p w14:paraId="72C6F98C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6075AE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D8F7DEF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EE4EC1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EBEA8E5" w14:textId="0BE1EEFA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1" w:author="Stephanie Mavredes" w:date="2022-12-05T09:14:00Z">
              <w:r w:rsidRPr="67FC4C71" w:rsidDel="00F2093B">
                <w:rPr>
                  <w:rFonts w:eastAsia="Calibri" w:cs="Times New Roman"/>
                </w:rPr>
                <w:delText>3</w:delText>
              </w:r>
              <w:r w:rsidR="772A2961" w:rsidRPr="67FC4C71" w:rsidDel="00F2093B">
                <w:rPr>
                  <w:rFonts w:eastAsia="Calibri" w:cs="Times New Roman"/>
                </w:rPr>
                <w:delText>0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22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1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Access to Services in Rural Areas narrative </w:t>
            </w:r>
          </w:p>
        </w:tc>
        <w:tc>
          <w:tcPr>
            <w:tcW w:w="1065" w:type="dxa"/>
            <w:vAlign w:val="center"/>
          </w:tcPr>
          <w:p w14:paraId="136215F6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4F13DC2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DB0894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129C9CC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E86214" w14:textId="0DC9C724" w:rsidR="00BC50DB" w:rsidRDefault="00BC50DB" w:rsidP="00BC50DB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3" w:author="Stephanie Mavredes" w:date="2022-12-05T09:14:00Z">
              <w:r w:rsidRPr="67FC4C71" w:rsidDel="00F2093B">
                <w:rPr>
                  <w:rFonts w:eastAsia="Calibri" w:cs="Times New Roman"/>
                </w:rPr>
                <w:delText>3</w:delText>
              </w:r>
              <w:r w:rsidR="61EEE8A4" w:rsidRPr="67FC4C71" w:rsidDel="00F2093B">
                <w:rPr>
                  <w:rFonts w:eastAsia="Calibri" w:cs="Times New Roman"/>
                </w:rPr>
                <w:delText>1</w:delText>
              </w:r>
              <w:r w:rsidRPr="67FC4C71" w:rsidDel="00F2093B">
                <w:rPr>
                  <w:rFonts w:eastAsia="Calibri" w:cs="Times New Roman"/>
                </w:rPr>
                <w:delText xml:space="preserve">a </w:delText>
              </w:r>
            </w:del>
            <w:ins w:id="24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2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Claims Processing narrative </w:t>
            </w:r>
          </w:p>
        </w:tc>
        <w:tc>
          <w:tcPr>
            <w:tcW w:w="1065" w:type="dxa"/>
            <w:vAlign w:val="center"/>
          </w:tcPr>
          <w:p w14:paraId="3F075F0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D54724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170160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64DC9B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0C234DC" w14:textId="4D24B4E0" w:rsidR="00BC50DB" w:rsidRDefault="4DED5058" w:rsidP="00BC50DB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25" w:author="Stephanie Mavredes" w:date="2022-12-05T09:14:00Z">
              <w:r w:rsidRPr="72BEDA56" w:rsidDel="00F2093B">
                <w:rPr>
                  <w:rFonts w:eastAsia="Calibri" w:cs="Times New Roman"/>
                </w:rPr>
                <w:delText>3</w:delText>
              </w:r>
              <w:r w:rsidR="6655A4C8" w:rsidRPr="72BEDA56" w:rsidDel="00F2093B">
                <w:rPr>
                  <w:rFonts w:eastAsia="Calibri" w:cs="Times New Roman"/>
                </w:rPr>
                <w:delText>1</w:delText>
              </w:r>
              <w:r w:rsidRPr="72BEDA56" w:rsidDel="00F2093B">
                <w:rPr>
                  <w:rFonts w:eastAsia="Calibri" w:cs="Times New Roman"/>
                </w:rPr>
                <w:delText xml:space="preserve">b </w:delText>
              </w:r>
            </w:del>
            <w:ins w:id="26" w:author="Stephanie Mavredes" w:date="2022-12-05T09:14:00Z">
              <w:r w:rsidR="00F2093B" w:rsidRPr="72BEDA56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2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Claims Processing</w:t>
            </w:r>
            <w:r w:rsidR="00B823F7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572B34A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54EFC7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7F939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0E984A" w14:textId="0B8B9D8A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7" w:author="Stephanie Mavredes" w:date="2022-12-05T09:14:00Z">
              <w:r w:rsidR="00BC50DB" w:rsidRPr="67FC4C71" w:rsidDel="00F2093B">
                <w:rPr>
                  <w:rFonts w:eastAsia="Calibri" w:cs="Times New Roman"/>
                </w:rPr>
                <w:delText>3</w:delText>
              </w:r>
              <w:r w:rsidR="3DFABF2E" w:rsidRPr="67FC4C71" w:rsidDel="00F2093B">
                <w:rPr>
                  <w:rFonts w:eastAsia="Calibri" w:cs="Times New Roman"/>
                </w:rPr>
                <w:delText>2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28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7342CC" w:rsidRPr="67FC4C71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839F6C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5937941" w14:textId="5B734DC0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9" w:author="Stephanie Mavredes" w:date="2022-12-05T09:14:00Z">
              <w:r w:rsidRPr="67FC4C71" w:rsidDel="00F2093B">
                <w:rPr>
                  <w:rFonts w:eastAsia="Calibri" w:cs="Times New Roman"/>
                </w:rPr>
                <w:delText xml:space="preserve">33 </w:delText>
              </w:r>
            </w:del>
            <w:ins w:id="30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Service Integration narrative</w:t>
            </w:r>
          </w:p>
        </w:tc>
        <w:tc>
          <w:tcPr>
            <w:tcW w:w="1065" w:type="dxa"/>
            <w:vAlign w:val="center"/>
          </w:tcPr>
          <w:p w14:paraId="25430E16" w14:textId="1D1A3C6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A692EA1" w14:textId="3F4637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22B8CB0" w14:textId="00D19DD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D13FB0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EAA59F" w14:textId="177AEC2F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1" w:author="Stephanie Mavredes" w:date="2022-12-05T09:14:00Z">
              <w:r w:rsidRPr="67FC4C71" w:rsidDel="00F2093B">
                <w:rPr>
                  <w:rFonts w:eastAsia="Calibri" w:cs="Times New Roman"/>
                </w:rPr>
                <w:delText xml:space="preserve">34 </w:delText>
              </w:r>
            </w:del>
            <w:ins w:id="32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Behavioral Health Benefits narrative</w:t>
            </w:r>
          </w:p>
        </w:tc>
        <w:tc>
          <w:tcPr>
            <w:tcW w:w="1065" w:type="dxa"/>
            <w:vAlign w:val="center"/>
          </w:tcPr>
          <w:p w14:paraId="0CA778F9" w14:textId="4D43C90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F424E8" w14:textId="6A76A6A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1424BE" w14:textId="56D960C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E4BA8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9EE9878" w14:textId="1943BFC6" w:rsidR="4AC94888" w:rsidRDefault="4AC94888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33" w:author="Stephanie Mavredes" w:date="2022-12-05T09:14:00Z">
              <w:r w:rsidRPr="67FC4C71" w:rsidDel="00F2093B">
                <w:rPr>
                  <w:rFonts w:eastAsia="Calibri" w:cs="Times New Roman"/>
                </w:rPr>
                <w:delText xml:space="preserve">35 </w:delText>
              </w:r>
            </w:del>
            <w:ins w:id="34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6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Pharmacy Program narrative</w:t>
            </w:r>
          </w:p>
        </w:tc>
        <w:tc>
          <w:tcPr>
            <w:tcW w:w="1065" w:type="dxa"/>
            <w:vAlign w:val="center"/>
          </w:tcPr>
          <w:p w14:paraId="2AB382D1" w14:textId="7E490EA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6A9FEB" w14:textId="5C9D44A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E23BCA" w14:textId="0DCD646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5B6E29" w14:textId="008BAEE2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5" w:author="Stephanie Mavredes" w:date="2022-12-05T09:14:00Z">
              <w:r w:rsidR="00BC50DB" w:rsidRPr="67FC4C71" w:rsidDel="00F2093B">
                <w:rPr>
                  <w:rFonts w:eastAsia="Calibri" w:cs="Times New Roman"/>
                </w:rPr>
                <w:delText>3</w:delText>
              </w:r>
              <w:r w:rsidR="4267B653" w:rsidRPr="67FC4C71" w:rsidDel="00F2093B">
                <w:rPr>
                  <w:rFonts w:eastAsia="Calibri" w:cs="Times New Roman"/>
                </w:rPr>
                <w:delText>6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a </w:delText>
              </w:r>
            </w:del>
            <w:ins w:id="36" w:author="Stephanie Mavredes" w:date="2022-12-05T09:14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EFFBC1B" w14:textId="035217F8" w:rsidR="007342CC" w:rsidRPr="00076453" w:rsidRDefault="2942569D" w:rsidP="007342CC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37" w:author="Stephanie Mavredes" w:date="2022-12-05T09:14:00Z">
              <w:r w:rsidR="4DED5058" w:rsidRPr="72BEDA56" w:rsidDel="00F2093B">
                <w:rPr>
                  <w:rFonts w:eastAsia="Calibri" w:cs="Times New Roman"/>
                </w:rPr>
                <w:delText>3</w:delText>
              </w:r>
              <w:r w:rsidR="31AD49DB" w:rsidRPr="72BEDA56" w:rsidDel="00F2093B">
                <w:rPr>
                  <w:rFonts w:eastAsia="Calibri" w:cs="Times New Roman"/>
                </w:rPr>
                <w:delText>6</w:delText>
              </w:r>
              <w:r w:rsidR="4DED5058" w:rsidRPr="72BEDA56" w:rsidDel="00F2093B">
                <w:rPr>
                  <w:rFonts w:eastAsia="Calibri" w:cs="Times New Roman"/>
                </w:rPr>
                <w:delText xml:space="preserve">b </w:delText>
              </w:r>
            </w:del>
            <w:ins w:id="38" w:author="Stephanie Mavredes" w:date="2022-12-05T09:14:00Z">
              <w:r w:rsidR="00F2093B" w:rsidRPr="72BEDA56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="17481665"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>
              <w:t>Value-Added Benefits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600D2DF" w14:textId="51E71490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9" w:author="Stephanie Mavredes" w:date="2022-12-05T09:15:00Z">
              <w:r w:rsidR="00BC50DB" w:rsidRPr="67FC4C71" w:rsidDel="00F2093B">
                <w:rPr>
                  <w:rFonts w:eastAsia="Calibri" w:cs="Times New Roman"/>
                </w:rPr>
                <w:delText>3</w:delText>
              </w:r>
              <w:r w:rsidR="56ACC979" w:rsidRPr="67FC4C71" w:rsidDel="00F2093B">
                <w:rPr>
                  <w:rFonts w:eastAsia="Calibri" w:cs="Times New Roman"/>
                </w:rPr>
                <w:delText>7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40" w:author="Stephanie Mavredes" w:date="2022-12-05T09:15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8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123FD" w:rsidRPr="00887A24" w14:paraId="67AD46A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B240A82" w14:textId="636B6D45" w:rsidR="006123FD" w:rsidRPr="00076453" w:rsidRDefault="006123FD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1" w:author="Stephanie Mavredes" w:date="2022-12-05T09:15:00Z">
              <w:r w:rsidR="00BC50DB" w:rsidRPr="67FC4C71" w:rsidDel="00F2093B">
                <w:rPr>
                  <w:rFonts w:eastAsia="Calibri" w:cs="Times New Roman"/>
                </w:rPr>
                <w:delText>3</w:delText>
              </w:r>
              <w:r w:rsidR="7454D834" w:rsidRPr="67FC4C71" w:rsidDel="00F2093B">
                <w:rPr>
                  <w:rFonts w:eastAsia="Calibri" w:cs="Times New Roman"/>
                </w:rPr>
                <w:delText>8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42" w:author="Stephanie Mavredes" w:date="2022-12-05T09:15:00Z">
              <w:r w:rsidR="00F2093B" w:rsidRPr="67FC4C71">
                <w:rPr>
                  <w:rFonts w:eastAsia="Calibri" w:cs="Times New Roman"/>
                </w:rPr>
                <w:t>3</w:t>
              </w:r>
              <w:r w:rsidR="00F2093B">
                <w:rPr>
                  <w:rFonts w:eastAsia="Calibri" w:cs="Times New Roman"/>
                </w:rPr>
                <w:t>9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School-Based Services narrative</w:t>
            </w:r>
          </w:p>
        </w:tc>
        <w:tc>
          <w:tcPr>
            <w:tcW w:w="1065" w:type="dxa"/>
            <w:vAlign w:val="center"/>
          </w:tcPr>
          <w:p w14:paraId="20B3D965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A7CC10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4C4984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7F6F5B1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4A3758" w14:textId="52996FF6" w:rsidR="00C15E37" w:rsidRPr="00076453" w:rsidRDefault="00C15E37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3" w:author="Stephanie Mavredes" w:date="2022-12-05T09:15:00Z">
              <w:r w:rsidR="00BC50DB" w:rsidRPr="67FC4C71" w:rsidDel="00F2093B">
                <w:rPr>
                  <w:rFonts w:eastAsia="Calibri" w:cs="Times New Roman"/>
                </w:rPr>
                <w:delText>3</w:delText>
              </w:r>
              <w:r w:rsidR="14928C9E" w:rsidRPr="67FC4C71" w:rsidDel="00F2093B">
                <w:rPr>
                  <w:rFonts w:eastAsia="Calibri" w:cs="Times New Roman"/>
                </w:rPr>
                <w:delText>9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44" w:author="Stephanie Mavredes" w:date="2022-12-05T09:15:00Z">
              <w:r w:rsidR="00F2093B">
                <w:rPr>
                  <w:rFonts w:eastAsia="Calibri" w:cs="Times New Roman"/>
                </w:rPr>
                <w:t>40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Coordination with Other SoonerCare Programs and Other State Agencies narrative</w:t>
            </w:r>
          </w:p>
        </w:tc>
        <w:tc>
          <w:tcPr>
            <w:tcW w:w="1065" w:type="dxa"/>
            <w:vAlign w:val="center"/>
          </w:tcPr>
          <w:p w14:paraId="6E3A1657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77EC9C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BCF0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0B3B98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EFB29A6" w14:textId="50B66C75" w:rsidR="00C15E37" w:rsidRPr="00076453" w:rsidRDefault="38D8770A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5" w:author="Stephanie Mavredes" w:date="2022-12-05T09:15:00Z">
              <w:r w:rsidR="42EBE875" w:rsidRPr="67FC4C71" w:rsidDel="00F2093B">
                <w:rPr>
                  <w:rFonts w:eastAsia="Calibri" w:cs="Times New Roman"/>
                </w:rPr>
                <w:delText>40</w:delText>
              </w:r>
              <w:r w:rsidR="4DED5058" w:rsidRPr="67FC4C71" w:rsidDel="00F2093B">
                <w:rPr>
                  <w:rFonts w:eastAsia="Calibri" w:cs="Times New Roman"/>
                </w:rPr>
                <w:delText xml:space="preserve">a </w:delText>
              </w:r>
            </w:del>
            <w:ins w:id="46" w:author="Stephanie Mavredes" w:date="2022-12-05T09:15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1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New </w:t>
            </w:r>
            <w:r w:rsidR="6D2CDC36" w:rsidRPr="67FC4C71">
              <w:rPr>
                <w:rFonts w:eastAsia="Calibri" w:cs="Times New Roman"/>
              </w:rPr>
              <w:t>Sooner</w:t>
            </w:r>
            <w:r w:rsidR="5AD4176E" w:rsidRPr="67FC4C71">
              <w:rPr>
                <w:rFonts w:eastAsia="Calibri" w:cs="Times New Roman"/>
              </w:rPr>
              <w:t xml:space="preserve">Select </w:t>
            </w:r>
            <w:r w:rsidR="001D4932">
              <w:rPr>
                <w:rFonts w:eastAsia="Calibri" w:cs="Times New Roman"/>
              </w:rPr>
              <w:t xml:space="preserve">Children’s Specialty Program </w:t>
            </w:r>
            <w:r w:rsidRPr="67FC4C71">
              <w:rPr>
                <w:rFonts w:eastAsia="Calibri" w:cs="Times New Roman"/>
              </w:rPr>
              <w:t>Enrollee Outreach narrative</w:t>
            </w:r>
          </w:p>
        </w:tc>
        <w:tc>
          <w:tcPr>
            <w:tcW w:w="1065" w:type="dxa"/>
            <w:vAlign w:val="center"/>
          </w:tcPr>
          <w:p w14:paraId="3479BC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4D6CFA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5A7E7F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115BCAB6" w14:paraId="65261E6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D30BB2C" w14:textId="5D8E16CD" w:rsidR="115BCAB6" w:rsidRDefault="3E0DB678" w:rsidP="115BCAB6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47" w:author="Stephanie Mavredes" w:date="2022-12-05T09:15:00Z">
              <w:r w:rsidR="320F6C1D" w:rsidRPr="72BEDA56" w:rsidDel="00F2093B">
                <w:rPr>
                  <w:rFonts w:eastAsia="Calibri" w:cs="Times New Roman"/>
                </w:rPr>
                <w:delText>40</w:delText>
              </w:r>
              <w:r w:rsidR="4DED5058" w:rsidRPr="72BEDA56" w:rsidDel="00F2093B">
                <w:rPr>
                  <w:rFonts w:eastAsia="Calibri" w:cs="Times New Roman"/>
                </w:rPr>
                <w:delText xml:space="preserve">b </w:delText>
              </w:r>
            </w:del>
            <w:ins w:id="48" w:author="Stephanie Mavredes" w:date="2022-12-05T09:15:00Z">
              <w:r w:rsidR="00F2093B" w:rsidRPr="72BEDA56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1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742262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New </w:t>
            </w:r>
            <w:r w:rsidR="7A855AA8" w:rsidRPr="72BEDA56">
              <w:rPr>
                <w:rFonts w:eastAsia="Calibri" w:cs="Times New Roman"/>
              </w:rPr>
              <w:t>SoonerSelect</w:t>
            </w:r>
            <w:r w:rsidR="1412A5C7" w:rsidRPr="72BEDA56">
              <w:rPr>
                <w:rFonts w:eastAsia="Calibri" w:cs="Times New Roman"/>
              </w:rPr>
              <w:t xml:space="preserve"> </w:t>
            </w:r>
            <w:r w:rsidR="00703A26">
              <w:rPr>
                <w:rFonts w:eastAsia="Calibri" w:cs="Times New Roman"/>
              </w:rPr>
              <w:t xml:space="preserve">Children’s Specialty Program </w:t>
            </w:r>
            <w:r w:rsidRPr="72BEDA56">
              <w:rPr>
                <w:rFonts w:eastAsia="Calibri" w:cs="Times New Roman"/>
              </w:rPr>
              <w:t>Enrollee Contact Rates</w:t>
            </w:r>
            <w:r w:rsidR="003266A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45F039" w14:textId="47150F0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23A95E" w14:textId="309548B3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B507FA" w14:textId="1DFF12A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3727E0" w:rsidRPr="00887A24" w14:paraId="5F02B31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1F9FB21" w14:textId="4903FBF6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9" w:author="Stephanie Mavredes" w:date="2022-12-05T09:15:00Z">
              <w:r w:rsidR="6BBC3E55" w:rsidRPr="67FC4C71" w:rsidDel="00F2093B">
                <w:rPr>
                  <w:rFonts w:eastAsia="Calibri" w:cs="Times New Roman"/>
                </w:rPr>
                <w:delText>41</w:delText>
              </w:r>
              <w:r w:rsidR="00BC50DB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50" w:author="Stephanie Mavredes" w:date="2022-12-05T09:15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2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Enrollee Website, Social Media, and Mobile Application narrative</w:t>
            </w:r>
          </w:p>
        </w:tc>
        <w:tc>
          <w:tcPr>
            <w:tcW w:w="1065" w:type="dxa"/>
            <w:vAlign w:val="center"/>
          </w:tcPr>
          <w:p w14:paraId="3E23E99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C5467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2BDE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B334BE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4F5F89D" w14:textId="62B7789B" w:rsidR="00BC50DB" w:rsidRPr="00076453" w:rsidRDefault="00BC50DB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1" w:author="Stephanie Mavredes" w:date="2022-12-05T09:15:00Z">
              <w:r w:rsidRPr="67FC4C71" w:rsidDel="00F2093B">
                <w:rPr>
                  <w:rFonts w:eastAsia="Calibri" w:cs="Times New Roman"/>
                </w:rPr>
                <w:delText>4</w:delText>
              </w:r>
              <w:r w:rsidR="740455C1" w:rsidRPr="67FC4C71" w:rsidDel="00F2093B">
                <w:rPr>
                  <w:rFonts w:eastAsia="Calibri" w:cs="Times New Roman"/>
                </w:rPr>
                <w:delText>2</w:delText>
              </w:r>
              <w:r w:rsidR="00A961F9" w:rsidRPr="67FC4C71" w:rsidDel="00F2093B">
                <w:rPr>
                  <w:rFonts w:eastAsia="Calibri" w:cs="Times New Roman"/>
                </w:rPr>
                <w:delText>a</w:delText>
              </w:r>
              <w:r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52" w:author="Stephanie Mavredes" w:date="2022-12-05T09:15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="00A961F9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A961F9" w:rsidRPr="67FC4C71">
              <w:rPr>
                <w:rFonts w:eastAsia="Calibri" w:cs="Times New Roman"/>
              </w:rPr>
              <w:t xml:space="preserve">Enrollee Services Call Center narrative </w:t>
            </w:r>
          </w:p>
        </w:tc>
        <w:tc>
          <w:tcPr>
            <w:tcW w:w="1065" w:type="dxa"/>
            <w:vAlign w:val="center"/>
          </w:tcPr>
          <w:p w14:paraId="4B4F97E5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830581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77137D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961F9" w:rsidRPr="00887A24" w14:paraId="69EF103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D337F50" w14:textId="6AEFB08A" w:rsidR="00A961F9" w:rsidRDefault="5901DFDF" w:rsidP="003727E0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53" w:author="Stephanie Mavredes" w:date="2022-12-05T09:16:00Z">
              <w:r w:rsidRPr="72BEDA56" w:rsidDel="00F2093B">
                <w:rPr>
                  <w:rFonts w:eastAsia="Calibri" w:cs="Times New Roman"/>
                </w:rPr>
                <w:delText>4</w:delText>
              </w:r>
              <w:r w:rsidR="124E22DE" w:rsidRPr="72BEDA56" w:rsidDel="00F2093B">
                <w:rPr>
                  <w:rFonts w:eastAsia="Calibri" w:cs="Times New Roman"/>
                </w:rPr>
                <w:delText>2</w:delText>
              </w:r>
              <w:r w:rsidRPr="72BEDA56" w:rsidDel="00F2093B">
                <w:rPr>
                  <w:rFonts w:eastAsia="Calibri" w:cs="Times New Roman"/>
                </w:rPr>
                <w:delText xml:space="preserve">b </w:delText>
              </w:r>
            </w:del>
            <w:ins w:id="54" w:author="Stephanie Mavredes" w:date="2022-12-05T09:16:00Z">
              <w:r w:rsidR="00F2093B" w:rsidRPr="72BEDA56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A254BC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Call Center Performance </w:t>
            </w:r>
            <w:r w:rsidR="00663F94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2BA7F81B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E5E7B1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660DF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33E6C23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3C8B0D" w14:textId="1DE8A385" w:rsidR="003727E0" w:rsidRPr="00076453" w:rsidRDefault="271F6CE6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5" w:author="Stephanie Mavredes" w:date="2022-12-05T09:16:00Z">
              <w:r w:rsidR="5901DFDF" w:rsidRPr="67FC4C71" w:rsidDel="00F2093B">
                <w:rPr>
                  <w:rFonts w:eastAsia="Calibri" w:cs="Times New Roman"/>
                </w:rPr>
                <w:delText>4</w:delText>
              </w:r>
              <w:r w:rsidR="5DBE41F8" w:rsidRPr="67FC4C71" w:rsidDel="00F2093B">
                <w:rPr>
                  <w:rFonts w:eastAsia="Calibri" w:cs="Times New Roman"/>
                </w:rPr>
                <w:delText>3</w:delText>
              </w:r>
              <w:r w:rsidR="5901DFDF" w:rsidRPr="67FC4C71" w:rsidDel="00F2093B">
                <w:rPr>
                  <w:rFonts w:eastAsia="Calibri" w:cs="Times New Roman"/>
                </w:rPr>
                <w:delText xml:space="preserve">a </w:delText>
              </w:r>
            </w:del>
            <w:ins w:id="56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151BDFD6" w:rsidRPr="67FC4C71">
              <w:rPr>
                <w:rFonts w:eastAsia="Calibri" w:cs="Times New Roman"/>
              </w:rPr>
              <w:t xml:space="preserve">SoonerSelect </w:t>
            </w:r>
            <w:r w:rsidR="001D4932">
              <w:rPr>
                <w:rFonts w:eastAsia="Calibri" w:cs="Times New Roman"/>
              </w:rPr>
              <w:t>Children’s Specialty Program E</w:t>
            </w:r>
            <w:r w:rsidRPr="67FC4C71">
              <w:rPr>
                <w:rFonts w:eastAsia="Calibri" w:cs="Times New Roman"/>
              </w:rPr>
              <w:t>nrollee Grievance and Appeal narrative</w:t>
            </w:r>
          </w:p>
        </w:tc>
        <w:tc>
          <w:tcPr>
            <w:tcW w:w="1065" w:type="dxa"/>
            <w:vAlign w:val="center"/>
          </w:tcPr>
          <w:p w14:paraId="72AF152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CBC2E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0FFE45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B1DB01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4AA85A4" w14:textId="7614FB48" w:rsidR="003727E0" w:rsidRPr="00076453" w:rsidRDefault="271F6CE6" w:rsidP="003727E0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57" w:author="Stephanie Mavredes" w:date="2022-12-05T09:16:00Z">
              <w:r w:rsidR="5901DFDF" w:rsidRPr="72BEDA56" w:rsidDel="00F2093B">
                <w:rPr>
                  <w:rFonts w:eastAsia="Calibri" w:cs="Times New Roman"/>
                </w:rPr>
                <w:delText>4</w:delText>
              </w:r>
              <w:r w:rsidR="3718AB6C" w:rsidRPr="72BEDA56" w:rsidDel="00F2093B">
                <w:rPr>
                  <w:rFonts w:eastAsia="Calibri" w:cs="Times New Roman"/>
                </w:rPr>
                <w:delText>3</w:delText>
              </w:r>
              <w:r w:rsidR="5901DFDF" w:rsidRPr="72BEDA56" w:rsidDel="00F2093B">
                <w:rPr>
                  <w:rFonts w:eastAsia="Calibri" w:cs="Times New Roman"/>
                </w:rPr>
                <w:delText xml:space="preserve">b </w:delText>
              </w:r>
            </w:del>
            <w:ins w:id="58" w:author="Stephanie Mavredes" w:date="2022-12-05T09:16:00Z">
              <w:r w:rsidR="00F2093B" w:rsidRPr="72BEDA56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A254BC">
              <w:rPr>
                <w:rFonts w:eastAsia="Calibri" w:cs="Times New Roman"/>
              </w:rPr>
              <w:t xml:space="preserve"> </w:t>
            </w:r>
            <w:r w:rsidR="151BDFD6" w:rsidRPr="72BEDA56">
              <w:rPr>
                <w:rFonts w:eastAsia="Calibri" w:cs="Times New Roman"/>
              </w:rPr>
              <w:t xml:space="preserve">SoonerSelect </w:t>
            </w:r>
            <w:r w:rsidR="00F739A9">
              <w:rPr>
                <w:rFonts w:eastAsia="Calibri" w:cs="Times New Roman"/>
              </w:rPr>
              <w:t xml:space="preserve">Children’s Specialty Program </w:t>
            </w:r>
            <w:r>
              <w:t>Enrollee</w:t>
            </w:r>
            <w:r w:rsidR="4115F30E">
              <w:t xml:space="preserve"> </w:t>
            </w:r>
            <w:r>
              <w:t>Grievance and Appeal Resolution</w:t>
            </w:r>
            <w:r w:rsidR="00663F94">
              <w:t xml:space="preserve"> form</w:t>
            </w:r>
          </w:p>
        </w:tc>
        <w:tc>
          <w:tcPr>
            <w:tcW w:w="1065" w:type="dxa"/>
            <w:vAlign w:val="center"/>
          </w:tcPr>
          <w:p w14:paraId="1CD5A2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C6B0C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78C4AB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877973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F958D7" w14:textId="31B387B6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9" w:author="Stephanie Mavredes" w:date="2022-12-05T09:16:00Z">
              <w:r w:rsidR="00A961F9" w:rsidRPr="67FC4C71" w:rsidDel="00F2093B">
                <w:rPr>
                  <w:rFonts w:eastAsia="Calibri" w:cs="Times New Roman"/>
                </w:rPr>
                <w:delText>4</w:delText>
              </w:r>
              <w:r w:rsidR="15FC90C6" w:rsidRPr="67FC4C71" w:rsidDel="00F2093B">
                <w:rPr>
                  <w:rFonts w:eastAsia="Calibri" w:cs="Times New Roman"/>
                </w:rPr>
                <w:delText>4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60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Cost Sharing narrative</w:t>
            </w:r>
          </w:p>
        </w:tc>
        <w:tc>
          <w:tcPr>
            <w:tcW w:w="1065" w:type="dxa"/>
            <w:vAlign w:val="center"/>
          </w:tcPr>
          <w:p w14:paraId="18D1FBDC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B7F2E6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E427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46D60" w:rsidRPr="00887A24" w14:paraId="71D8C26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BA5673A" w14:textId="27A1EAED" w:rsidR="00146D60" w:rsidRPr="00076453" w:rsidRDefault="00146D60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1" w:author="Stephanie Mavredes" w:date="2022-12-05T09:16:00Z">
              <w:r w:rsidR="00A961F9" w:rsidRPr="67FC4C71" w:rsidDel="00F2093B">
                <w:rPr>
                  <w:rFonts w:eastAsia="Calibri" w:cs="Times New Roman"/>
                </w:rPr>
                <w:delText>4</w:delText>
              </w:r>
              <w:r w:rsidR="11229065" w:rsidRPr="67FC4C71" w:rsidDel="00F2093B">
                <w:rPr>
                  <w:rFonts w:eastAsia="Calibri" w:cs="Times New Roman"/>
                </w:rPr>
                <w:delText>5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62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6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Tribal Government Liaison narrative</w:t>
            </w:r>
          </w:p>
        </w:tc>
        <w:tc>
          <w:tcPr>
            <w:tcW w:w="1065" w:type="dxa"/>
            <w:vAlign w:val="center"/>
          </w:tcPr>
          <w:p w14:paraId="1376104A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5B8FDF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AAB1F33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4642A5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A6C954A" w14:textId="725048F7" w:rsidR="69589ACB" w:rsidRDefault="69589ACB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3" w:author="Stephanie Mavredes" w:date="2022-12-05T09:16:00Z">
              <w:r w:rsidRPr="67FC4C71" w:rsidDel="00F2093B">
                <w:rPr>
                  <w:rFonts w:eastAsia="Calibri" w:cs="Times New Roman"/>
                </w:rPr>
                <w:delText xml:space="preserve">46 </w:delText>
              </w:r>
            </w:del>
            <w:ins w:id="64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Quality Assessment and Performance Improvement narrative</w:t>
            </w:r>
          </w:p>
        </w:tc>
        <w:tc>
          <w:tcPr>
            <w:tcW w:w="1065" w:type="dxa"/>
            <w:vAlign w:val="center"/>
          </w:tcPr>
          <w:p w14:paraId="0E0085CE" w14:textId="4CE730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9A963C" w14:textId="27982AE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086D0EB" w14:textId="2088F5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1B258A" w:rsidRPr="00887A24" w14:paraId="26B85C9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1BE499" w14:textId="231F1C0E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5" w:author="Stephanie Mavredes" w:date="2022-12-05T09:16:00Z">
              <w:r w:rsidR="00A961F9" w:rsidRPr="67FC4C71" w:rsidDel="00F2093B">
                <w:rPr>
                  <w:rFonts w:eastAsia="Calibri" w:cs="Times New Roman"/>
                </w:rPr>
                <w:delText>4</w:delText>
              </w:r>
              <w:r w:rsidR="684454FE" w:rsidRPr="67FC4C71" w:rsidDel="00F2093B">
                <w:rPr>
                  <w:rFonts w:eastAsia="Calibri" w:cs="Times New Roman"/>
                </w:rPr>
                <w:delText>7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66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8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Quality Performance Measures narrative</w:t>
            </w:r>
          </w:p>
        </w:tc>
        <w:tc>
          <w:tcPr>
            <w:tcW w:w="1065" w:type="dxa"/>
            <w:vAlign w:val="center"/>
          </w:tcPr>
          <w:p w14:paraId="691D9281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8A3F4C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AB17AF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427D49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233A724" w14:textId="3CDA0EA3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7" w:author="Stephanie Mavredes" w:date="2022-12-05T09:16:00Z">
              <w:r w:rsidR="00A961F9" w:rsidRPr="67FC4C71" w:rsidDel="00F2093B">
                <w:rPr>
                  <w:rFonts w:eastAsia="Calibri" w:cs="Times New Roman"/>
                </w:rPr>
                <w:delText>4</w:delText>
              </w:r>
              <w:r w:rsidR="613D02B0" w:rsidRPr="67FC4C71" w:rsidDel="00F2093B">
                <w:rPr>
                  <w:rFonts w:eastAsia="Calibri" w:cs="Times New Roman"/>
                </w:rPr>
                <w:delText>8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68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9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Performance Improvement Projects narrative</w:t>
            </w:r>
          </w:p>
        </w:tc>
        <w:tc>
          <w:tcPr>
            <w:tcW w:w="1065" w:type="dxa"/>
            <w:vAlign w:val="center"/>
          </w:tcPr>
          <w:p w14:paraId="72A00D35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279122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F787F6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0243BE3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A3085D" w14:textId="7BFE6702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69" w:author="Stephanie Mavredes" w:date="2022-12-05T09:16:00Z">
              <w:r w:rsidR="00A961F9" w:rsidRPr="67FC4C71" w:rsidDel="00F2093B">
                <w:rPr>
                  <w:rFonts w:eastAsia="Calibri" w:cs="Times New Roman"/>
                </w:rPr>
                <w:delText>4</w:delText>
              </w:r>
              <w:r w:rsidR="55F26563" w:rsidRPr="67FC4C71" w:rsidDel="00F2093B">
                <w:rPr>
                  <w:rFonts w:eastAsia="Calibri" w:cs="Times New Roman"/>
                </w:rPr>
                <w:delText>9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70" w:author="Stephanie Mavredes" w:date="2022-12-05T09:16:00Z">
              <w:r w:rsidR="00F2093B" w:rsidRPr="67FC4C71">
                <w:rPr>
                  <w:rFonts w:eastAsia="Calibri" w:cs="Times New Roman"/>
                </w:rPr>
                <w:t>4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A656B3" w:rsidRPr="67FC4C71">
              <w:rPr>
                <w:rFonts w:eastAsia="Calibri" w:cs="Times New Roman"/>
              </w:rPr>
              <w:t>CAHPS</w:t>
            </w:r>
            <w:r w:rsidR="007B6B02">
              <w:t>®</w:t>
            </w:r>
            <w:r w:rsidR="00A656B3" w:rsidRPr="67FC4C71">
              <w:rPr>
                <w:rFonts w:eastAsia="Calibri" w:cs="Times New Roman"/>
              </w:rPr>
              <w:t xml:space="preserve"> data and/or substitute</w:t>
            </w:r>
            <w:r w:rsidR="00B73D6E" w:rsidRPr="67FC4C71">
              <w:rPr>
                <w:rFonts w:eastAsia="Calibri" w:cs="Times New Roman"/>
              </w:rPr>
              <w:t xml:space="preserve"> enrollee satisfaction</w:t>
            </w:r>
            <w:r w:rsidR="00A656B3" w:rsidRPr="67FC4C71">
              <w:rPr>
                <w:rFonts w:eastAsia="Calibri" w:cs="Times New Roman"/>
              </w:rPr>
              <w:t xml:space="preserve"> data with description </w:t>
            </w:r>
          </w:p>
        </w:tc>
        <w:tc>
          <w:tcPr>
            <w:tcW w:w="1065" w:type="dxa"/>
            <w:vAlign w:val="center"/>
          </w:tcPr>
          <w:p w14:paraId="3284A3C3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8B50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A49D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19CA404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C22DAE9" w14:textId="06689A79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1" w:author="Stephanie Mavredes" w:date="2022-12-05T09:16:00Z">
              <w:r w:rsidR="354BBAA1" w:rsidRPr="67FC4C71" w:rsidDel="00F2093B">
                <w:rPr>
                  <w:rFonts w:eastAsia="Calibri" w:cs="Times New Roman"/>
                </w:rPr>
                <w:delText>50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72" w:author="Stephanie Mavredes" w:date="2022-12-05T09:16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1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Provider </w:t>
            </w:r>
            <w:r w:rsidR="00B73D6E" w:rsidRPr="67FC4C71">
              <w:rPr>
                <w:rFonts w:eastAsia="Calibri" w:cs="Times New Roman"/>
              </w:rPr>
              <w:t>s</w:t>
            </w:r>
            <w:r w:rsidRPr="67FC4C71">
              <w:rPr>
                <w:rFonts w:eastAsia="Calibri" w:cs="Times New Roman"/>
              </w:rPr>
              <w:t xml:space="preserve">atisfaction </w:t>
            </w:r>
            <w:r w:rsidR="00A656B3" w:rsidRPr="67FC4C71">
              <w:rPr>
                <w:rFonts w:eastAsia="Calibri" w:cs="Times New Roman"/>
              </w:rPr>
              <w:t>and/or substitute data with description</w:t>
            </w:r>
          </w:p>
        </w:tc>
        <w:tc>
          <w:tcPr>
            <w:tcW w:w="1065" w:type="dxa"/>
            <w:vAlign w:val="center"/>
          </w:tcPr>
          <w:p w14:paraId="2034FDFB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0037CA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68FD4D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CDBE8A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9BE08E" w14:textId="1AC81163" w:rsidR="001B258A" w:rsidRPr="00076453" w:rsidRDefault="00A656B3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3" w:author="Stephanie Mavredes" w:date="2022-12-05T09:16:00Z">
              <w:r w:rsidR="6A6CA842" w:rsidRPr="67FC4C71" w:rsidDel="00F2093B">
                <w:rPr>
                  <w:rFonts w:eastAsia="Calibri" w:cs="Times New Roman"/>
                </w:rPr>
                <w:delText>51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74" w:author="Stephanie Mavredes" w:date="2022-12-05T09:16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2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Accreditation narrative </w:t>
            </w:r>
          </w:p>
        </w:tc>
        <w:tc>
          <w:tcPr>
            <w:tcW w:w="1065" w:type="dxa"/>
            <w:vAlign w:val="center"/>
          </w:tcPr>
          <w:p w14:paraId="7C02926E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B886EB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1C89B7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1C577AF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5ED8DAF" w14:textId="2CCB47D1" w:rsidR="34749654" w:rsidRDefault="34749654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5" w:author="Stephanie Mavredes" w:date="2022-12-05T09:16:00Z">
              <w:r w:rsidRPr="67FC4C71" w:rsidDel="00F2093B">
                <w:rPr>
                  <w:rFonts w:eastAsia="Calibri" w:cs="Times New Roman"/>
                </w:rPr>
                <w:delText xml:space="preserve">52a </w:delText>
              </w:r>
            </w:del>
            <w:ins w:id="76" w:author="Stephanie Mavredes" w:date="2022-12-05T09:16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Risk Stratification Level Framework narrative</w:t>
            </w:r>
          </w:p>
        </w:tc>
        <w:tc>
          <w:tcPr>
            <w:tcW w:w="1065" w:type="dxa"/>
            <w:vAlign w:val="center"/>
          </w:tcPr>
          <w:p w14:paraId="14F90102" w14:textId="3103F182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050501" w14:textId="4F092B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20EA188" w14:textId="4AC2DD8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B2BC4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A5D251" w14:textId="2A5627DD" w:rsidR="34749654" w:rsidRDefault="34749654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77" w:author="Stephanie Mavredes" w:date="2022-12-05T09:16:00Z">
              <w:r w:rsidRPr="72BEDA56" w:rsidDel="00F2093B">
                <w:rPr>
                  <w:rFonts w:eastAsia="Calibri" w:cs="Times New Roman"/>
                </w:rPr>
                <w:delText xml:space="preserve">52b </w:delText>
              </w:r>
            </w:del>
            <w:ins w:id="78" w:author="Stephanie Mavredes" w:date="2022-12-05T09:16:00Z">
              <w:r w:rsidR="00F2093B" w:rsidRPr="72BEDA56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A254BC">
              <w:rPr>
                <w:rFonts w:eastAsia="Calibri" w:cs="Times New Roman"/>
              </w:rPr>
              <w:t xml:space="preserve"> </w:t>
            </w:r>
            <w:r w:rsidR="73197B85" w:rsidRPr="72BEDA56">
              <w:rPr>
                <w:rFonts w:eastAsia="Calibri" w:cs="Times New Roman"/>
              </w:rPr>
              <w:t>Health Risk Screening Activity Rates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152150B3" w14:textId="472B144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5958B1" w14:textId="0C49B72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6C5BB9" w14:textId="2F96ECF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E4324C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01B9E8" w14:textId="39757127" w:rsidR="73197B85" w:rsidRDefault="73197B85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79" w:author="Stephanie Mavredes" w:date="2022-12-05T09:16:00Z">
              <w:r w:rsidRPr="72BEDA56" w:rsidDel="00F2093B">
                <w:rPr>
                  <w:rFonts w:eastAsia="Calibri" w:cs="Times New Roman"/>
                </w:rPr>
                <w:delText xml:space="preserve">52c </w:delText>
              </w:r>
            </w:del>
            <w:ins w:id="80" w:author="Stephanie Mavredes" w:date="2022-12-05T09:16:00Z">
              <w:r w:rsidR="00F2093B" w:rsidRPr="72BEDA56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72BEDA56">
                <w:rPr>
                  <w:rFonts w:eastAsia="Calibri" w:cs="Times New Roman"/>
                </w:rPr>
                <w:t xml:space="preserve">c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A254BC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Comprehensive Assessment Activity Rates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CBBC9D" w14:textId="5C0E991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D34EA6C" w14:textId="531BC67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D8866" w14:textId="38582DB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5C4CD9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0A146D4" w14:textId="1BD8632E" w:rsidR="73197B85" w:rsidRDefault="73197B85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1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53 </w:delText>
              </w:r>
            </w:del>
            <w:ins w:id="82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Care Planning narrative</w:t>
            </w:r>
          </w:p>
        </w:tc>
        <w:tc>
          <w:tcPr>
            <w:tcW w:w="1065" w:type="dxa"/>
            <w:vAlign w:val="center"/>
          </w:tcPr>
          <w:p w14:paraId="6ED0DD77" w14:textId="6ED4275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46F1234" w14:textId="42C48C6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2C1068" w14:textId="560A224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0F1472F" w14:textId="2B61984E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3" w:author="Stephanie Mavredes" w:date="2022-12-05T09:17:00Z">
              <w:r w:rsidR="00A961F9" w:rsidRPr="67FC4C71" w:rsidDel="00F2093B">
                <w:rPr>
                  <w:rFonts w:eastAsia="Calibri" w:cs="Times New Roman"/>
                </w:rPr>
                <w:delText>5</w:delText>
              </w:r>
              <w:r w:rsidR="16F33792" w:rsidRPr="67FC4C71" w:rsidDel="00F2093B">
                <w:rPr>
                  <w:rFonts w:eastAsia="Calibri" w:cs="Times New Roman"/>
                </w:rPr>
                <w:delText>4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84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="799E7438" w:rsidRPr="67FC4C71">
              <w:rPr>
                <w:rFonts w:eastAsia="Calibri" w:cs="Times New Roman"/>
              </w:rPr>
              <w:t>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91811C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6867625" w14:textId="15900B5D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5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55 </w:delText>
              </w:r>
            </w:del>
            <w:ins w:id="86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6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Transitions from Inpatient/Residential Settings narrative</w:t>
            </w:r>
          </w:p>
        </w:tc>
        <w:tc>
          <w:tcPr>
            <w:tcW w:w="1065" w:type="dxa"/>
            <w:vAlign w:val="center"/>
          </w:tcPr>
          <w:p w14:paraId="58CDDD37" w14:textId="5162A6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8A5006" w14:textId="105B2E8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E98E38" w14:textId="027775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3C0169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83E803" w14:textId="0C600AF2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7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56 </w:delText>
              </w:r>
            </w:del>
            <w:ins w:id="88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Medical Management narrative</w:t>
            </w:r>
          </w:p>
        </w:tc>
        <w:tc>
          <w:tcPr>
            <w:tcW w:w="1065" w:type="dxa"/>
            <w:vAlign w:val="center"/>
          </w:tcPr>
          <w:p w14:paraId="0EAE8F1F" w14:textId="6D2C27FA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C50CEC" w14:textId="66B0EE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21CBC6" w14:textId="49D8FF9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C0F2C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B10B8AF" w14:textId="1EB74DD5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9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57 </w:delText>
              </w:r>
            </w:del>
            <w:ins w:id="90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8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Prior Auth</w:t>
            </w:r>
            <w:r w:rsidR="2E9134DA" w:rsidRPr="67FC4C71">
              <w:rPr>
                <w:rFonts w:eastAsia="Calibri" w:cs="Times New Roman"/>
              </w:rPr>
              <w:t>o</w:t>
            </w:r>
            <w:r w:rsidRPr="67FC4C71">
              <w:rPr>
                <w:rFonts w:eastAsia="Calibri" w:cs="Times New Roman"/>
              </w:rPr>
              <w:t>rization narrative</w:t>
            </w:r>
          </w:p>
        </w:tc>
        <w:tc>
          <w:tcPr>
            <w:tcW w:w="1065" w:type="dxa"/>
            <w:vAlign w:val="center"/>
          </w:tcPr>
          <w:p w14:paraId="309C72F7" w14:textId="71846C50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C82BD3A" w14:textId="7A2017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35C9642" w14:textId="6FAE6D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35E5B13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778B26D" w14:textId="120AE412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1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58a </w:delText>
              </w:r>
            </w:del>
            <w:ins w:id="92" w:author="Stephanie Mavredes" w:date="2022-12-05T09:17:00Z">
              <w:r w:rsidR="00F2093B" w:rsidRPr="67FC4C71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9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Hospital Utilization narrative</w:t>
            </w:r>
          </w:p>
        </w:tc>
        <w:tc>
          <w:tcPr>
            <w:tcW w:w="1065" w:type="dxa"/>
            <w:vAlign w:val="center"/>
          </w:tcPr>
          <w:p w14:paraId="27160779" w14:textId="3EDEA5E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470CB3" w14:textId="3BC2E6B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842B1" w14:textId="57D749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256F85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B78E137" w14:textId="5F366DFB" w:rsidR="5DB3B4DE" w:rsidRDefault="5DB3B4DE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93" w:author="Stephanie Mavredes" w:date="2022-12-05T09:17:00Z">
              <w:r w:rsidRPr="72BEDA56" w:rsidDel="00F2093B">
                <w:rPr>
                  <w:rFonts w:eastAsia="Calibri" w:cs="Times New Roman"/>
                </w:rPr>
                <w:delText xml:space="preserve">58b </w:delText>
              </w:r>
            </w:del>
            <w:ins w:id="94" w:author="Stephanie Mavredes" w:date="2022-12-05T09:17:00Z">
              <w:r w:rsidR="00F2093B" w:rsidRPr="72BEDA56">
                <w:rPr>
                  <w:rFonts w:eastAsia="Calibri" w:cs="Times New Roman"/>
                </w:rPr>
                <w:t>5</w:t>
              </w:r>
              <w:r w:rsidR="00F2093B">
                <w:rPr>
                  <w:rFonts w:eastAsia="Calibri" w:cs="Times New Roman"/>
                </w:rPr>
                <w:t>9</w:t>
              </w:r>
              <w:r w:rsidR="00F2093B" w:rsidRPr="72BEDA56">
                <w:rPr>
                  <w:rFonts w:eastAsia="Calibri" w:cs="Times New Roman"/>
                </w:rPr>
                <w:t xml:space="preserve">b </w:t>
              </w:r>
            </w:ins>
            <w:r w:rsidRPr="72BEDA56">
              <w:rPr>
                <w:rFonts w:eastAsia="Calibri" w:cs="Times New Roman"/>
              </w:rPr>
              <w:t>– Hospital Utilization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71D195FA" w14:textId="4F1845A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63F462" w14:textId="50658B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5880BC1" w14:textId="14796B4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6D9799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6B9076" w14:textId="555C5BA1" w:rsidR="5AFD7F41" w:rsidRDefault="5AFD7F41" w:rsidP="67FC4C71">
            <w:pPr>
              <w:rPr>
                <w:rFonts w:eastAsia="Calibri" w:cs="Times New Roman"/>
              </w:rPr>
            </w:pPr>
            <w:r w:rsidRPr="7689F7E8">
              <w:rPr>
                <w:rFonts w:eastAsia="Calibri" w:cs="Times New Roman"/>
              </w:rPr>
              <w:t xml:space="preserve">Item </w:t>
            </w:r>
            <w:del w:id="95" w:author="Stephanie Mavredes" w:date="2022-12-05T09:17:00Z">
              <w:r w:rsidRPr="7689F7E8" w:rsidDel="00F2093B">
                <w:rPr>
                  <w:rFonts w:eastAsia="Calibri" w:cs="Times New Roman"/>
                </w:rPr>
                <w:delText xml:space="preserve">59a </w:delText>
              </w:r>
            </w:del>
            <w:ins w:id="96" w:author="Stephanie Mavredes" w:date="2022-12-05T09:17:00Z">
              <w:r w:rsidR="00F2093B">
                <w:rPr>
                  <w:rFonts w:eastAsia="Calibri" w:cs="Times New Roman"/>
                </w:rPr>
                <w:t>60a</w:t>
              </w:r>
              <w:r w:rsidR="00F2093B" w:rsidRPr="7689F7E8">
                <w:rPr>
                  <w:rFonts w:eastAsia="Calibri" w:cs="Times New Roman"/>
                </w:rPr>
                <w:t xml:space="preserve"> </w:t>
              </w:r>
            </w:ins>
            <w:r w:rsidRPr="7689F7E8">
              <w:rPr>
                <w:rFonts w:eastAsia="Calibri" w:cs="Times New Roman"/>
              </w:rPr>
              <w:t>– Emergency Room Utilization narrati</w:t>
            </w:r>
            <w:r w:rsidR="7219FA13" w:rsidRPr="7689F7E8">
              <w:rPr>
                <w:rFonts w:eastAsia="Calibri" w:cs="Times New Roman"/>
              </w:rPr>
              <w:t>ve</w:t>
            </w:r>
          </w:p>
        </w:tc>
        <w:tc>
          <w:tcPr>
            <w:tcW w:w="1065" w:type="dxa"/>
            <w:vAlign w:val="center"/>
          </w:tcPr>
          <w:p w14:paraId="4A0E4ACD" w14:textId="41DB3CD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8A747D" w14:textId="4D18BE6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4B1045" w14:textId="037013D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2A76E01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C7BA813" w14:textId="4C4E7FE1" w:rsidR="5AFD7F41" w:rsidRDefault="5AFD7F41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del w:id="97" w:author="Stephanie Mavredes" w:date="2022-12-05T09:17:00Z">
              <w:r w:rsidRPr="72BEDA56" w:rsidDel="00F2093B">
                <w:rPr>
                  <w:rFonts w:eastAsia="Calibri" w:cs="Times New Roman"/>
                </w:rPr>
                <w:delText xml:space="preserve">59b </w:delText>
              </w:r>
            </w:del>
            <w:ins w:id="98" w:author="Stephanie Mavredes" w:date="2022-12-05T09:17:00Z">
              <w:r w:rsidR="00F2093B">
                <w:rPr>
                  <w:rFonts w:eastAsia="Calibri" w:cs="Times New Roman"/>
                </w:rPr>
                <w:t>60b</w:t>
              </w:r>
              <w:r w:rsidR="00F2093B" w:rsidRPr="72BEDA56">
                <w:rPr>
                  <w:rFonts w:eastAsia="Calibri" w:cs="Times New Roman"/>
                </w:rPr>
                <w:t xml:space="preserve"> </w:t>
              </w:r>
            </w:ins>
            <w:r w:rsidRPr="72BEDA56">
              <w:rPr>
                <w:rFonts w:eastAsia="Calibri" w:cs="Times New Roman"/>
              </w:rPr>
              <w:t>–</w:t>
            </w:r>
            <w:r w:rsidR="00FC2067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Emergency Room Utilization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5DDDCF97" w14:textId="2703967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5C864E" w14:textId="0A275D1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7AD7BA" w14:textId="5E50D31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14:paraId="14EB69F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67889F2" w14:textId="6B6E0BF2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9" w:author="Stephanie Mavredes" w:date="2022-12-05T09:17:00Z">
              <w:r w:rsidR="52E1E726" w:rsidRPr="67FC4C71" w:rsidDel="00F2093B">
                <w:rPr>
                  <w:rFonts w:eastAsia="Calibri" w:cs="Times New Roman"/>
                </w:rPr>
                <w:delText>60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00" w:author="Stephanie Mavredes" w:date="2022-12-05T09:17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1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High Utilizers narrative</w:t>
            </w:r>
          </w:p>
        </w:tc>
        <w:tc>
          <w:tcPr>
            <w:tcW w:w="1065" w:type="dxa"/>
            <w:vAlign w:val="center"/>
          </w:tcPr>
          <w:p w14:paraId="0950FFD4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37325B0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7970DB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655033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C86A347" w14:textId="2F9537D1" w:rsidR="70550CCE" w:rsidRDefault="70550CC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1" w:author="Stephanie Mavredes" w:date="2022-12-05T09:17:00Z">
              <w:r w:rsidRPr="67FC4C71" w:rsidDel="00F2093B">
                <w:rPr>
                  <w:rFonts w:eastAsia="Calibri" w:cs="Times New Roman"/>
                </w:rPr>
                <w:delText xml:space="preserve">61 </w:delText>
              </w:r>
            </w:del>
            <w:ins w:id="102" w:author="Stephanie Mavredes" w:date="2022-12-05T09:17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2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Evidence-Based Guidelines narrative</w:t>
            </w:r>
          </w:p>
        </w:tc>
        <w:tc>
          <w:tcPr>
            <w:tcW w:w="1065" w:type="dxa"/>
            <w:vAlign w:val="center"/>
          </w:tcPr>
          <w:p w14:paraId="253AB1E0" w14:textId="26FEB00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3AF101" w14:textId="513578E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880DDD0" w14:textId="5F0E981A" w:rsidR="67FC4C71" w:rsidRDefault="67FC4C71" w:rsidP="67FC4C71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34E86D3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AF418A1" w14:textId="46ACB050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3" w:author="Stephanie Mavredes" w:date="2022-12-05T09:17:00Z">
              <w:r w:rsidR="7EA77923" w:rsidRPr="67FC4C71" w:rsidDel="00F2093B">
                <w:rPr>
                  <w:rFonts w:eastAsia="Calibri" w:cs="Times New Roman"/>
                </w:rPr>
                <w:delText>6</w:delText>
              </w:r>
              <w:r w:rsidR="00860C01" w:rsidRPr="67FC4C71" w:rsidDel="00F2093B">
                <w:rPr>
                  <w:rFonts w:eastAsia="Calibri" w:cs="Times New Roman"/>
                </w:rPr>
                <w:delText>2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04" w:author="Stephanie Mavredes" w:date="2022-12-05T09:17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3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Health Outcomes narrative </w:t>
            </w:r>
          </w:p>
        </w:tc>
        <w:tc>
          <w:tcPr>
            <w:tcW w:w="1065" w:type="dxa"/>
            <w:vAlign w:val="center"/>
          </w:tcPr>
          <w:p w14:paraId="0161E1D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2180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42B361" w14:textId="77777777" w:rsidR="00484E46" w:rsidRPr="00887A24" w:rsidRDefault="00484E46" w:rsidP="00484E46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6A6B0C4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7F8D460" w14:textId="672A3C83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5" w:author="Stephanie Mavredes" w:date="2022-12-05T09:18:00Z">
              <w:r w:rsidR="471D1EA2" w:rsidRPr="67FC4C71" w:rsidDel="00F2093B">
                <w:rPr>
                  <w:rFonts w:eastAsia="Calibri" w:cs="Times New Roman"/>
                </w:rPr>
                <w:delText>6</w:delText>
              </w:r>
              <w:r w:rsidR="00860C01" w:rsidRPr="67FC4C71" w:rsidDel="00F2093B">
                <w:rPr>
                  <w:rFonts w:eastAsia="Calibri" w:cs="Times New Roman"/>
                </w:rPr>
                <w:delText>3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a </w:delText>
              </w:r>
            </w:del>
            <w:ins w:id="106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13ACDA6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BC56D09" w14:textId="0B078E02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7" w:author="Stephanie Mavredes" w:date="2022-12-05T09:18:00Z">
              <w:r w:rsidR="624D830A" w:rsidRPr="67FC4C71" w:rsidDel="00F2093B">
                <w:rPr>
                  <w:rFonts w:eastAsia="Calibri" w:cs="Times New Roman"/>
                </w:rPr>
                <w:delText>6</w:delText>
              </w:r>
              <w:r w:rsidR="00860C01" w:rsidRPr="67FC4C71" w:rsidDel="00F2093B">
                <w:rPr>
                  <w:rFonts w:eastAsia="Calibri" w:cs="Times New Roman"/>
                </w:rPr>
                <w:delText>3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b </w:delText>
              </w:r>
            </w:del>
            <w:ins w:id="108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4</w:t>
              </w:r>
              <w:r w:rsidR="00F2093B" w:rsidRPr="67FC4C71">
                <w:rPr>
                  <w:rFonts w:eastAsia="Calibri" w:cs="Times New Roman"/>
                </w:rPr>
                <w:t xml:space="preserve">b </w:t>
              </w:r>
            </w:ins>
            <w:r w:rsidRPr="67FC4C71">
              <w:rPr>
                <w:rFonts w:eastAsia="Calibri" w:cs="Times New Roman"/>
              </w:rPr>
              <w:t>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C92EA3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087ADDB" w14:textId="5DCFFC2E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109" w:author="Stephanie Mavredes" w:date="2022-12-05T09:18:00Z">
              <w:r w:rsidRPr="67FC4C71" w:rsidDel="00F2093B">
                <w:rPr>
                  <w:rFonts w:eastAsia="Calibri" w:cs="Times New Roman"/>
                </w:rPr>
                <w:delText xml:space="preserve">64 </w:delText>
              </w:r>
            </w:del>
            <w:ins w:id="110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5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Health Equity narrative</w:t>
            </w:r>
          </w:p>
        </w:tc>
        <w:tc>
          <w:tcPr>
            <w:tcW w:w="1065" w:type="dxa"/>
            <w:vAlign w:val="center"/>
          </w:tcPr>
          <w:p w14:paraId="15CBB88F" w14:textId="6EC51F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E2A0D89" w14:textId="1BAF13D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F1FA1A" w14:textId="68D0A7F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754A79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2E719A" w14:textId="2295DD78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1" w:author="Stephanie Mavredes" w:date="2022-12-05T09:18:00Z">
              <w:r w:rsidRPr="67FC4C71" w:rsidDel="00F2093B">
                <w:rPr>
                  <w:rFonts w:eastAsia="Calibri" w:cs="Times New Roman"/>
                </w:rPr>
                <w:delText xml:space="preserve">65 </w:delText>
              </w:r>
            </w:del>
            <w:ins w:id="112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6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Primary Care Spending narrative</w:t>
            </w:r>
          </w:p>
        </w:tc>
        <w:tc>
          <w:tcPr>
            <w:tcW w:w="1065" w:type="dxa"/>
            <w:vAlign w:val="center"/>
          </w:tcPr>
          <w:p w14:paraId="261CDF74" w14:textId="7BBB28B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65FFC4" w14:textId="7D33C9C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1E96F3" w14:textId="1A0F793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D3899" w:rsidRPr="00887A24" w14:paraId="6B44770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126FF7" w14:textId="595E291F" w:rsidR="007D3899" w:rsidRPr="00076453" w:rsidRDefault="007D3899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3" w:author="Stephanie Mavredes" w:date="2022-12-05T09:18:00Z">
              <w:r w:rsidR="0AC0241D" w:rsidRPr="67FC4C71" w:rsidDel="00F2093B">
                <w:rPr>
                  <w:rFonts w:eastAsia="Calibri" w:cs="Times New Roman"/>
                </w:rPr>
                <w:delText>66</w:delText>
              </w:r>
              <w:r w:rsidR="00A961F9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14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7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FA3A9E" w:rsidRPr="67FC4C71">
              <w:rPr>
                <w:rFonts w:eastAsia="Calibri" w:cs="Times New Roman"/>
              </w:rPr>
              <w:t xml:space="preserve">Value-Based Payment </w:t>
            </w:r>
            <w:r w:rsidR="5B207F07" w:rsidRPr="67FC4C71">
              <w:rPr>
                <w:rFonts w:eastAsia="Calibri" w:cs="Times New Roman"/>
              </w:rPr>
              <w:t xml:space="preserve">Program </w:t>
            </w:r>
            <w:r w:rsidR="505ACE46" w:rsidRPr="67FC4C71">
              <w:rPr>
                <w:rFonts w:eastAsia="Calibri" w:cs="Times New Roman"/>
              </w:rPr>
              <w:t>Approach</w:t>
            </w:r>
            <w:r w:rsidR="00FA3A9E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235E0A5C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C024AA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B8546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30CE7A9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E3D9F13" w14:textId="226CF917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</w:t>
            </w:r>
            <w:r w:rsidR="135FEE5A" w:rsidRPr="67FC4C71">
              <w:rPr>
                <w:rFonts w:eastAsia="Calibri" w:cs="Times New Roman"/>
              </w:rPr>
              <w:t xml:space="preserve"> </w:t>
            </w:r>
            <w:del w:id="115" w:author="Stephanie Mavredes" w:date="2022-12-05T09:18:00Z">
              <w:r w:rsidR="135FEE5A" w:rsidRPr="67FC4C71" w:rsidDel="00F2093B">
                <w:rPr>
                  <w:rFonts w:eastAsia="Calibri" w:cs="Times New Roman"/>
                </w:rPr>
                <w:delText>67</w:delText>
              </w:r>
              <w:r w:rsidR="00954890" w:rsidRPr="67FC4C71" w:rsidDel="00F2093B">
                <w:rPr>
                  <w:rFonts w:eastAsia="Calibri" w:cs="Times New Roman"/>
                </w:rPr>
                <w:delText xml:space="preserve"> </w:delText>
              </w:r>
            </w:del>
            <w:ins w:id="116" w:author="Stephanie Mavredes" w:date="2022-12-05T09:18:00Z">
              <w:r w:rsidR="00F2093B" w:rsidRPr="67FC4C71">
                <w:rPr>
                  <w:rFonts w:eastAsia="Calibri" w:cs="Times New Roman"/>
                </w:rPr>
                <w:t>6</w:t>
              </w:r>
              <w:r w:rsidR="00F2093B">
                <w:rPr>
                  <w:rFonts w:eastAsia="Calibri" w:cs="Times New Roman"/>
                </w:rPr>
                <w:t>8</w:t>
              </w:r>
              <w:r w:rsidR="00F2093B" w:rsidRPr="67FC4C71">
                <w:rPr>
                  <w:rFonts w:eastAsia="Calibri" w:cs="Times New Roman"/>
                </w:rPr>
                <w:t xml:space="preserve"> </w:t>
              </w:r>
            </w:ins>
            <w:r w:rsidR="00570FCD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570FCD" w:rsidRPr="67FC4C71">
              <w:rPr>
                <w:rFonts w:eastAsia="Calibri" w:cs="Times New Roman"/>
              </w:rPr>
              <w:t xml:space="preserve">Value-Based Payment Program Design and Experience narrative </w:t>
            </w:r>
          </w:p>
        </w:tc>
        <w:tc>
          <w:tcPr>
            <w:tcW w:w="1065" w:type="dxa"/>
            <w:vAlign w:val="center"/>
          </w:tcPr>
          <w:p w14:paraId="7D0C8E5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BCA1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083F15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:rsidRPr="00887A24" w:rsidDel="00484E46" w14:paraId="0A731A5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2B5C236" w14:textId="0212EFA6" w:rsidR="00570FCD" w:rsidRPr="00076453" w:rsidDel="00484E46" w:rsidRDefault="00570FCD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7" w:author="Stephanie Mavredes" w:date="2022-12-05T09:18:00Z">
              <w:r w:rsidR="6DD490E4" w:rsidRPr="67FC4C71" w:rsidDel="00D05714">
                <w:rPr>
                  <w:rFonts w:eastAsia="Calibri" w:cs="Times New Roman"/>
                </w:rPr>
                <w:delText>68</w:delText>
              </w:r>
              <w:r w:rsidR="00954890" w:rsidRPr="67FC4C71" w:rsidDel="00D05714">
                <w:rPr>
                  <w:rFonts w:eastAsia="Calibri" w:cs="Times New Roman"/>
                </w:rPr>
                <w:delText xml:space="preserve"> </w:delText>
              </w:r>
            </w:del>
            <w:ins w:id="118" w:author="Stephanie Mavredes" w:date="2022-12-05T09:18:00Z">
              <w:r w:rsidR="00D05714" w:rsidRPr="67FC4C71">
                <w:rPr>
                  <w:rFonts w:eastAsia="Calibri" w:cs="Times New Roman"/>
                </w:rPr>
                <w:t>6</w:t>
              </w:r>
              <w:r w:rsidR="00D05714">
                <w:rPr>
                  <w:rFonts w:eastAsia="Calibri" w:cs="Times New Roman"/>
                </w:rPr>
                <w:t>9</w:t>
              </w:r>
              <w:r w:rsidR="00D05714" w:rsidRPr="67FC4C71">
                <w:rPr>
                  <w:rFonts w:eastAsia="Calibri" w:cs="Times New Roman"/>
                </w:rPr>
                <w:t xml:space="preserve"> </w:t>
              </w:r>
            </w:ins>
            <w:r w:rsidR="005077BD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Value-Based Payment Program Innovat</w:t>
            </w:r>
            <w:r w:rsidR="00E53C90" w:rsidRPr="67FC4C71">
              <w:rPr>
                <w:rFonts w:eastAsia="Calibri" w:cs="Times New Roman"/>
              </w:rPr>
              <w:t xml:space="preserve">ion </w:t>
            </w:r>
            <w:r w:rsidRPr="67FC4C71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1E843F9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845D56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EFD675C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14:paraId="62A2B21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4F3815" w14:textId="78012785" w:rsidR="00570FCD" w:rsidRPr="00076453" w:rsidRDefault="00570FCD" w:rsidP="00484E46">
            <w:pPr>
              <w:rPr>
                <w:rFonts w:eastAsia="Calibri" w:cs="Times New Roman"/>
              </w:rPr>
            </w:pPr>
            <w:del w:id="119" w:author="Stephanie Mavredes" w:date="2022-12-05T10:02:00Z">
              <w:r w:rsidRPr="67FC4C71" w:rsidDel="009446EE">
                <w:rPr>
                  <w:rFonts w:eastAsia="Calibri" w:cs="Times New Roman"/>
                </w:rPr>
                <w:delText xml:space="preserve">Item </w:delText>
              </w:r>
            </w:del>
            <w:del w:id="120" w:author="Stephanie Mavredes" w:date="2022-12-05T09:18:00Z">
              <w:r w:rsidR="6A40B266" w:rsidRPr="67FC4C71" w:rsidDel="00D05714">
                <w:rPr>
                  <w:rFonts w:eastAsia="Calibri" w:cs="Times New Roman"/>
                </w:rPr>
                <w:delText>69</w:delText>
              </w:r>
              <w:r w:rsidR="00954890" w:rsidRPr="67FC4C71" w:rsidDel="00D05714">
                <w:rPr>
                  <w:rFonts w:eastAsia="Calibri" w:cs="Times New Roman"/>
                </w:rPr>
                <w:delText xml:space="preserve"> </w:delText>
              </w:r>
            </w:del>
            <w:del w:id="121" w:author="Stephanie Mavredes" w:date="2022-12-05T10:02:00Z">
              <w:r w:rsidR="009B767B" w:rsidRPr="67FC4C71" w:rsidDel="009446EE">
                <w:rPr>
                  <w:rFonts w:eastAsia="Calibri" w:cs="Times New Roman"/>
                </w:rPr>
                <w:delText xml:space="preserve">– </w:delText>
              </w:r>
            </w:del>
            <w:del w:id="122" w:author="Stephanie Mavredes" w:date="2022-12-05T09:18:00Z">
              <w:r w:rsidR="0C0B447D" w:rsidRPr="67FC4C71" w:rsidDel="00D05714">
                <w:rPr>
                  <w:rFonts w:eastAsia="Calibri" w:cs="Times New Roman"/>
                </w:rPr>
                <w:delText>Behavioral Health and Maternal Services</w:delText>
              </w:r>
              <w:r w:rsidR="0048463B" w:rsidRPr="67FC4C71" w:rsidDel="00D05714">
                <w:rPr>
                  <w:rFonts w:eastAsia="Calibri" w:cs="Times New Roman"/>
                </w:rPr>
                <w:delText xml:space="preserve"> </w:delText>
              </w:r>
              <w:r w:rsidR="009B767B" w:rsidRPr="67FC4C71" w:rsidDel="00D05714">
                <w:rPr>
                  <w:rFonts w:eastAsia="Calibri" w:cs="Times New Roman"/>
                </w:rPr>
                <w:delText>Case Study (</w:delText>
              </w:r>
              <w:r w:rsidR="5A76C477" w:rsidRPr="67FC4C71" w:rsidDel="00D05714">
                <w:rPr>
                  <w:rFonts w:eastAsia="Calibri" w:cs="Times New Roman"/>
                </w:rPr>
                <w:delText>Jennifer</w:delText>
              </w:r>
              <w:r w:rsidR="009B767B" w:rsidRPr="67FC4C71" w:rsidDel="00D05714">
                <w:rPr>
                  <w:rFonts w:eastAsia="Calibri" w:cs="Times New Roman"/>
                </w:rPr>
                <w:delText>)</w:delText>
              </w:r>
            </w:del>
            <w:del w:id="123" w:author="Stephanie Mavredes" w:date="2022-12-05T10:02:00Z">
              <w:r w:rsidR="009B767B" w:rsidRPr="67FC4C71" w:rsidDel="009446EE">
                <w:rPr>
                  <w:rFonts w:eastAsia="Calibri" w:cs="Times New Roman"/>
                </w:rPr>
                <w:delText xml:space="preserve"> </w:delText>
              </w:r>
            </w:del>
          </w:p>
        </w:tc>
        <w:tc>
          <w:tcPr>
            <w:tcW w:w="1065" w:type="dxa"/>
            <w:vAlign w:val="center"/>
          </w:tcPr>
          <w:p w14:paraId="7E2769AC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0DE8D7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AA5599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0290E7E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696D83A" w14:textId="23CF9F5F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91178AD" w:rsidRPr="67FC4C71">
              <w:rPr>
                <w:rFonts w:eastAsia="Calibri" w:cs="Times New Roman"/>
              </w:rPr>
              <w:t>70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del w:id="124" w:author="Stephanie Mavredes" w:date="2022-12-05T09:18:00Z">
              <w:r w:rsidR="5B5CEDE9" w:rsidRPr="67FC4C71" w:rsidDel="00D05714">
                <w:rPr>
                  <w:rFonts w:eastAsia="Calibri" w:cs="Times New Roman"/>
                </w:rPr>
                <w:delText>Onboarding</w:delText>
              </w:r>
              <w:r w:rsidR="0048463B" w:rsidRPr="67FC4C71" w:rsidDel="00D05714">
                <w:rPr>
                  <w:rFonts w:eastAsia="Calibri" w:cs="Times New Roman"/>
                </w:rPr>
                <w:delText xml:space="preserve"> </w:delText>
              </w:r>
              <w:r w:rsidRPr="67FC4C71" w:rsidDel="00D05714">
                <w:rPr>
                  <w:rFonts w:eastAsia="Calibri" w:cs="Times New Roman"/>
                </w:rPr>
                <w:delText>Case Study (</w:delText>
              </w:r>
              <w:r w:rsidR="19FB8805" w:rsidRPr="67FC4C71" w:rsidDel="00D05714">
                <w:rPr>
                  <w:rFonts w:eastAsia="Calibri" w:cs="Times New Roman"/>
                </w:rPr>
                <w:delText>Linda</w:delText>
              </w:r>
              <w:r w:rsidRPr="67FC4C71" w:rsidDel="00D05714">
                <w:rPr>
                  <w:rFonts w:eastAsia="Calibri" w:cs="Times New Roman"/>
                </w:rPr>
                <w:delText>)</w:delText>
              </w:r>
            </w:del>
            <w:ins w:id="125" w:author="Stephanie Mavredes" w:date="2022-12-05T10:03:00Z">
              <w:r w:rsidR="009446EE">
                <w:rPr>
                  <w:rFonts w:eastAsia="Calibri" w:cs="Times New Roman"/>
                </w:rPr>
                <w:t xml:space="preserve"> Screening and Coordination of Care Case Study (Luke and Jack)</w:t>
              </w:r>
              <w:r w:rsidR="009446EE" w:rsidRPr="67FC4C71">
                <w:rPr>
                  <w:rFonts w:eastAsia="Calibri" w:cs="Times New Roman"/>
                </w:rPr>
                <w:t xml:space="preserve"> </w:t>
              </w:r>
            </w:ins>
            <w:ins w:id="126" w:author="Stephanie Mavredes" w:date="2022-12-05T09:18:00Z">
              <w:r w:rsidR="00D05714">
                <w:rPr>
                  <w:rFonts w:eastAsia="Calibri" w:cs="Times New Roman"/>
                </w:rPr>
                <w:t xml:space="preserve"> </w:t>
              </w:r>
            </w:ins>
          </w:p>
        </w:tc>
        <w:tc>
          <w:tcPr>
            <w:tcW w:w="1065" w:type="dxa"/>
            <w:vAlign w:val="center"/>
          </w:tcPr>
          <w:p w14:paraId="33F1E19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1674FDD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6FC978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37DCBA5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393D13" w14:textId="5BE98842" w:rsidR="00570FCD" w:rsidRPr="00076453" w:rsidRDefault="090AD283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99324FF" w:rsidRPr="67FC4C71">
              <w:rPr>
                <w:rFonts w:eastAsia="Calibri" w:cs="Times New Roman"/>
              </w:rPr>
              <w:t>71</w:t>
            </w:r>
            <w:r w:rsidR="015F0F88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del w:id="127" w:author="Stephanie Mavredes" w:date="2022-12-05T10:03:00Z">
              <w:r w:rsidR="4E8E2574" w:rsidRPr="67FC4C71" w:rsidDel="009446EE">
                <w:rPr>
                  <w:rFonts w:eastAsia="Calibri" w:cs="Times New Roman"/>
                </w:rPr>
                <w:delText>Care Management</w:delText>
              </w:r>
              <w:r w:rsidR="71ED0C66" w:rsidRPr="67FC4C71" w:rsidDel="009446EE">
                <w:rPr>
                  <w:rFonts w:eastAsia="Calibri" w:cs="Times New Roman"/>
                </w:rPr>
                <w:delText xml:space="preserve"> </w:delText>
              </w:r>
              <w:r w:rsidRPr="67FC4C71" w:rsidDel="009446EE">
                <w:rPr>
                  <w:rFonts w:eastAsia="Calibri" w:cs="Times New Roman"/>
                </w:rPr>
                <w:delText>Case Study (</w:delText>
              </w:r>
              <w:r w:rsidR="3644BE91" w:rsidRPr="67FC4C71" w:rsidDel="009446EE">
                <w:rPr>
                  <w:rFonts w:eastAsia="Calibri" w:cs="Times New Roman"/>
                </w:rPr>
                <w:delText>Jim</w:delText>
              </w:r>
              <w:r w:rsidRPr="67FC4C71" w:rsidDel="009446EE">
                <w:rPr>
                  <w:rFonts w:eastAsia="Calibri" w:cs="Times New Roman"/>
                </w:rPr>
                <w:delText>)</w:delText>
              </w:r>
            </w:del>
            <w:ins w:id="128" w:author="Stephanie Mavredes" w:date="2022-12-05T10:03:00Z">
              <w:r w:rsidR="009446EE">
                <w:rPr>
                  <w:rFonts w:eastAsia="Calibri" w:cs="Times New Roman"/>
                </w:rPr>
                <w:t>Care Management Case Study (Jake)</w:t>
              </w:r>
            </w:ins>
            <w:r w:rsidRPr="67FC4C7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57E8D16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B62B8B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B14623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237E502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8CF5496" w14:textId="3650707B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1778CE4" w:rsidRPr="67FC4C71">
              <w:rPr>
                <w:rFonts w:eastAsia="Calibri" w:cs="Times New Roman"/>
              </w:rPr>
              <w:t>72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ins w:id="129" w:author="Stephanie Mavredes" w:date="2022-12-05T09:19:00Z">
              <w:r w:rsidR="00D05714">
                <w:rPr>
                  <w:rFonts w:eastAsia="Calibri" w:cs="Times New Roman"/>
                </w:rPr>
                <w:t xml:space="preserve">Tribal Population </w:t>
              </w:r>
            </w:ins>
            <w:r w:rsidR="200E4BF9" w:rsidRPr="67FC4C71">
              <w:rPr>
                <w:rFonts w:eastAsia="Calibri" w:cs="Times New Roman"/>
              </w:rPr>
              <w:t>Care Management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14ECB00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298C2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19F6F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3606172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43A1D4A" w14:textId="24B176B3" w:rsidR="009B767B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C3C35D9" w:rsidRPr="67FC4C71">
              <w:rPr>
                <w:rFonts w:eastAsia="Calibri" w:cs="Times New Roman"/>
              </w:rPr>
              <w:t>73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2FF4CB52" w:rsidRPr="67FC4C71">
              <w:rPr>
                <w:rFonts w:eastAsia="Calibri" w:cs="Times New Roman"/>
              </w:rPr>
              <w:t>Discharge Planning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44825D40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40310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A585AD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07B8CFE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796B0DF" w14:textId="550C21B4" w:rsidR="009B767B" w:rsidRPr="00076453" w:rsidRDefault="009B767B" w:rsidP="00484E46">
            <w:pPr>
              <w:rPr>
                <w:rFonts w:eastAsia="Calibri" w:cs="Times New Roman"/>
              </w:rPr>
            </w:pPr>
            <w:del w:id="130" w:author="Stephanie Mavredes" w:date="2022-12-05T09:20:00Z">
              <w:r w:rsidRPr="67FC4C71" w:rsidDel="00D05714">
                <w:rPr>
                  <w:rFonts w:eastAsia="Calibri" w:cs="Times New Roman"/>
                </w:rPr>
                <w:delText xml:space="preserve">Item </w:delText>
              </w:r>
              <w:r w:rsidR="2F4C2DFC" w:rsidRPr="67FC4C71" w:rsidDel="00D05714">
                <w:rPr>
                  <w:rFonts w:eastAsia="Calibri" w:cs="Times New Roman"/>
                </w:rPr>
                <w:delText>74</w:delText>
              </w:r>
              <w:r w:rsidR="00954890" w:rsidRPr="67FC4C71" w:rsidDel="00D05714">
                <w:rPr>
                  <w:rFonts w:eastAsia="Calibri" w:cs="Times New Roman"/>
                </w:rPr>
                <w:delText xml:space="preserve"> </w:delText>
              </w:r>
              <w:r w:rsidRPr="67FC4C71" w:rsidDel="00D05714">
                <w:rPr>
                  <w:rFonts w:eastAsia="Calibri" w:cs="Times New Roman"/>
                </w:rPr>
                <w:delText xml:space="preserve">– </w:delText>
              </w:r>
              <w:r w:rsidR="3C0CE368" w:rsidRPr="67FC4C71" w:rsidDel="00D05714">
                <w:rPr>
                  <w:rFonts w:eastAsia="Calibri" w:cs="Times New Roman"/>
                </w:rPr>
                <w:delText>Care Management</w:delText>
              </w:r>
              <w:r w:rsidR="00DA5A42" w:rsidRPr="67FC4C71" w:rsidDel="00D05714">
                <w:rPr>
                  <w:rFonts w:eastAsia="Calibri" w:cs="Times New Roman"/>
                </w:rPr>
                <w:delText xml:space="preserve"> </w:delText>
              </w:r>
              <w:r w:rsidRPr="67FC4C71" w:rsidDel="00D05714">
                <w:rPr>
                  <w:rFonts w:eastAsia="Calibri" w:cs="Times New Roman"/>
                </w:rPr>
                <w:delText>Case Study</w:delText>
              </w:r>
            </w:del>
          </w:p>
        </w:tc>
        <w:tc>
          <w:tcPr>
            <w:tcW w:w="1065" w:type="dxa"/>
            <w:vAlign w:val="center"/>
          </w:tcPr>
          <w:p w14:paraId="1B0C56DF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6D6627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F4C86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05714" w14:paraId="195B01ED" w14:textId="77777777" w:rsidTr="7689F7E8">
        <w:trPr>
          <w:trHeight w:val="576"/>
          <w:ins w:id="131" w:author="Stephanie Mavredes" w:date="2022-12-05T09:20:00Z"/>
        </w:trPr>
        <w:tc>
          <w:tcPr>
            <w:tcW w:w="4032" w:type="dxa"/>
            <w:vAlign w:val="center"/>
          </w:tcPr>
          <w:p w14:paraId="7F7795FE" w14:textId="13CDE238" w:rsidR="00D05714" w:rsidRPr="67FC4C71" w:rsidRDefault="00D05714" w:rsidP="00484E46">
            <w:pPr>
              <w:rPr>
                <w:ins w:id="132" w:author="Stephanie Mavredes" w:date="2022-12-05T09:20:00Z"/>
                <w:rFonts w:eastAsia="Calibri" w:cs="Times New Roman"/>
              </w:rPr>
            </w:pPr>
            <w:ins w:id="133" w:author="Stephanie Mavredes" w:date="2022-12-05T09:20:00Z">
              <w:r>
                <w:rPr>
                  <w:rFonts w:eastAsia="Calibri" w:cs="Times New Roman"/>
                </w:rPr>
                <w:t>Item 74 – Juvenile Justice Involved Care Management</w:t>
              </w:r>
            </w:ins>
            <w:ins w:id="134" w:author="Stephanie Mavredes" w:date="2022-12-05T09:21:00Z">
              <w:r>
                <w:rPr>
                  <w:rFonts w:eastAsia="Calibri" w:cs="Times New Roman"/>
                </w:rPr>
                <w:t xml:space="preserve"> Case Study </w:t>
              </w:r>
            </w:ins>
          </w:p>
        </w:tc>
        <w:tc>
          <w:tcPr>
            <w:tcW w:w="1065" w:type="dxa"/>
            <w:vAlign w:val="center"/>
          </w:tcPr>
          <w:p w14:paraId="29C22D6E" w14:textId="77777777" w:rsidR="00D05714" w:rsidRDefault="00D05714" w:rsidP="00484E46">
            <w:pPr>
              <w:spacing w:line="276" w:lineRule="auto"/>
              <w:rPr>
                <w:ins w:id="135" w:author="Stephanie Mavredes" w:date="2022-12-05T09:20:00Z"/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55AE0E" w14:textId="77777777" w:rsidR="00D05714" w:rsidRDefault="00D05714" w:rsidP="00484E46">
            <w:pPr>
              <w:spacing w:line="276" w:lineRule="auto"/>
              <w:rPr>
                <w:ins w:id="136" w:author="Stephanie Mavredes" w:date="2022-12-05T09:20:00Z"/>
                <w:rFonts w:eastAsia="Calibri" w:cs="Times New Roman"/>
              </w:rPr>
            </w:pPr>
          </w:p>
        </w:tc>
        <w:tc>
          <w:tcPr>
            <w:tcW w:w="3420" w:type="dxa"/>
          </w:tcPr>
          <w:p w14:paraId="07030171" w14:textId="77777777" w:rsidR="00D05714" w:rsidRDefault="00D05714" w:rsidP="00484E46">
            <w:pPr>
              <w:spacing w:line="276" w:lineRule="auto"/>
              <w:rPr>
                <w:ins w:id="137" w:author="Stephanie Mavredes" w:date="2022-12-05T09:20:00Z"/>
                <w:rFonts w:eastAsia="Calibri" w:cs="Times New Roman"/>
              </w:rPr>
            </w:pPr>
          </w:p>
        </w:tc>
      </w:tr>
      <w:tr w:rsidR="67FC4C71" w14:paraId="0886184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FFE81E8" w14:textId="702E84D1" w:rsidR="38BF2191" w:rsidRDefault="38BF2191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75 – </w:t>
            </w:r>
            <w:ins w:id="138" w:author="Stephanie Mavredes" w:date="2022-12-05T09:21:00Z">
              <w:r w:rsidR="00D05714">
                <w:rPr>
                  <w:rFonts w:eastAsia="Calibri" w:cs="Times New Roman"/>
                </w:rPr>
                <w:t xml:space="preserve">Rural Area </w:t>
              </w:r>
            </w:ins>
            <w:r w:rsidRPr="67FC4C71">
              <w:rPr>
                <w:rFonts w:eastAsia="Calibri" w:cs="Times New Roman"/>
              </w:rPr>
              <w:t>Care Management Case Study</w:t>
            </w:r>
          </w:p>
        </w:tc>
        <w:tc>
          <w:tcPr>
            <w:tcW w:w="1065" w:type="dxa"/>
            <w:vAlign w:val="center"/>
          </w:tcPr>
          <w:p w14:paraId="0A8CF6A9" w14:textId="73C2AC67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6E15B0" w14:textId="3086542A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F915A" w14:textId="35674D53" w:rsidR="67FC4C71" w:rsidRDefault="67FC4C71" w:rsidP="67FC4C71">
            <w:pPr>
              <w:rPr>
                <w:rFonts w:eastAsia="Calibri" w:cs="Times New Roman"/>
              </w:rPr>
            </w:pPr>
          </w:p>
        </w:tc>
      </w:tr>
      <w:tr w:rsidR="00484E46" w:rsidRPr="00887A24" w14:paraId="495D25E9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8B6AAF9" w14:textId="07AB4FBD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E9EA095" w:rsidRPr="67FC4C71">
              <w:rPr>
                <w:rFonts w:eastAsia="Calibri" w:cs="Times New Roman"/>
              </w:rPr>
              <w:t>76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</w:tr>
      <w:tr w:rsidR="00484E46" w:rsidRPr="00887A24" w14:paraId="6FFC068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584484B" w14:textId="1EE0FB7F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E8FC45F" w:rsidRPr="67FC4C71">
              <w:rPr>
                <w:rFonts w:eastAsia="Calibri" w:cs="Times New Roman"/>
              </w:rPr>
              <w:t>77</w:t>
            </w:r>
            <w:r w:rsidR="00954890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Contractor Performance Standards narrative </w:t>
            </w:r>
          </w:p>
        </w:tc>
        <w:tc>
          <w:tcPr>
            <w:tcW w:w="1065" w:type="dxa"/>
            <w:vAlign w:val="center"/>
          </w:tcPr>
          <w:p w14:paraId="0ED62743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608FDDC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2942252" w14:textId="3C1951DA" w:rsidR="00484E46" w:rsidRPr="00076453" w:rsidRDefault="48999770" w:rsidP="00484E46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48D1BAB" w:rsidRPr="72BEDA56">
              <w:rPr>
                <w:rFonts w:eastAsia="Calibri" w:cs="Times New Roman"/>
              </w:rPr>
              <w:t>77</w:t>
            </w:r>
            <w:r w:rsidR="015F0F88" w:rsidRPr="72BEDA56">
              <w:rPr>
                <w:rFonts w:eastAsia="Calibri" w:cs="Times New Roman"/>
              </w:rPr>
              <w:t xml:space="preserve">b </w:t>
            </w:r>
            <w:r w:rsidRPr="72BEDA56">
              <w:rPr>
                <w:rFonts w:eastAsia="Calibri" w:cs="Times New Roman"/>
              </w:rPr>
              <w:t>–</w:t>
            </w:r>
            <w:r w:rsidR="00FC2067">
              <w:rPr>
                <w:rFonts w:eastAsia="Calibri" w:cs="Times New Roman"/>
              </w:rPr>
              <w:t xml:space="preserve"> </w:t>
            </w:r>
            <w:r>
              <w:t>Contractor Performance History</w:t>
            </w:r>
            <w:r w:rsidR="00DA49B5">
              <w:t xml:space="preserve"> form</w:t>
            </w:r>
          </w:p>
        </w:tc>
        <w:tc>
          <w:tcPr>
            <w:tcW w:w="1065" w:type="dxa"/>
            <w:vAlign w:val="center"/>
          </w:tcPr>
          <w:p w14:paraId="77F56832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A5A42" w14:paraId="11841FD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8730F2" w14:textId="4544B815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4A3BB89" w:rsidRPr="67FC4C71">
              <w:rPr>
                <w:rFonts w:eastAsia="Calibri" w:cs="Times New Roman"/>
              </w:rPr>
              <w:t>78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Program Integrity narrative </w:t>
            </w:r>
          </w:p>
        </w:tc>
        <w:tc>
          <w:tcPr>
            <w:tcW w:w="1065" w:type="dxa"/>
            <w:vAlign w:val="center"/>
          </w:tcPr>
          <w:p w14:paraId="446D7EC4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7A510A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7C9C4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A5A42" w14:paraId="4AF15B0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0FF866" w14:textId="35197956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0E17471" w:rsidRPr="67FC4C71">
              <w:rPr>
                <w:rFonts w:eastAsia="Calibri" w:cs="Times New Roman"/>
              </w:rPr>
              <w:t>79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Third Party Liability narrative </w:t>
            </w:r>
          </w:p>
        </w:tc>
        <w:tc>
          <w:tcPr>
            <w:tcW w:w="1065" w:type="dxa"/>
            <w:vAlign w:val="center"/>
          </w:tcPr>
          <w:p w14:paraId="49B92F6E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5D68A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4926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EEB864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0800118" w14:textId="0CC995EC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7715426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="007A75A7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Information Technology General Requirements narrative</w:t>
            </w:r>
          </w:p>
        </w:tc>
        <w:tc>
          <w:tcPr>
            <w:tcW w:w="1065" w:type="dxa"/>
            <w:vAlign w:val="center"/>
          </w:tcPr>
          <w:p w14:paraId="29B6D15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8A6F8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E5048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81D544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C8A7C4C" w14:textId="296BAFDB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19E66755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b </w:t>
            </w:r>
            <w:r w:rsidR="00FB115F" w:rsidRPr="67FC4C71">
              <w:rPr>
                <w:rFonts w:eastAsia="Calibri" w:cs="Times New Roman"/>
              </w:rPr>
              <w:t>–</w:t>
            </w:r>
            <w:r w:rsidR="00B87AAD" w:rsidRPr="67FC4C71">
              <w:rPr>
                <w:rFonts w:eastAsia="Calibri" w:cs="Times New Roman"/>
              </w:rPr>
              <w:t xml:space="preserve"> </w:t>
            </w:r>
            <w:r w:rsidR="008E76C6" w:rsidRPr="67FC4C71">
              <w:rPr>
                <w:rFonts w:eastAsia="Calibri" w:cs="Times New Roman"/>
              </w:rPr>
              <w:t xml:space="preserve">System </w:t>
            </w:r>
            <w:r w:rsidR="00FB115F" w:rsidRPr="67FC4C71">
              <w:rPr>
                <w:rFonts w:eastAsia="Calibri" w:cs="Times New Roman"/>
              </w:rPr>
              <w:t>Diagram</w:t>
            </w:r>
          </w:p>
        </w:tc>
        <w:tc>
          <w:tcPr>
            <w:tcW w:w="1065" w:type="dxa"/>
            <w:vAlign w:val="center"/>
          </w:tcPr>
          <w:p w14:paraId="67CF6625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8E8112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A4B0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ED6BC6" w14:paraId="17EC952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E7B3B50" w14:textId="56453E36" w:rsidR="00ED6BC6" w:rsidRDefault="00ED6BC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586F293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c </w:t>
            </w:r>
            <w:r w:rsidR="008E264C" w:rsidRPr="67FC4C71">
              <w:rPr>
                <w:rFonts w:eastAsia="Calibri" w:cs="Times New Roman"/>
              </w:rPr>
              <w:t>– Interface Diagram</w:t>
            </w:r>
          </w:p>
        </w:tc>
        <w:tc>
          <w:tcPr>
            <w:tcW w:w="1065" w:type="dxa"/>
            <w:vAlign w:val="center"/>
          </w:tcPr>
          <w:p w14:paraId="589F672B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645C73E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F98191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7148629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F8604B" w14:textId="2D66B55D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25997BE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d </w:t>
            </w:r>
            <w:r w:rsidR="00FB115F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FB115F" w:rsidRPr="67FC4C71">
              <w:rPr>
                <w:rFonts w:eastAsia="Calibri" w:cs="Times New Roman"/>
              </w:rPr>
              <w:t>IT Roadmap</w:t>
            </w:r>
          </w:p>
        </w:tc>
        <w:tc>
          <w:tcPr>
            <w:tcW w:w="1065" w:type="dxa"/>
            <w:vAlign w:val="center"/>
          </w:tcPr>
          <w:p w14:paraId="1892D4E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FF13A3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A12D00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4131DC1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0D1D22" w14:textId="6F770AC3" w:rsidR="00CE12C4" w:rsidRPr="00076453" w:rsidRDefault="00FB115F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37F98E7" w:rsidRPr="67FC4C71">
              <w:rPr>
                <w:rFonts w:eastAsia="Calibri" w:cs="Times New Roman"/>
              </w:rPr>
              <w:t>81</w:t>
            </w:r>
            <w:r w:rsidR="00032101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Communications with OHCA narrative </w:t>
            </w:r>
          </w:p>
        </w:tc>
        <w:tc>
          <w:tcPr>
            <w:tcW w:w="1065" w:type="dxa"/>
            <w:vAlign w:val="center"/>
          </w:tcPr>
          <w:p w14:paraId="612363BD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B620F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1AFB91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14:paraId="2168B0C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145D0F4" w14:textId="3265F5DB" w:rsidR="00FB115F" w:rsidRPr="00076453" w:rsidRDefault="00AD46B9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C5B9897" w:rsidRPr="67FC4C71">
              <w:rPr>
                <w:rFonts w:eastAsia="Calibri" w:cs="Times New Roman"/>
              </w:rPr>
              <w:t>82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</w:t>
            </w:r>
            <w:r w:rsidR="00DA49B5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System </w:t>
            </w:r>
            <w:r w:rsidR="00B17A16" w:rsidRPr="67FC4C71">
              <w:rPr>
                <w:rFonts w:eastAsia="Calibri" w:cs="Times New Roman"/>
              </w:rPr>
              <w:t xml:space="preserve">Security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4E6E1561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3703ED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99E8533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57548" w14:paraId="66FF3AF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6C45500" w14:textId="1AF8F791" w:rsidR="00F57548" w:rsidRPr="00076453" w:rsidRDefault="2B884848" w:rsidP="00F57548">
            <w:pPr>
              <w:rPr>
                <w:rFonts w:eastAsia="Calibri" w:cs="Times New Roman"/>
              </w:rPr>
            </w:pPr>
            <w:r w:rsidRPr="0335C54F">
              <w:rPr>
                <w:rFonts w:eastAsia="Calibri" w:cs="Times New Roman"/>
              </w:rPr>
              <w:t xml:space="preserve">Item </w:t>
            </w:r>
            <w:r w:rsidR="58B9283B" w:rsidRPr="0335C54F">
              <w:rPr>
                <w:rFonts w:eastAsia="Calibri" w:cs="Times New Roman"/>
              </w:rPr>
              <w:t>82</w:t>
            </w:r>
            <w:r w:rsidR="550EA8BC" w:rsidRPr="0335C54F">
              <w:rPr>
                <w:rFonts w:eastAsia="Calibri" w:cs="Times New Roman"/>
              </w:rPr>
              <w:t>b</w:t>
            </w:r>
            <w:r w:rsidR="6FFB8AD2" w:rsidRPr="0335C54F">
              <w:rPr>
                <w:rFonts w:eastAsia="Calibri" w:cs="Times New Roman"/>
              </w:rPr>
              <w:t xml:space="preserve"> </w:t>
            </w:r>
            <w:r w:rsidRPr="0335C54F">
              <w:rPr>
                <w:rFonts w:eastAsia="Calibri" w:cs="Times New Roman"/>
              </w:rPr>
              <w:t>–</w:t>
            </w:r>
            <w:r w:rsidR="00FC2067">
              <w:rPr>
                <w:rFonts w:eastAsia="Calibri" w:cs="Times New Roman"/>
              </w:rPr>
              <w:t xml:space="preserve"> </w:t>
            </w:r>
            <w:r w:rsidR="1D7C7B73" w:rsidRPr="0335C54F">
              <w:rPr>
                <w:rFonts w:eastAsia="Calibri" w:cs="Times New Roman"/>
              </w:rPr>
              <w:t>State of Oklahoma Security Accredi</w:t>
            </w:r>
            <w:r w:rsidR="7FF7CA5A" w:rsidRPr="0335C54F">
              <w:rPr>
                <w:rFonts w:eastAsia="Calibri" w:cs="Times New Roman"/>
              </w:rPr>
              <w:t>tation</w:t>
            </w:r>
            <w:r w:rsidRPr="0335C54F">
              <w:rPr>
                <w:rFonts w:eastAsia="Calibri" w:cs="Times New Roman"/>
              </w:rPr>
              <w:t xml:space="preserve"> </w:t>
            </w:r>
            <w:r w:rsidR="7AD848F1" w:rsidRPr="0335C54F">
              <w:rPr>
                <w:rFonts w:eastAsia="Calibri" w:cs="Times New Roman"/>
              </w:rPr>
              <w:t xml:space="preserve">and </w:t>
            </w:r>
            <w:r w:rsidR="31873288" w:rsidRPr="0335C54F">
              <w:rPr>
                <w:rFonts w:eastAsia="Calibri" w:cs="Times New Roman"/>
              </w:rPr>
              <w:t>Assessment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24FDAF74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40AF70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971B4D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6D29BCAF" w14:textId="3C0BA2A1" w:rsidR="0335C54F" w:rsidRDefault="0335C54F"/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B9EC" w14:textId="77777777" w:rsidR="0083386D" w:rsidRDefault="0083386D" w:rsidP="007A3FE6">
      <w:r>
        <w:separator/>
      </w:r>
    </w:p>
  </w:endnote>
  <w:endnote w:type="continuationSeparator" w:id="0">
    <w:p w14:paraId="5FDC5D8D" w14:textId="77777777" w:rsidR="0083386D" w:rsidRDefault="0083386D" w:rsidP="007A3FE6">
      <w:r>
        <w:continuationSeparator/>
      </w:r>
    </w:p>
  </w:endnote>
  <w:endnote w:type="continuationNotice" w:id="1">
    <w:p w14:paraId="5CDB2301" w14:textId="77777777" w:rsidR="0083386D" w:rsidRDefault="00833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93A2" w14:textId="77777777" w:rsidR="002F6EB6" w:rsidRDefault="002F6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F06A" w14:textId="77777777" w:rsidR="002F6EB6" w:rsidRDefault="002F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9986" w14:textId="77777777" w:rsidR="0083386D" w:rsidRDefault="0083386D" w:rsidP="007A3FE6">
      <w:r>
        <w:separator/>
      </w:r>
    </w:p>
  </w:footnote>
  <w:footnote w:type="continuationSeparator" w:id="0">
    <w:p w14:paraId="1C28BA9D" w14:textId="77777777" w:rsidR="0083386D" w:rsidRDefault="0083386D" w:rsidP="007A3FE6">
      <w:r>
        <w:continuationSeparator/>
      </w:r>
    </w:p>
  </w:footnote>
  <w:footnote w:type="continuationNotice" w:id="1">
    <w:p w14:paraId="4E480BB2" w14:textId="77777777" w:rsidR="0083386D" w:rsidRDefault="00833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CAA8" w14:textId="137729B5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670989FF">
              <v:stroke joinstyle="miter"/>
              <v:path gradientshapeok="t" o:connecttype="rect"/>
            </v:shapetype>
            <v:shape id="WordArt 4" style="position:absolute;margin-left:0;margin-top:0;width:568.8pt;height:9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65B" w14:textId="381FB467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4429D0E0">
              <v:stroke joinstyle="miter"/>
              <v:path gradientshapeok="t" o:connecttype="rect"/>
            </v:shapetype>
            <v:shape id="WordArt 3" style="position:absolute;margin-left:0;margin-top:0;width:568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4D"/>
    <w:multiLevelType w:val="hybridMultilevel"/>
    <w:tmpl w:val="057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892"/>
    <w:multiLevelType w:val="hybridMultilevel"/>
    <w:tmpl w:val="648A82F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92CE99E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Mavredes">
    <w15:presenceInfo w15:providerId="AD" w15:userId="S::Stephanie.Mavredes@okhca.org::ddf086cc-d34e-44bf-85ea-1331604c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3"/>
    <w:rsid w:val="00001593"/>
    <w:rsid w:val="00020C99"/>
    <w:rsid w:val="00032101"/>
    <w:rsid w:val="00036202"/>
    <w:rsid w:val="000459E1"/>
    <w:rsid w:val="00074285"/>
    <w:rsid w:val="00074E04"/>
    <w:rsid w:val="00076453"/>
    <w:rsid w:val="00080CF2"/>
    <w:rsid w:val="00082A6B"/>
    <w:rsid w:val="000873F7"/>
    <w:rsid w:val="00090671"/>
    <w:rsid w:val="00096756"/>
    <w:rsid w:val="000B2AB9"/>
    <w:rsid w:val="000C1229"/>
    <w:rsid w:val="000D0A4B"/>
    <w:rsid w:val="000D13FA"/>
    <w:rsid w:val="000E54D1"/>
    <w:rsid w:val="000F21F9"/>
    <w:rsid w:val="000F24A9"/>
    <w:rsid w:val="000F46C1"/>
    <w:rsid w:val="00104846"/>
    <w:rsid w:val="00104EF6"/>
    <w:rsid w:val="0011082F"/>
    <w:rsid w:val="00127B14"/>
    <w:rsid w:val="00131431"/>
    <w:rsid w:val="00145F62"/>
    <w:rsid w:val="00146D60"/>
    <w:rsid w:val="00157949"/>
    <w:rsid w:val="00157AEA"/>
    <w:rsid w:val="001716C9"/>
    <w:rsid w:val="0017608C"/>
    <w:rsid w:val="001878E9"/>
    <w:rsid w:val="0019003A"/>
    <w:rsid w:val="00190180"/>
    <w:rsid w:val="00192F27"/>
    <w:rsid w:val="001932AA"/>
    <w:rsid w:val="001B258A"/>
    <w:rsid w:val="001B6E1F"/>
    <w:rsid w:val="001D4932"/>
    <w:rsid w:val="001D7875"/>
    <w:rsid w:val="001E2E8F"/>
    <w:rsid w:val="001F417B"/>
    <w:rsid w:val="001F60B8"/>
    <w:rsid w:val="00206187"/>
    <w:rsid w:val="002161BC"/>
    <w:rsid w:val="0021794C"/>
    <w:rsid w:val="00220353"/>
    <w:rsid w:val="0023301C"/>
    <w:rsid w:val="00241C0B"/>
    <w:rsid w:val="0024369D"/>
    <w:rsid w:val="00244157"/>
    <w:rsid w:val="00252F28"/>
    <w:rsid w:val="00287411"/>
    <w:rsid w:val="00297339"/>
    <w:rsid w:val="002A7BF2"/>
    <w:rsid w:val="002B5BAA"/>
    <w:rsid w:val="002C28BE"/>
    <w:rsid w:val="002D1B70"/>
    <w:rsid w:val="002D51EB"/>
    <w:rsid w:val="002D72C2"/>
    <w:rsid w:val="002F6EB6"/>
    <w:rsid w:val="0031005B"/>
    <w:rsid w:val="0031628C"/>
    <w:rsid w:val="003266A6"/>
    <w:rsid w:val="0033057C"/>
    <w:rsid w:val="00334C20"/>
    <w:rsid w:val="003405FC"/>
    <w:rsid w:val="00344BFE"/>
    <w:rsid w:val="003472F1"/>
    <w:rsid w:val="0036732B"/>
    <w:rsid w:val="003727E0"/>
    <w:rsid w:val="003753D9"/>
    <w:rsid w:val="00383155"/>
    <w:rsid w:val="003B720F"/>
    <w:rsid w:val="003C0DEC"/>
    <w:rsid w:val="003C3D4F"/>
    <w:rsid w:val="003C440F"/>
    <w:rsid w:val="003C7D4C"/>
    <w:rsid w:val="003D42A3"/>
    <w:rsid w:val="003D7494"/>
    <w:rsid w:val="003DA034"/>
    <w:rsid w:val="003E22BD"/>
    <w:rsid w:val="003F7F52"/>
    <w:rsid w:val="004008DB"/>
    <w:rsid w:val="00405ACC"/>
    <w:rsid w:val="00417495"/>
    <w:rsid w:val="00431188"/>
    <w:rsid w:val="00431724"/>
    <w:rsid w:val="0044509B"/>
    <w:rsid w:val="00460436"/>
    <w:rsid w:val="00460E2F"/>
    <w:rsid w:val="004651AD"/>
    <w:rsid w:val="00467FF3"/>
    <w:rsid w:val="00476851"/>
    <w:rsid w:val="0048463B"/>
    <w:rsid w:val="00484E46"/>
    <w:rsid w:val="00494334"/>
    <w:rsid w:val="004A5057"/>
    <w:rsid w:val="004B12E2"/>
    <w:rsid w:val="004D0136"/>
    <w:rsid w:val="004F10E7"/>
    <w:rsid w:val="005077BD"/>
    <w:rsid w:val="00512764"/>
    <w:rsid w:val="00527FE0"/>
    <w:rsid w:val="00543C54"/>
    <w:rsid w:val="005452AE"/>
    <w:rsid w:val="00545ED9"/>
    <w:rsid w:val="00565DD4"/>
    <w:rsid w:val="00570FCD"/>
    <w:rsid w:val="0058729F"/>
    <w:rsid w:val="005B1FDF"/>
    <w:rsid w:val="005B3467"/>
    <w:rsid w:val="005C1FC5"/>
    <w:rsid w:val="005C2FD5"/>
    <w:rsid w:val="005D1912"/>
    <w:rsid w:val="005D74D6"/>
    <w:rsid w:val="005E6F98"/>
    <w:rsid w:val="006039E5"/>
    <w:rsid w:val="006123FD"/>
    <w:rsid w:val="0061510F"/>
    <w:rsid w:val="00616885"/>
    <w:rsid w:val="00630AD1"/>
    <w:rsid w:val="00637B77"/>
    <w:rsid w:val="00645B39"/>
    <w:rsid w:val="00650478"/>
    <w:rsid w:val="006534B6"/>
    <w:rsid w:val="00663F94"/>
    <w:rsid w:val="00670EBE"/>
    <w:rsid w:val="00677D7C"/>
    <w:rsid w:val="00687710"/>
    <w:rsid w:val="006B46D3"/>
    <w:rsid w:val="006B6384"/>
    <w:rsid w:val="006B7393"/>
    <w:rsid w:val="006C2B9D"/>
    <w:rsid w:val="006F1753"/>
    <w:rsid w:val="006F54B7"/>
    <w:rsid w:val="006F5E44"/>
    <w:rsid w:val="00703A26"/>
    <w:rsid w:val="007342CC"/>
    <w:rsid w:val="0074098C"/>
    <w:rsid w:val="00741A92"/>
    <w:rsid w:val="00742262"/>
    <w:rsid w:val="0074702E"/>
    <w:rsid w:val="00757F33"/>
    <w:rsid w:val="007641CF"/>
    <w:rsid w:val="00776BEF"/>
    <w:rsid w:val="007834E4"/>
    <w:rsid w:val="007940F7"/>
    <w:rsid w:val="007965E7"/>
    <w:rsid w:val="007A359F"/>
    <w:rsid w:val="007A3FE6"/>
    <w:rsid w:val="007A75A7"/>
    <w:rsid w:val="007B6B02"/>
    <w:rsid w:val="007C3C00"/>
    <w:rsid w:val="007C661B"/>
    <w:rsid w:val="007D3899"/>
    <w:rsid w:val="007D7C1F"/>
    <w:rsid w:val="008079DA"/>
    <w:rsid w:val="00810402"/>
    <w:rsid w:val="00831EDC"/>
    <w:rsid w:val="0083308E"/>
    <w:rsid w:val="0083386D"/>
    <w:rsid w:val="008368CC"/>
    <w:rsid w:val="00846125"/>
    <w:rsid w:val="008560B9"/>
    <w:rsid w:val="00857C56"/>
    <w:rsid w:val="00860C01"/>
    <w:rsid w:val="008617AA"/>
    <w:rsid w:val="00862622"/>
    <w:rsid w:val="00872297"/>
    <w:rsid w:val="00872B41"/>
    <w:rsid w:val="0087492F"/>
    <w:rsid w:val="008777B9"/>
    <w:rsid w:val="00883B94"/>
    <w:rsid w:val="00887A24"/>
    <w:rsid w:val="008A1D14"/>
    <w:rsid w:val="008A50AB"/>
    <w:rsid w:val="008A55CE"/>
    <w:rsid w:val="008B4635"/>
    <w:rsid w:val="008C7378"/>
    <w:rsid w:val="008C7A3B"/>
    <w:rsid w:val="008E264C"/>
    <w:rsid w:val="008E76C6"/>
    <w:rsid w:val="00902A86"/>
    <w:rsid w:val="00926022"/>
    <w:rsid w:val="009261F3"/>
    <w:rsid w:val="00930398"/>
    <w:rsid w:val="009446EE"/>
    <w:rsid w:val="00952A11"/>
    <w:rsid w:val="00953908"/>
    <w:rsid w:val="00954890"/>
    <w:rsid w:val="0096247A"/>
    <w:rsid w:val="00965BDA"/>
    <w:rsid w:val="009842DD"/>
    <w:rsid w:val="00984838"/>
    <w:rsid w:val="009873DC"/>
    <w:rsid w:val="009936E6"/>
    <w:rsid w:val="009A1D60"/>
    <w:rsid w:val="009A3241"/>
    <w:rsid w:val="009A7903"/>
    <w:rsid w:val="009B450A"/>
    <w:rsid w:val="009B767B"/>
    <w:rsid w:val="009B7D30"/>
    <w:rsid w:val="009C0A26"/>
    <w:rsid w:val="009D4E6C"/>
    <w:rsid w:val="009E4DAA"/>
    <w:rsid w:val="009E6F5D"/>
    <w:rsid w:val="009E7178"/>
    <w:rsid w:val="009F7536"/>
    <w:rsid w:val="009F7AD7"/>
    <w:rsid w:val="00A0452D"/>
    <w:rsid w:val="00A14366"/>
    <w:rsid w:val="00A15217"/>
    <w:rsid w:val="00A22B26"/>
    <w:rsid w:val="00A23F77"/>
    <w:rsid w:val="00A254BC"/>
    <w:rsid w:val="00A3065E"/>
    <w:rsid w:val="00A42525"/>
    <w:rsid w:val="00A436E5"/>
    <w:rsid w:val="00A45EF7"/>
    <w:rsid w:val="00A532FC"/>
    <w:rsid w:val="00A656B3"/>
    <w:rsid w:val="00A657CE"/>
    <w:rsid w:val="00A74B47"/>
    <w:rsid w:val="00A838FC"/>
    <w:rsid w:val="00A91BEC"/>
    <w:rsid w:val="00A961F9"/>
    <w:rsid w:val="00AB3A04"/>
    <w:rsid w:val="00AB4353"/>
    <w:rsid w:val="00AD46B9"/>
    <w:rsid w:val="00AE52BD"/>
    <w:rsid w:val="00AE54B5"/>
    <w:rsid w:val="00AF3F6E"/>
    <w:rsid w:val="00AF6E3A"/>
    <w:rsid w:val="00B0017F"/>
    <w:rsid w:val="00B1212C"/>
    <w:rsid w:val="00B17A16"/>
    <w:rsid w:val="00B37102"/>
    <w:rsid w:val="00B374AE"/>
    <w:rsid w:val="00B660A6"/>
    <w:rsid w:val="00B71A1B"/>
    <w:rsid w:val="00B72C7E"/>
    <w:rsid w:val="00B73D6E"/>
    <w:rsid w:val="00B75706"/>
    <w:rsid w:val="00B823F7"/>
    <w:rsid w:val="00B875C1"/>
    <w:rsid w:val="00B87AAD"/>
    <w:rsid w:val="00BA4C89"/>
    <w:rsid w:val="00BA4F2F"/>
    <w:rsid w:val="00BA6B2A"/>
    <w:rsid w:val="00BB05ED"/>
    <w:rsid w:val="00BB1306"/>
    <w:rsid w:val="00BC43E9"/>
    <w:rsid w:val="00BC50DB"/>
    <w:rsid w:val="00BD55CA"/>
    <w:rsid w:val="00BE3898"/>
    <w:rsid w:val="00BF423A"/>
    <w:rsid w:val="00C046D8"/>
    <w:rsid w:val="00C14BE3"/>
    <w:rsid w:val="00C15E37"/>
    <w:rsid w:val="00C21867"/>
    <w:rsid w:val="00C26C01"/>
    <w:rsid w:val="00C33451"/>
    <w:rsid w:val="00C43E05"/>
    <w:rsid w:val="00C52B1F"/>
    <w:rsid w:val="00C55A34"/>
    <w:rsid w:val="00C56A24"/>
    <w:rsid w:val="00C61491"/>
    <w:rsid w:val="00C664F3"/>
    <w:rsid w:val="00C80AF2"/>
    <w:rsid w:val="00CA27A6"/>
    <w:rsid w:val="00CA5266"/>
    <w:rsid w:val="00CB04D3"/>
    <w:rsid w:val="00CB193E"/>
    <w:rsid w:val="00CE12C4"/>
    <w:rsid w:val="00CF74C2"/>
    <w:rsid w:val="00D05714"/>
    <w:rsid w:val="00D165B4"/>
    <w:rsid w:val="00D36582"/>
    <w:rsid w:val="00D47DAF"/>
    <w:rsid w:val="00D51304"/>
    <w:rsid w:val="00D54881"/>
    <w:rsid w:val="00D7047F"/>
    <w:rsid w:val="00D7686F"/>
    <w:rsid w:val="00D87F68"/>
    <w:rsid w:val="00D9041F"/>
    <w:rsid w:val="00D9368A"/>
    <w:rsid w:val="00DA49B5"/>
    <w:rsid w:val="00DA5A42"/>
    <w:rsid w:val="00DA6D56"/>
    <w:rsid w:val="00DD5B43"/>
    <w:rsid w:val="00DE10A0"/>
    <w:rsid w:val="00E021AA"/>
    <w:rsid w:val="00E04E70"/>
    <w:rsid w:val="00E24BCA"/>
    <w:rsid w:val="00E43378"/>
    <w:rsid w:val="00E51C40"/>
    <w:rsid w:val="00E53C90"/>
    <w:rsid w:val="00E56CF9"/>
    <w:rsid w:val="00E63A44"/>
    <w:rsid w:val="00E81C1E"/>
    <w:rsid w:val="00E81D08"/>
    <w:rsid w:val="00E922F5"/>
    <w:rsid w:val="00E9594F"/>
    <w:rsid w:val="00EA05B2"/>
    <w:rsid w:val="00EA4122"/>
    <w:rsid w:val="00EA435E"/>
    <w:rsid w:val="00EB42A0"/>
    <w:rsid w:val="00EB50A5"/>
    <w:rsid w:val="00EB7107"/>
    <w:rsid w:val="00EC4F78"/>
    <w:rsid w:val="00ED6BC6"/>
    <w:rsid w:val="00EE0FBB"/>
    <w:rsid w:val="00EE2F4F"/>
    <w:rsid w:val="00EE63FA"/>
    <w:rsid w:val="00EF6B9B"/>
    <w:rsid w:val="00F0348C"/>
    <w:rsid w:val="00F067AE"/>
    <w:rsid w:val="00F1790D"/>
    <w:rsid w:val="00F2093B"/>
    <w:rsid w:val="00F26449"/>
    <w:rsid w:val="00F3343D"/>
    <w:rsid w:val="00F3467E"/>
    <w:rsid w:val="00F347A9"/>
    <w:rsid w:val="00F475BC"/>
    <w:rsid w:val="00F54F40"/>
    <w:rsid w:val="00F57548"/>
    <w:rsid w:val="00F62A08"/>
    <w:rsid w:val="00F667AD"/>
    <w:rsid w:val="00F739A9"/>
    <w:rsid w:val="00F80F16"/>
    <w:rsid w:val="00FA3A9E"/>
    <w:rsid w:val="00FB115F"/>
    <w:rsid w:val="00FB347A"/>
    <w:rsid w:val="00FC2067"/>
    <w:rsid w:val="00FF66D2"/>
    <w:rsid w:val="00FF7E56"/>
    <w:rsid w:val="015F0F88"/>
    <w:rsid w:val="01729783"/>
    <w:rsid w:val="01974FC3"/>
    <w:rsid w:val="01A70F43"/>
    <w:rsid w:val="01B18CF2"/>
    <w:rsid w:val="01C7E7B5"/>
    <w:rsid w:val="01FA8D6C"/>
    <w:rsid w:val="0299EFA5"/>
    <w:rsid w:val="02E4AE12"/>
    <w:rsid w:val="03124C28"/>
    <w:rsid w:val="03254F9E"/>
    <w:rsid w:val="03359C3B"/>
    <w:rsid w:val="0335C54F"/>
    <w:rsid w:val="0341A68F"/>
    <w:rsid w:val="04331A26"/>
    <w:rsid w:val="0465236D"/>
    <w:rsid w:val="04B1FD1C"/>
    <w:rsid w:val="04F5FAE1"/>
    <w:rsid w:val="050AF13E"/>
    <w:rsid w:val="05A10F3D"/>
    <w:rsid w:val="05B88CFB"/>
    <w:rsid w:val="05FF0BA0"/>
    <w:rsid w:val="060D3601"/>
    <w:rsid w:val="063E5AE2"/>
    <w:rsid w:val="06543861"/>
    <w:rsid w:val="06592842"/>
    <w:rsid w:val="066720DA"/>
    <w:rsid w:val="06794751"/>
    <w:rsid w:val="06F92497"/>
    <w:rsid w:val="07158519"/>
    <w:rsid w:val="073CD559"/>
    <w:rsid w:val="07467807"/>
    <w:rsid w:val="075407D8"/>
    <w:rsid w:val="0781EC8A"/>
    <w:rsid w:val="078632A1"/>
    <w:rsid w:val="07A60FC0"/>
    <w:rsid w:val="07B393B7"/>
    <w:rsid w:val="07BE373B"/>
    <w:rsid w:val="07C780EF"/>
    <w:rsid w:val="0838A66C"/>
    <w:rsid w:val="084AE1D5"/>
    <w:rsid w:val="0857758C"/>
    <w:rsid w:val="0893667A"/>
    <w:rsid w:val="089F080E"/>
    <w:rsid w:val="08F81C20"/>
    <w:rsid w:val="090AD283"/>
    <w:rsid w:val="09121033"/>
    <w:rsid w:val="097C7E81"/>
    <w:rsid w:val="09AB527B"/>
    <w:rsid w:val="09AC65C2"/>
    <w:rsid w:val="09B25CE3"/>
    <w:rsid w:val="09C13542"/>
    <w:rsid w:val="0A260F45"/>
    <w:rsid w:val="0A46DBFF"/>
    <w:rsid w:val="0A4F28D3"/>
    <w:rsid w:val="0A599881"/>
    <w:rsid w:val="0A751C14"/>
    <w:rsid w:val="0ABD1B62"/>
    <w:rsid w:val="0AC0241D"/>
    <w:rsid w:val="0BD53E67"/>
    <w:rsid w:val="0BFC3325"/>
    <w:rsid w:val="0C0B447D"/>
    <w:rsid w:val="0C36D9FC"/>
    <w:rsid w:val="0C55B627"/>
    <w:rsid w:val="0C5B9897"/>
    <w:rsid w:val="0C601FF4"/>
    <w:rsid w:val="0CA555D3"/>
    <w:rsid w:val="0CE59672"/>
    <w:rsid w:val="0CE888D5"/>
    <w:rsid w:val="0D32BAAC"/>
    <w:rsid w:val="0DBC3C49"/>
    <w:rsid w:val="0DDC4BC8"/>
    <w:rsid w:val="0DE5F7A4"/>
    <w:rsid w:val="0DF57425"/>
    <w:rsid w:val="0E11FBF9"/>
    <w:rsid w:val="0E2998EC"/>
    <w:rsid w:val="0E465486"/>
    <w:rsid w:val="0E9EA095"/>
    <w:rsid w:val="0ECF8BE7"/>
    <w:rsid w:val="0F0B4FBA"/>
    <w:rsid w:val="0F347434"/>
    <w:rsid w:val="0F3B13B6"/>
    <w:rsid w:val="0F4A518F"/>
    <w:rsid w:val="0F552FCB"/>
    <w:rsid w:val="0F5BCDF2"/>
    <w:rsid w:val="0FB7A828"/>
    <w:rsid w:val="0FBC5A56"/>
    <w:rsid w:val="10185A92"/>
    <w:rsid w:val="103D0F8A"/>
    <w:rsid w:val="1063803C"/>
    <w:rsid w:val="1075EC61"/>
    <w:rsid w:val="107C6E88"/>
    <w:rsid w:val="10C53949"/>
    <w:rsid w:val="10D0D958"/>
    <w:rsid w:val="11108A1B"/>
    <w:rsid w:val="11229065"/>
    <w:rsid w:val="114BC1A8"/>
    <w:rsid w:val="115BCAB6"/>
    <w:rsid w:val="116C06B0"/>
    <w:rsid w:val="11E37367"/>
    <w:rsid w:val="11E8883B"/>
    <w:rsid w:val="11EBBBC3"/>
    <w:rsid w:val="123EAD70"/>
    <w:rsid w:val="1240D5E8"/>
    <w:rsid w:val="124E22DE"/>
    <w:rsid w:val="127DE1CD"/>
    <w:rsid w:val="129C2778"/>
    <w:rsid w:val="12DE4DC1"/>
    <w:rsid w:val="13128FB7"/>
    <w:rsid w:val="135FB7DF"/>
    <w:rsid w:val="135FEE5A"/>
    <w:rsid w:val="1362E019"/>
    <w:rsid w:val="136701D4"/>
    <w:rsid w:val="138EFA56"/>
    <w:rsid w:val="13FDABC5"/>
    <w:rsid w:val="1412A5C7"/>
    <w:rsid w:val="14375A2E"/>
    <w:rsid w:val="143F9FFE"/>
    <w:rsid w:val="1453DAF1"/>
    <w:rsid w:val="146BC0EA"/>
    <w:rsid w:val="148D1BAB"/>
    <w:rsid w:val="14928C9E"/>
    <w:rsid w:val="150B8D69"/>
    <w:rsid w:val="151BDFD6"/>
    <w:rsid w:val="151FB273"/>
    <w:rsid w:val="152028FD"/>
    <w:rsid w:val="1523DBAE"/>
    <w:rsid w:val="157B095B"/>
    <w:rsid w:val="15877893"/>
    <w:rsid w:val="15EA06F1"/>
    <w:rsid w:val="15FC90C6"/>
    <w:rsid w:val="16252B93"/>
    <w:rsid w:val="168D8694"/>
    <w:rsid w:val="1693FD6F"/>
    <w:rsid w:val="16978A77"/>
    <w:rsid w:val="16A33488"/>
    <w:rsid w:val="16B8A1B8"/>
    <w:rsid w:val="16B92B87"/>
    <w:rsid w:val="16C4EEA7"/>
    <w:rsid w:val="16D3168A"/>
    <w:rsid w:val="16F33792"/>
    <w:rsid w:val="17376FBC"/>
    <w:rsid w:val="17481665"/>
    <w:rsid w:val="174E5648"/>
    <w:rsid w:val="175A4854"/>
    <w:rsid w:val="17832E0E"/>
    <w:rsid w:val="17836B4D"/>
    <w:rsid w:val="1800B716"/>
    <w:rsid w:val="187A7CD6"/>
    <w:rsid w:val="187B1641"/>
    <w:rsid w:val="18C9B62E"/>
    <w:rsid w:val="18F649C8"/>
    <w:rsid w:val="19118CD6"/>
    <w:rsid w:val="1963DE12"/>
    <w:rsid w:val="19944337"/>
    <w:rsid w:val="19BD7F08"/>
    <w:rsid w:val="19C30224"/>
    <w:rsid w:val="19E66755"/>
    <w:rsid w:val="19FB8805"/>
    <w:rsid w:val="1A0109E1"/>
    <w:rsid w:val="1A259BB6"/>
    <w:rsid w:val="1A4520B0"/>
    <w:rsid w:val="1A4F22C6"/>
    <w:rsid w:val="1AA691D6"/>
    <w:rsid w:val="1AFE9D08"/>
    <w:rsid w:val="1B0CE7E1"/>
    <w:rsid w:val="1B1A0767"/>
    <w:rsid w:val="1B1BB199"/>
    <w:rsid w:val="1B1D1385"/>
    <w:rsid w:val="1B50263D"/>
    <w:rsid w:val="1B508CBD"/>
    <w:rsid w:val="1B630527"/>
    <w:rsid w:val="1B764224"/>
    <w:rsid w:val="1B8538B5"/>
    <w:rsid w:val="1C133A41"/>
    <w:rsid w:val="1C2FC82A"/>
    <w:rsid w:val="1CC05BB8"/>
    <w:rsid w:val="1CC34B36"/>
    <w:rsid w:val="1D1EB78A"/>
    <w:rsid w:val="1D539311"/>
    <w:rsid w:val="1D5C8269"/>
    <w:rsid w:val="1D7C7B73"/>
    <w:rsid w:val="1DA9ECCE"/>
    <w:rsid w:val="1DB95D8E"/>
    <w:rsid w:val="1DD75AED"/>
    <w:rsid w:val="1DE12539"/>
    <w:rsid w:val="1E7E05EF"/>
    <w:rsid w:val="1E80F0F7"/>
    <w:rsid w:val="1EA951BC"/>
    <w:rsid w:val="1F10F55A"/>
    <w:rsid w:val="1F1D4BD9"/>
    <w:rsid w:val="1F3B682C"/>
    <w:rsid w:val="1F9CDC66"/>
    <w:rsid w:val="1FB75972"/>
    <w:rsid w:val="1FFD77FD"/>
    <w:rsid w:val="200E4BF9"/>
    <w:rsid w:val="202BCEB3"/>
    <w:rsid w:val="2083FB24"/>
    <w:rsid w:val="209180F9"/>
    <w:rsid w:val="20B76703"/>
    <w:rsid w:val="20CF10ED"/>
    <w:rsid w:val="20DB25D2"/>
    <w:rsid w:val="20EFD490"/>
    <w:rsid w:val="210C3216"/>
    <w:rsid w:val="21229308"/>
    <w:rsid w:val="2148F154"/>
    <w:rsid w:val="217E6178"/>
    <w:rsid w:val="2190F8BD"/>
    <w:rsid w:val="21BA780E"/>
    <w:rsid w:val="21BB82DC"/>
    <w:rsid w:val="21CD321D"/>
    <w:rsid w:val="23022B68"/>
    <w:rsid w:val="230BD24E"/>
    <w:rsid w:val="23413D5E"/>
    <w:rsid w:val="234A07FB"/>
    <w:rsid w:val="23A99F57"/>
    <w:rsid w:val="2431BAC4"/>
    <w:rsid w:val="243FFA1E"/>
    <w:rsid w:val="24518BA3"/>
    <w:rsid w:val="25F6042B"/>
    <w:rsid w:val="26D52CD3"/>
    <w:rsid w:val="26EECCC5"/>
    <w:rsid w:val="271F6CE6"/>
    <w:rsid w:val="272E4780"/>
    <w:rsid w:val="27B42D1A"/>
    <w:rsid w:val="281350D3"/>
    <w:rsid w:val="28251880"/>
    <w:rsid w:val="2837B9F4"/>
    <w:rsid w:val="2841854E"/>
    <w:rsid w:val="285C661D"/>
    <w:rsid w:val="285DF6D2"/>
    <w:rsid w:val="286037A4"/>
    <w:rsid w:val="286A4B03"/>
    <w:rsid w:val="2895733A"/>
    <w:rsid w:val="28A625F1"/>
    <w:rsid w:val="28ED6672"/>
    <w:rsid w:val="2904D1AA"/>
    <w:rsid w:val="2912F83C"/>
    <w:rsid w:val="2921372C"/>
    <w:rsid w:val="2922CB0C"/>
    <w:rsid w:val="2942569D"/>
    <w:rsid w:val="2999B59C"/>
    <w:rsid w:val="29B82828"/>
    <w:rsid w:val="2A1F3239"/>
    <w:rsid w:val="2A41FFB0"/>
    <w:rsid w:val="2AB4B82E"/>
    <w:rsid w:val="2AE50552"/>
    <w:rsid w:val="2B0C7478"/>
    <w:rsid w:val="2B12817C"/>
    <w:rsid w:val="2B6D5D83"/>
    <w:rsid w:val="2B884848"/>
    <w:rsid w:val="2B8C483C"/>
    <w:rsid w:val="2BB8A9A4"/>
    <w:rsid w:val="2BD63D21"/>
    <w:rsid w:val="2C39EE9C"/>
    <w:rsid w:val="2CF29BBC"/>
    <w:rsid w:val="2D632230"/>
    <w:rsid w:val="2D63B7F7"/>
    <w:rsid w:val="2D6C4221"/>
    <w:rsid w:val="2DE5BE2A"/>
    <w:rsid w:val="2DF25A48"/>
    <w:rsid w:val="2E3EAC59"/>
    <w:rsid w:val="2E41CA74"/>
    <w:rsid w:val="2E9134DA"/>
    <w:rsid w:val="2E915356"/>
    <w:rsid w:val="2F4C2DFC"/>
    <w:rsid w:val="2F990371"/>
    <w:rsid w:val="2FAC5037"/>
    <w:rsid w:val="2FB57E14"/>
    <w:rsid w:val="2FF4CB52"/>
    <w:rsid w:val="30271B7E"/>
    <w:rsid w:val="302F3CE0"/>
    <w:rsid w:val="30474B8F"/>
    <w:rsid w:val="305E106A"/>
    <w:rsid w:val="30931055"/>
    <w:rsid w:val="309B24E6"/>
    <w:rsid w:val="309B8751"/>
    <w:rsid w:val="30ABE599"/>
    <w:rsid w:val="310C66BD"/>
    <w:rsid w:val="31873288"/>
    <w:rsid w:val="31AD49DB"/>
    <w:rsid w:val="320E8CC4"/>
    <w:rsid w:val="320F6C1D"/>
    <w:rsid w:val="321BF4CB"/>
    <w:rsid w:val="324A9042"/>
    <w:rsid w:val="325997BE"/>
    <w:rsid w:val="3294CAB2"/>
    <w:rsid w:val="32B5E82F"/>
    <w:rsid w:val="32CFB523"/>
    <w:rsid w:val="32DB90A5"/>
    <w:rsid w:val="33083032"/>
    <w:rsid w:val="33409CCA"/>
    <w:rsid w:val="335A43E9"/>
    <w:rsid w:val="337F98E7"/>
    <w:rsid w:val="339CD5A3"/>
    <w:rsid w:val="33B9DE24"/>
    <w:rsid w:val="33DA31BB"/>
    <w:rsid w:val="33E2455D"/>
    <w:rsid w:val="34012FBC"/>
    <w:rsid w:val="341F15AF"/>
    <w:rsid w:val="34749654"/>
    <w:rsid w:val="3480A4A3"/>
    <w:rsid w:val="34B94666"/>
    <w:rsid w:val="34DE901E"/>
    <w:rsid w:val="34EFAAA8"/>
    <w:rsid w:val="354BBAA1"/>
    <w:rsid w:val="35546751"/>
    <w:rsid w:val="358C2383"/>
    <w:rsid w:val="35A5B4A9"/>
    <w:rsid w:val="35B85A78"/>
    <w:rsid w:val="35CC2FEE"/>
    <w:rsid w:val="35E4C6A2"/>
    <w:rsid w:val="36029399"/>
    <w:rsid w:val="362106FD"/>
    <w:rsid w:val="3644BE91"/>
    <w:rsid w:val="36541381"/>
    <w:rsid w:val="36AA254C"/>
    <w:rsid w:val="36B5E915"/>
    <w:rsid w:val="37060FDF"/>
    <w:rsid w:val="3718AB6C"/>
    <w:rsid w:val="371E22B8"/>
    <w:rsid w:val="37AFE5DC"/>
    <w:rsid w:val="37F37933"/>
    <w:rsid w:val="3809A2A5"/>
    <w:rsid w:val="384E6795"/>
    <w:rsid w:val="38647F2E"/>
    <w:rsid w:val="38BF2191"/>
    <w:rsid w:val="38D8770A"/>
    <w:rsid w:val="3921C839"/>
    <w:rsid w:val="3979E730"/>
    <w:rsid w:val="39EA37F6"/>
    <w:rsid w:val="39F95FFD"/>
    <w:rsid w:val="3A8D58C9"/>
    <w:rsid w:val="3AE14B9A"/>
    <w:rsid w:val="3AE93F58"/>
    <w:rsid w:val="3B1A38D7"/>
    <w:rsid w:val="3B737EE4"/>
    <w:rsid w:val="3B9C8B42"/>
    <w:rsid w:val="3BAF71B1"/>
    <w:rsid w:val="3C0CE368"/>
    <w:rsid w:val="3C3C35D9"/>
    <w:rsid w:val="3C4C7EE2"/>
    <w:rsid w:val="3C78E1BA"/>
    <w:rsid w:val="3C9ECFA2"/>
    <w:rsid w:val="3D0B041A"/>
    <w:rsid w:val="3D0B83AA"/>
    <w:rsid w:val="3D0E4672"/>
    <w:rsid w:val="3D101F78"/>
    <w:rsid w:val="3D670106"/>
    <w:rsid w:val="3D6AA662"/>
    <w:rsid w:val="3D96EB18"/>
    <w:rsid w:val="3DB4DB09"/>
    <w:rsid w:val="3DE8173A"/>
    <w:rsid w:val="3DFABF2E"/>
    <w:rsid w:val="3E0DB678"/>
    <w:rsid w:val="3E2CFAD2"/>
    <w:rsid w:val="3E465620"/>
    <w:rsid w:val="3E6FECC7"/>
    <w:rsid w:val="3E7E6F92"/>
    <w:rsid w:val="3F285E37"/>
    <w:rsid w:val="3FA1CF64"/>
    <w:rsid w:val="4068EEE4"/>
    <w:rsid w:val="4083E746"/>
    <w:rsid w:val="408E8D7E"/>
    <w:rsid w:val="410BF50D"/>
    <w:rsid w:val="4115F30E"/>
    <w:rsid w:val="411B77A9"/>
    <w:rsid w:val="41320753"/>
    <w:rsid w:val="413212EF"/>
    <w:rsid w:val="41778CE4"/>
    <w:rsid w:val="4177C22C"/>
    <w:rsid w:val="41DFECAD"/>
    <w:rsid w:val="42502B48"/>
    <w:rsid w:val="4267B653"/>
    <w:rsid w:val="429AFEAC"/>
    <w:rsid w:val="42CFD629"/>
    <w:rsid w:val="42D78369"/>
    <w:rsid w:val="42E5D28D"/>
    <w:rsid w:val="42EBE875"/>
    <w:rsid w:val="435874AE"/>
    <w:rsid w:val="437553FA"/>
    <w:rsid w:val="438CF6EF"/>
    <w:rsid w:val="43AA489E"/>
    <w:rsid w:val="43BB8808"/>
    <w:rsid w:val="445574D7"/>
    <w:rsid w:val="449ECA37"/>
    <w:rsid w:val="44A3BB89"/>
    <w:rsid w:val="44CD3F11"/>
    <w:rsid w:val="44D7C9B6"/>
    <w:rsid w:val="44E7764E"/>
    <w:rsid w:val="45060DBE"/>
    <w:rsid w:val="457690DE"/>
    <w:rsid w:val="4586F293"/>
    <w:rsid w:val="45A04208"/>
    <w:rsid w:val="45A0AD89"/>
    <w:rsid w:val="45DAE337"/>
    <w:rsid w:val="46213619"/>
    <w:rsid w:val="464374E4"/>
    <w:rsid w:val="4686D945"/>
    <w:rsid w:val="4698AAF4"/>
    <w:rsid w:val="46BD0D02"/>
    <w:rsid w:val="46F28582"/>
    <w:rsid w:val="471D1EA2"/>
    <w:rsid w:val="473FB94B"/>
    <w:rsid w:val="474BB0A1"/>
    <w:rsid w:val="47715426"/>
    <w:rsid w:val="477E244C"/>
    <w:rsid w:val="47917943"/>
    <w:rsid w:val="479D19E3"/>
    <w:rsid w:val="47D19193"/>
    <w:rsid w:val="48376484"/>
    <w:rsid w:val="483A75CA"/>
    <w:rsid w:val="484DBA24"/>
    <w:rsid w:val="4886A7F9"/>
    <w:rsid w:val="48999770"/>
    <w:rsid w:val="48ED2CD4"/>
    <w:rsid w:val="490174F4"/>
    <w:rsid w:val="4915BA03"/>
    <w:rsid w:val="49562406"/>
    <w:rsid w:val="499324FF"/>
    <w:rsid w:val="499DAB21"/>
    <w:rsid w:val="49C4BF65"/>
    <w:rsid w:val="49D3CFE5"/>
    <w:rsid w:val="49E76594"/>
    <w:rsid w:val="4A0D99BF"/>
    <w:rsid w:val="4A55C544"/>
    <w:rsid w:val="4A7F5DE4"/>
    <w:rsid w:val="4A9BF294"/>
    <w:rsid w:val="4AC94888"/>
    <w:rsid w:val="4AEC050C"/>
    <w:rsid w:val="4AF92AF1"/>
    <w:rsid w:val="4B397B82"/>
    <w:rsid w:val="4B481727"/>
    <w:rsid w:val="4B5270C2"/>
    <w:rsid w:val="4B576BEE"/>
    <w:rsid w:val="4B83013C"/>
    <w:rsid w:val="4BDCA9C2"/>
    <w:rsid w:val="4C2AB5F0"/>
    <w:rsid w:val="4C4D2DCC"/>
    <w:rsid w:val="4C72A6C9"/>
    <w:rsid w:val="4C7C77F3"/>
    <w:rsid w:val="4CFEC6F5"/>
    <w:rsid w:val="4D0D24A7"/>
    <w:rsid w:val="4D188A25"/>
    <w:rsid w:val="4D59D56C"/>
    <w:rsid w:val="4D82CD3B"/>
    <w:rsid w:val="4DE8FE2D"/>
    <w:rsid w:val="4DED5058"/>
    <w:rsid w:val="4DFEBA2A"/>
    <w:rsid w:val="4E5F6FB3"/>
    <w:rsid w:val="4E8E2574"/>
    <w:rsid w:val="4EBD4D38"/>
    <w:rsid w:val="4EF83139"/>
    <w:rsid w:val="4F2C9345"/>
    <w:rsid w:val="4F6C4C36"/>
    <w:rsid w:val="4F92DE21"/>
    <w:rsid w:val="4FB8137E"/>
    <w:rsid w:val="4FB8B8A6"/>
    <w:rsid w:val="500A7C52"/>
    <w:rsid w:val="500D3542"/>
    <w:rsid w:val="505ACE46"/>
    <w:rsid w:val="50A8385E"/>
    <w:rsid w:val="50A995C0"/>
    <w:rsid w:val="50F710B2"/>
    <w:rsid w:val="5113C769"/>
    <w:rsid w:val="51206109"/>
    <w:rsid w:val="51302F27"/>
    <w:rsid w:val="51AB1C07"/>
    <w:rsid w:val="51ED58AD"/>
    <w:rsid w:val="520938E1"/>
    <w:rsid w:val="52135B2B"/>
    <w:rsid w:val="52B0831F"/>
    <w:rsid w:val="52E1E726"/>
    <w:rsid w:val="530374DE"/>
    <w:rsid w:val="535EE8FB"/>
    <w:rsid w:val="5385B62F"/>
    <w:rsid w:val="53B57166"/>
    <w:rsid w:val="54BB4213"/>
    <w:rsid w:val="550EA8BC"/>
    <w:rsid w:val="55365279"/>
    <w:rsid w:val="5540BD24"/>
    <w:rsid w:val="55600A9A"/>
    <w:rsid w:val="55D16F6F"/>
    <w:rsid w:val="55F26563"/>
    <w:rsid w:val="561721DD"/>
    <w:rsid w:val="561EBCE6"/>
    <w:rsid w:val="56ACC979"/>
    <w:rsid w:val="56BCA401"/>
    <w:rsid w:val="56EBBBA2"/>
    <w:rsid w:val="570C410A"/>
    <w:rsid w:val="570C50B2"/>
    <w:rsid w:val="574DED3D"/>
    <w:rsid w:val="579582E5"/>
    <w:rsid w:val="57DF7D4C"/>
    <w:rsid w:val="57E0C3FE"/>
    <w:rsid w:val="57E7C48E"/>
    <w:rsid w:val="582E7F4F"/>
    <w:rsid w:val="585AC98A"/>
    <w:rsid w:val="588EF325"/>
    <w:rsid w:val="58B9283B"/>
    <w:rsid w:val="58EBA860"/>
    <w:rsid w:val="5901DFDF"/>
    <w:rsid w:val="59393245"/>
    <w:rsid w:val="5969B959"/>
    <w:rsid w:val="596D2C76"/>
    <w:rsid w:val="597E15C5"/>
    <w:rsid w:val="59E88F0E"/>
    <w:rsid w:val="5A5E4DF0"/>
    <w:rsid w:val="5A76C477"/>
    <w:rsid w:val="5A96DC9E"/>
    <w:rsid w:val="5AD4176E"/>
    <w:rsid w:val="5AFD7F41"/>
    <w:rsid w:val="5B147B1D"/>
    <w:rsid w:val="5B207F07"/>
    <w:rsid w:val="5B5CEDE9"/>
    <w:rsid w:val="5B7D624E"/>
    <w:rsid w:val="5B99D440"/>
    <w:rsid w:val="5BEB1430"/>
    <w:rsid w:val="5BEBC32A"/>
    <w:rsid w:val="5C119D47"/>
    <w:rsid w:val="5C2ED023"/>
    <w:rsid w:val="5C5F0D9E"/>
    <w:rsid w:val="5C9BF2FE"/>
    <w:rsid w:val="5CCEFACC"/>
    <w:rsid w:val="5CED3159"/>
    <w:rsid w:val="5CF5524E"/>
    <w:rsid w:val="5D0FD3B1"/>
    <w:rsid w:val="5D38F8C8"/>
    <w:rsid w:val="5D7110CC"/>
    <w:rsid w:val="5D807B9E"/>
    <w:rsid w:val="5D9E5B3D"/>
    <w:rsid w:val="5DB2A324"/>
    <w:rsid w:val="5DB3B4DE"/>
    <w:rsid w:val="5DBE41F8"/>
    <w:rsid w:val="5DF5DD0B"/>
    <w:rsid w:val="5EA20C1F"/>
    <w:rsid w:val="5EDE10D3"/>
    <w:rsid w:val="5F00ABE4"/>
    <w:rsid w:val="5F0C9C4D"/>
    <w:rsid w:val="5F41096D"/>
    <w:rsid w:val="5F5C1F74"/>
    <w:rsid w:val="5FA2DFDE"/>
    <w:rsid w:val="5FD90373"/>
    <w:rsid w:val="5FEF0E64"/>
    <w:rsid w:val="60BE92D2"/>
    <w:rsid w:val="60E66811"/>
    <w:rsid w:val="60F28682"/>
    <w:rsid w:val="60FCE471"/>
    <w:rsid w:val="61233A36"/>
    <w:rsid w:val="6131BD6B"/>
    <w:rsid w:val="613D02B0"/>
    <w:rsid w:val="6168492A"/>
    <w:rsid w:val="6194B629"/>
    <w:rsid w:val="61EEE8A4"/>
    <w:rsid w:val="620345C9"/>
    <w:rsid w:val="624AEF5E"/>
    <w:rsid w:val="624D830A"/>
    <w:rsid w:val="62541E97"/>
    <w:rsid w:val="62B7FBC8"/>
    <w:rsid w:val="62C05F4C"/>
    <w:rsid w:val="62C10A46"/>
    <w:rsid w:val="62D4982C"/>
    <w:rsid w:val="62DBA988"/>
    <w:rsid w:val="6304198B"/>
    <w:rsid w:val="630C0F6B"/>
    <w:rsid w:val="63547335"/>
    <w:rsid w:val="6382C149"/>
    <w:rsid w:val="6386CFD9"/>
    <w:rsid w:val="63B98F31"/>
    <w:rsid w:val="63C502A8"/>
    <w:rsid w:val="63EFBD22"/>
    <w:rsid w:val="642425D9"/>
    <w:rsid w:val="6485E8D4"/>
    <w:rsid w:val="650DD64E"/>
    <w:rsid w:val="6557A533"/>
    <w:rsid w:val="659B34C3"/>
    <w:rsid w:val="65CCC2CF"/>
    <w:rsid w:val="65CE26E7"/>
    <w:rsid w:val="65DBB15D"/>
    <w:rsid w:val="65FEEFB8"/>
    <w:rsid w:val="6655A4C8"/>
    <w:rsid w:val="66929474"/>
    <w:rsid w:val="66F4FDA0"/>
    <w:rsid w:val="6710A9E7"/>
    <w:rsid w:val="67475EAA"/>
    <w:rsid w:val="67732CEA"/>
    <w:rsid w:val="67CB1EEC"/>
    <w:rsid w:val="67E6C92F"/>
    <w:rsid w:val="67FC4C71"/>
    <w:rsid w:val="68394BC0"/>
    <w:rsid w:val="684454FE"/>
    <w:rsid w:val="68876FD9"/>
    <w:rsid w:val="68B43CE6"/>
    <w:rsid w:val="68C6D2D6"/>
    <w:rsid w:val="68F91FFE"/>
    <w:rsid w:val="691178AD"/>
    <w:rsid w:val="69589ACB"/>
    <w:rsid w:val="696FADEE"/>
    <w:rsid w:val="698B5CD6"/>
    <w:rsid w:val="69AFC2F6"/>
    <w:rsid w:val="69C3CDFB"/>
    <w:rsid w:val="6A40B266"/>
    <w:rsid w:val="6A535F03"/>
    <w:rsid w:val="6A621BB4"/>
    <w:rsid w:val="6A6CA842"/>
    <w:rsid w:val="6A814D16"/>
    <w:rsid w:val="6A815DEA"/>
    <w:rsid w:val="6A97153C"/>
    <w:rsid w:val="6ABA799F"/>
    <w:rsid w:val="6ADE183A"/>
    <w:rsid w:val="6AE62D7B"/>
    <w:rsid w:val="6B8CEA2B"/>
    <w:rsid w:val="6BBC3E55"/>
    <w:rsid w:val="6BF351BB"/>
    <w:rsid w:val="6C08402F"/>
    <w:rsid w:val="6C63E843"/>
    <w:rsid w:val="6CC2F27A"/>
    <w:rsid w:val="6CE291BF"/>
    <w:rsid w:val="6CF9A9FA"/>
    <w:rsid w:val="6D2CDC36"/>
    <w:rsid w:val="6D8B3DB1"/>
    <w:rsid w:val="6D8C7237"/>
    <w:rsid w:val="6DD490E4"/>
    <w:rsid w:val="6E56A597"/>
    <w:rsid w:val="6E69723A"/>
    <w:rsid w:val="6E95DABB"/>
    <w:rsid w:val="6EDAF9A3"/>
    <w:rsid w:val="6EDB86C0"/>
    <w:rsid w:val="6EF9914F"/>
    <w:rsid w:val="6F04A0D0"/>
    <w:rsid w:val="6F5B6EF4"/>
    <w:rsid w:val="6F5B70F9"/>
    <w:rsid w:val="6F6C53F0"/>
    <w:rsid w:val="6FB9987C"/>
    <w:rsid w:val="6FFB8AD2"/>
    <w:rsid w:val="6FFCC1AF"/>
    <w:rsid w:val="700AF130"/>
    <w:rsid w:val="700D0A5F"/>
    <w:rsid w:val="700FE9B4"/>
    <w:rsid w:val="7012D787"/>
    <w:rsid w:val="70550CCE"/>
    <w:rsid w:val="70690934"/>
    <w:rsid w:val="7077DF8D"/>
    <w:rsid w:val="70849DA1"/>
    <w:rsid w:val="70E17471"/>
    <w:rsid w:val="7116BF6B"/>
    <w:rsid w:val="71C2BA0C"/>
    <w:rsid w:val="71ED0C66"/>
    <w:rsid w:val="72012421"/>
    <w:rsid w:val="7219FA13"/>
    <w:rsid w:val="722CF6DB"/>
    <w:rsid w:val="7276397C"/>
    <w:rsid w:val="728C98E1"/>
    <w:rsid w:val="728D351B"/>
    <w:rsid w:val="72B28FCC"/>
    <w:rsid w:val="72BEDA56"/>
    <w:rsid w:val="72C603CD"/>
    <w:rsid w:val="72E40164"/>
    <w:rsid w:val="73094F22"/>
    <w:rsid w:val="73197B85"/>
    <w:rsid w:val="73525CC9"/>
    <w:rsid w:val="738C1B12"/>
    <w:rsid w:val="73B7A494"/>
    <w:rsid w:val="73D468CE"/>
    <w:rsid w:val="740455C1"/>
    <w:rsid w:val="7454D834"/>
    <w:rsid w:val="74DD55F6"/>
    <w:rsid w:val="7540983C"/>
    <w:rsid w:val="75610619"/>
    <w:rsid w:val="75D3160B"/>
    <w:rsid w:val="75D7EEA3"/>
    <w:rsid w:val="7602687C"/>
    <w:rsid w:val="763A8C29"/>
    <w:rsid w:val="764E14D0"/>
    <w:rsid w:val="764FEE56"/>
    <w:rsid w:val="7651F9B2"/>
    <w:rsid w:val="766EB05B"/>
    <w:rsid w:val="7681BDF9"/>
    <w:rsid w:val="7689F7E8"/>
    <w:rsid w:val="76A134E4"/>
    <w:rsid w:val="76BAF46F"/>
    <w:rsid w:val="77187B09"/>
    <w:rsid w:val="772A2961"/>
    <w:rsid w:val="77452303"/>
    <w:rsid w:val="7748DF5A"/>
    <w:rsid w:val="77556B7D"/>
    <w:rsid w:val="775AAFB7"/>
    <w:rsid w:val="77B0F79F"/>
    <w:rsid w:val="77B4DD8C"/>
    <w:rsid w:val="77B704C1"/>
    <w:rsid w:val="77E09823"/>
    <w:rsid w:val="7883F747"/>
    <w:rsid w:val="78A23491"/>
    <w:rsid w:val="78A2F79C"/>
    <w:rsid w:val="78A74050"/>
    <w:rsid w:val="78E27822"/>
    <w:rsid w:val="78F871AA"/>
    <w:rsid w:val="7908D268"/>
    <w:rsid w:val="79094B08"/>
    <w:rsid w:val="799E7438"/>
    <w:rsid w:val="79C45F92"/>
    <w:rsid w:val="7A126A56"/>
    <w:rsid w:val="7A3B9C08"/>
    <w:rsid w:val="7A55DC32"/>
    <w:rsid w:val="7A7BEE2E"/>
    <w:rsid w:val="7A848D4B"/>
    <w:rsid w:val="7A855AA8"/>
    <w:rsid w:val="7A888856"/>
    <w:rsid w:val="7AD848F1"/>
    <w:rsid w:val="7ADCF25A"/>
    <w:rsid w:val="7AE7EEFA"/>
    <w:rsid w:val="7AEDF847"/>
    <w:rsid w:val="7B2CEEC5"/>
    <w:rsid w:val="7B40F666"/>
    <w:rsid w:val="7B544FE3"/>
    <w:rsid w:val="7B8FD27D"/>
    <w:rsid w:val="7BCA84AE"/>
    <w:rsid w:val="7C158C3F"/>
    <w:rsid w:val="7C6A623F"/>
    <w:rsid w:val="7CA94B33"/>
    <w:rsid w:val="7CC56583"/>
    <w:rsid w:val="7CE623F3"/>
    <w:rsid w:val="7D32F87E"/>
    <w:rsid w:val="7D722146"/>
    <w:rsid w:val="7DE2DC2F"/>
    <w:rsid w:val="7E4B9D32"/>
    <w:rsid w:val="7E6BCF5F"/>
    <w:rsid w:val="7E8FC45F"/>
    <w:rsid w:val="7EA77923"/>
    <w:rsid w:val="7ED6EB56"/>
    <w:rsid w:val="7EEB5120"/>
    <w:rsid w:val="7F06ACC2"/>
    <w:rsid w:val="7F9E4A5D"/>
    <w:rsid w:val="7FBCB8FA"/>
    <w:rsid w:val="7FF7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A5A8"/>
  <w15:docId w15:val="{3E2C3D95-96BB-4C1A-9676-C4C6564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76453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5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7BF2"/>
    <w:pPr>
      <w:widowControl w:val="0"/>
      <w:autoSpaceDE w:val="0"/>
      <w:autoSpaceDN w:val="0"/>
      <w:ind w:left="111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6F349-3EF3-4CA4-AB0E-0329AEC9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6346-846A-424B-97A9-AA79564018F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4820f83-edd9-4b07-bf84-4962946273d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1021</Words>
  <Characters>5600</Characters>
  <Application>Microsoft Office Word</Application>
  <DocSecurity>0</DocSecurity>
  <Lines>133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Checklist - Amended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Checklist - Amended</dc:title>
  <dc:subject>Amended bidder proposal checklist for Solicitation 8070000053.</dc:subject>
  <dc:creator>OMES Central Purchasing</dc:creator>
  <cp:keywords>bid, checklist, solicitation, amend, 8070000053</cp:keywords>
  <cp:lastModifiedBy>Jake Lowrey</cp:lastModifiedBy>
  <cp:revision>3</cp:revision>
  <dcterms:created xsi:type="dcterms:W3CDTF">2022-12-09T20:24:00Z</dcterms:created>
  <dcterms:modified xsi:type="dcterms:W3CDTF">2022-12-09T20:30:00Z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