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71199" w14:textId="637F4F8D" w:rsidR="007E4F71" w:rsidRDefault="00E03116" w:rsidP="007E4F71">
      <w:pPr>
        <w:pStyle w:val="PlainText"/>
        <w:jc w:val="center"/>
        <w:rPr>
          <w:b/>
        </w:rPr>
      </w:pPr>
      <w:ins w:id="0" w:author="Stephanie Beshears" w:date="2021-12-29T13:50:00Z">
        <w:r>
          <w:rPr>
            <w:b/>
          </w:rPr>
          <w:t>Exhibit 4</w:t>
        </w:r>
      </w:ins>
      <w:del w:id="1" w:author="Stephanie Beshears" w:date="2021-12-29T13:50:00Z">
        <w:r w:rsidR="007E4F71" w:rsidRPr="00EC7B64" w:rsidDel="00E03116">
          <w:rPr>
            <w:b/>
          </w:rPr>
          <w:delText xml:space="preserve">ATTACHMENT </w:delText>
        </w:r>
        <w:r w:rsidR="007E4F71" w:rsidDel="00E03116">
          <w:rPr>
            <w:b/>
          </w:rPr>
          <w:delText>H</w:delText>
        </w:r>
      </w:del>
      <w:r w:rsidR="007E4F71" w:rsidRPr="00EC7B64">
        <w:rPr>
          <w:b/>
        </w:rPr>
        <w:t xml:space="preserve"> – PROJECT CAPABILITY PLAN </w:t>
      </w:r>
    </w:p>
    <w:p w14:paraId="496AFB17" w14:textId="77777777" w:rsidR="007E4F71" w:rsidRDefault="007E4F71" w:rsidP="007E4F71">
      <w:pPr>
        <w:pStyle w:val="PlainText"/>
        <w:rPr>
          <w:b/>
        </w:rPr>
      </w:pPr>
    </w:p>
    <w:p w14:paraId="282F7966" w14:textId="4F908B02" w:rsidR="007E4F71" w:rsidRPr="008D4484" w:rsidDel="00941135" w:rsidRDefault="007E4F71" w:rsidP="007E4F71">
      <w:pPr>
        <w:pStyle w:val="PlainText"/>
        <w:rPr>
          <w:del w:id="2" w:author="Stephanie Beshears" w:date="2021-12-29T15:10:00Z"/>
          <w:b/>
        </w:rPr>
      </w:pPr>
      <w:del w:id="3" w:author="Stephanie Beshears" w:date="2021-12-29T15:10:00Z">
        <w:r w:rsidRPr="00EC7B64" w:rsidDel="00941135">
          <w:rPr>
            <w:b/>
          </w:rPr>
          <w:delText>S</w:delText>
        </w:r>
        <w:r w:rsidR="003A3DDC" w:rsidDel="00941135">
          <w:rPr>
            <w:b/>
          </w:rPr>
          <w:delText>ubmittal Checklist and Format</w:delText>
        </w:r>
      </w:del>
    </w:p>
    <w:p w14:paraId="405101F1" w14:textId="056D4FDC" w:rsidR="007E4F71" w:rsidRPr="00351089" w:rsidDel="00941135" w:rsidRDefault="007E4F71" w:rsidP="007E4F71">
      <w:pPr>
        <w:pStyle w:val="PlainText"/>
        <w:rPr>
          <w:del w:id="4" w:author="Stephanie Beshears" w:date="2021-12-29T15:10:00Z"/>
        </w:rPr>
      </w:pPr>
      <w:del w:id="5" w:author="Stephanie Beshears" w:date="2021-12-29T15:10:00Z">
        <w:r w:rsidRPr="00351089" w:rsidDel="00941135">
          <w:delText xml:space="preserve">The Respondent must complete and submit this checklist along with the Project Capability (PC) Submittal.  This PC Submittal Checklist is </w:delText>
        </w:r>
        <w:r w:rsidRPr="00351089" w:rsidDel="00941135">
          <w:rPr>
            <w:u w:val="single"/>
          </w:rPr>
          <w:delText>not</w:delText>
        </w:r>
        <w:r w:rsidRPr="00351089" w:rsidDel="00941135">
          <w:delText xml:space="preserve"> counted in the 6-page PC Submittal limit.  Failing to answer, or answering “No” to any of the questions below may result in disqualification. </w:delText>
        </w:r>
      </w:del>
    </w:p>
    <w:p w14:paraId="7EC443C1" w14:textId="4D9D4CCA" w:rsidR="007E4F71" w:rsidRPr="00351089" w:rsidDel="00941135" w:rsidRDefault="007E4F71" w:rsidP="007E4F71">
      <w:pPr>
        <w:pStyle w:val="PlainText"/>
        <w:rPr>
          <w:del w:id="6" w:author="Stephanie Beshears" w:date="2021-12-29T15:10:00Z"/>
        </w:rPr>
      </w:pPr>
    </w:p>
    <w:tbl>
      <w:tblPr>
        <w:tblW w:w="9480" w:type="dxa"/>
        <w:jc w:val="center"/>
        <w:tblLook w:val="01E0" w:firstRow="1" w:lastRow="1" w:firstColumn="1" w:lastColumn="1" w:noHBand="0" w:noVBand="0"/>
      </w:tblPr>
      <w:tblGrid>
        <w:gridCol w:w="7308"/>
        <w:gridCol w:w="492"/>
        <w:gridCol w:w="590"/>
        <w:gridCol w:w="492"/>
        <w:gridCol w:w="598"/>
      </w:tblGrid>
      <w:tr w:rsidR="007E4F71" w:rsidRPr="00351089" w:rsidDel="00941135" w14:paraId="5D85E3B8" w14:textId="645D0797" w:rsidTr="00502600">
        <w:trPr>
          <w:trHeight w:val="432"/>
          <w:jc w:val="center"/>
          <w:del w:id="7" w:author="Stephanie Beshears" w:date="2021-12-29T15:10:00Z"/>
        </w:trPr>
        <w:tc>
          <w:tcPr>
            <w:tcW w:w="7308" w:type="dxa"/>
            <w:vAlign w:val="center"/>
          </w:tcPr>
          <w:p w14:paraId="4A682EB6" w14:textId="48E3B642" w:rsidR="007E4F71" w:rsidRPr="00351089" w:rsidDel="00941135" w:rsidRDefault="007E4F71" w:rsidP="00502600">
            <w:pPr>
              <w:pStyle w:val="PlainText"/>
              <w:numPr>
                <w:ilvl w:val="0"/>
                <w:numId w:val="13"/>
              </w:numPr>
              <w:rPr>
                <w:del w:id="8" w:author="Stephanie Beshears" w:date="2021-12-29T15:10:00Z"/>
              </w:rPr>
            </w:pPr>
            <w:del w:id="9" w:author="Stephanie Beshears" w:date="2021-12-29T15:10:00Z">
              <w:r w:rsidRPr="00351089" w:rsidDel="00941135">
                <w:delText xml:space="preserve">Is your PC Submittal </w:delText>
              </w:r>
              <w:r w:rsidR="00E47623" w:rsidDel="00941135">
                <w:delText>10</w:delText>
              </w:r>
              <w:r w:rsidRPr="00351089" w:rsidDel="00941135">
                <w:delText xml:space="preserve"> pages or less?</w:delText>
              </w:r>
            </w:del>
          </w:p>
        </w:tc>
        <w:tc>
          <w:tcPr>
            <w:tcW w:w="492" w:type="dxa"/>
            <w:vAlign w:val="center"/>
          </w:tcPr>
          <w:p w14:paraId="19D4CFAA" w14:textId="7B7D8A1E" w:rsidR="007E4F71" w:rsidRPr="00351089" w:rsidDel="00941135" w:rsidRDefault="007E4F71" w:rsidP="00502600">
            <w:pPr>
              <w:pStyle w:val="PlainText"/>
              <w:rPr>
                <w:del w:id="10" w:author="Stephanie Beshears" w:date="2021-12-29T15:10:00Z"/>
              </w:rPr>
            </w:pPr>
            <w:del w:id="11" w:author="Stephanie Beshears" w:date="2021-12-29T15:10:00Z">
              <w:r w:rsidRPr="00351089" w:rsidDel="00941135">
                <w:fldChar w:fldCharType="begin">
                  <w:ffData>
                    <w:name w:val="Check14"/>
                    <w:enabled w:val="0"/>
                    <w:calcOnExit w:val="0"/>
                    <w:checkBox>
                      <w:sizeAuto/>
                      <w:default w:val="0"/>
                    </w:checkBox>
                  </w:ffData>
                </w:fldChar>
              </w:r>
              <w:r w:rsidRPr="00351089" w:rsidDel="00941135">
                <w:delInstrText xml:space="preserve"> FORMCHECKBOX </w:delInstrText>
              </w:r>
              <w:r w:rsidR="0093476A" w:rsidDel="00941135">
                <w:fldChar w:fldCharType="separate"/>
              </w:r>
              <w:r w:rsidRPr="00351089" w:rsidDel="00941135">
                <w:fldChar w:fldCharType="end"/>
              </w:r>
            </w:del>
          </w:p>
        </w:tc>
        <w:tc>
          <w:tcPr>
            <w:tcW w:w="590" w:type="dxa"/>
            <w:vAlign w:val="center"/>
          </w:tcPr>
          <w:p w14:paraId="142F748B" w14:textId="21DEE99C" w:rsidR="007E4F71" w:rsidRPr="00351089" w:rsidDel="00941135" w:rsidRDefault="007E4F71" w:rsidP="00502600">
            <w:pPr>
              <w:pStyle w:val="PlainText"/>
              <w:rPr>
                <w:del w:id="12" w:author="Stephanie Beshears" w:date="2021-12-29T15:10:00Z"/>
                <w:b/>
              </w:rPr>
            </w:pPr>
            <w:del w:id="13" w:author="Stephanie Beshears" w:date="2021-12-29T15:10:00Z">
              <w:r w:rsidRPr="00351089" w:rsidDel="00941135">
                <w:delText>Yes</w:delText>
              </w:r>
            </w:del>
          </w:p>
        </w:tc>
        <w:tc>
          <w:tcPr>
            <w:tcW w:w="492" w:type="dxa"/>
            <w:vAlign w:val="center"/>
          </w:tcPr>
          <w:p w14:paraId="7B96AC6B" w14:textId="5857C6BD" w:rsidR="007E4F71" w:rsidRPr="00351089" w:rsidDel="00941135" w:rsidRDefault="007E4F71" w:rsidP="00502600">
            <w:pPr>
              <w:pStyle w:val="PlainText"/>
              <w:rPr>
                <w:del w:id="14" w:author="Stephanie Beshears" w:date="2021-12-29T15:10:00Z"/>
              </w:rPr>
            </w:pPr>
            <w:del w:id="15" w:author="Stephanie Beshears" w:date="2021-12-29T15:10:00Z">
              <w:r w:rsidRPr="00351089" w:rsidDel="00941135">
                <w:fldChar w:fldCharType="begin">
                  <w:ffData>
                    <w:name w:val="Check14"/>
                    <w:enabled w:val="0"/>
                    <w:calcOnExit w:val="0"/>
                    <w:checkBox>
                      <w:sizeAuto/>
                      <w:default w:val="0"/>
                    </w:checkBox>
                  </w:ffData>
                </w:fldChar>
              </w:r>
              <w:r w:rsidRPr="00351089" w:rsidDel="00941135">
                <w:delInstrText xml:space="preserve"> FORMCHECKBOX </w:delInstrText>
              </w:r>
              <w:r w:rsidR="0093476A" w:rsidDel="00941135">
                <w:fldChar w:fldCharType="separate"/>
              </w:r>
              <w:r w:rsidRPr="00351089" w:rsidDel="00941135">
                <w:fldChar w:fldCharType="end"/>
              </w:r>
            </w:del>
          </w:p>
        </w:tc>
        <w:tc>
          <w:tcPr>
            <w:tcW w:w="598" w:type="dxa"/>
            <w:vAlign w:val="center"/>
          </w:tcPr>
          <w:p w14:paraId="5E61805A" w14:textId="79AFB26D" w:rsidR="007E4F71" w:rsidRPr="00351089" w:rsidDel="00941135" w:rsidRDefault="007E4F71" w:rsidP="00502600">
            <w:pPr>
              <w:pStyle w:val="PlainText"/>
              <w:rPr>
                <w:del w:id="16" w:author="Stephanie Beshears" w:date="2021-12-29T15:10:00Z"/>
                <w:b/>
              </w:rPr>
            </w:pPr>
            <w:del w:id="17" w:author="Stephanie Beshears" w:date="2021-12-29T15:10:00Z">
              <w:r w:rsidRPr="00351089" w:rsidDel="00941135">
                <w:delText>No</w:delText>
              </w:r>
            </w:del>
          </w:p>
        </w:tc>
      </w:tr>
      <w:tr w:rsidR="007E4F71" w:rsidRPr="00351089" w:rsidDel="00941135" w14:paraId="4EF1B703" w14:textId="5C537E10" w:rsidTr="00502600">
        <w:trPr>
          <w:trHeight w:val="432"/>
          <w:jc w:val="center"/>
          <w:del w:id="18" w:author="Stephanie Beshears" w:date="2021-12-29T15:10:00Z"/>
        </w:trPr>
        <w:tc>
          <w:tcPr>
            <w:tcW w:w="7308" w:type="dxa"/>
            <w:vAlign w:val="center"/>
          </w:tcPr>
          <w:p w14:paraId="747E00AD" w14:textId="6DD4374C" w:rsidR="007E4F71" w:rsidRPr="00351089" w:rsidDel="00941135" w:rsidRDefault="007E4F71" w:rsidP="00502600">
            <w:pPr>
              <w:pStyle w:val="PlainText"/>
              <w:numPr>
                <w:ilvl w:val="0"/>
                <w:numId w:val="13"/>
              </w:numPr>
              <w:rPr>
                <w:del w:id="19" w:author="Stephanie Beshears" w:date="2021-12-29T15:10:00Z"/>
              </w:rPr>
            </w:pPr>
            <w:del w:id="20" w:author="Stephanie Beshears" w:date="2021-12-29T15:10:00Z">
              <w:r w:rsidRPr="00351089" w:rsidDel="00941135">
                <w:delText xml:space="preserve">Do you understand that you have to use the PC Submittal templates provided in this RFP and that you are </w:delText>
              </w:r>
              <w:r w:rsidRPr="00351089" w:rsidDel="00941135">
                <w:rPr>
                  <w:u w:val="single"/>
                </w:rPr>
                <w:delText>NOT</w:delText>
              </w:r>
              <w:r w:rsidRPr="00351089" w:rsidDel="00941135">
                <w:delText xml:space="preserve"> allowed to re-create the PC Submittal Templates (cannot alter font size, add colors, add pictures, etc.) or handwrite your responses?</w:delText>
              </w:r>
            </w:del>
          </w:p>
        </w:tc>
        <w:tc>
          <w:tcPr>
            <w:tcW w:w="492" w:type="dxa"/>
            <w:vAlign w:val="center"/>
          </w:tcPr>
          <w:p w14:paraId="20ECF033" w14:textId="71238F20" w:rsidR="007E4F71" w:rsidRPr="00351089" w:rsidDel="00941135" w:rsidRDefault="007E4F71" w:rsidP="00502600">
            <w:pPr>
              <w:pStyle w:val="PlainText"/>
              <w:rPr>
                <w:del w:id="21" w:author="Stephanie Beshears" w:date="2021-12-29T15:10:00Z"/>
              </w:rPr>
            </w:pPr>
            <w:del w:id="22" w:author="Stephanie Beshears" w:date="2021-12-29T15:10:00Z">
              <w:r w:rsidRPr="00351089" w:rsidDel="00941135">
                <w:fldChar w:fldCharType="begin">
                  <w:ffData>
                    <w:name w:val="Check14"/>
                    <w:enabled w:val="0"/>
                    <w:calcOnExit w:val="0"/>
                    <w:checkBox>
                      <w:sizeAuto/>
                      <w:default w:val="0"/>
                    </w:checkBox>
                  </w:ffData>
                </w:fldChar>
              </w:r>
              <w:r w:rsidRPr="00351089" w:rsidDel="00941135">
                <w:delInstrText xml:space="preserve"> FORMCHECKBOX </w:delInstrText>
              </w:r>
              <w:r w:rsidR="0093476A" w:rsidDel="00941135">
                <w:fldChar w:fldCharType="separate"/>
              </w:r>
              <w:r w:rsidRPr="00351089" w:rsidDel="00941135">
                <w:fldChar w:fldCharType="end"/>
              </w:r>
            </w:del>
          </w:p>
        </w:tc>
        <w:tc>
          <w:tcPr>
            <w:tcW w:w="590" w:type="dxa"/>
            <w:vAlign w:val="center"/>
          </w:tcPr>
          <w:p w14:paraId="3CC7980A" w14:textId="5B439CC3" w:rsidR="007E4F71" w:rsidRPr="00351089" w:rsidDel="00941135" w:rsidRDefault="007E4F71" w:rsidP="00502600">
            <w:pPr>
              <w:pStyle w:val="PlainText"/>
              <w:rPr>
                <w:del w:id="23" w:author="Stephanie Beshears" w:date="2021-12-29T15:10:00Z"/>
                <w:b/>
              </w:rPr>
            </w:pPr>
            <w:del w:id="24" w:author="Stephanie Beshears" w:date="2021-12-29T15:10:00Z">
              <w:r w:rsidRPr="00351089" w:rsidDel="00941135">
                <w:delText>Yes</w:delText>
              </w:r>
            </w:del>
          </w:p>
        </w:tc>
        <w:tc>
          <w:tcPr>
            <w:tcW w:w="492" w:type="dxa"/>
            <w:vAlign w:val="center"/>
          </w:tcPr>
          <w:p w14:paraId="5020845C" w14:textId="10CC43DC" w:rsidR="007E4F71" w:rsidRPr="00351089" w:rsidDel="00941135" w:rsidRDefault="007E4F71" w:rsidP="00502600">
            <w:pPr>
              <w:pStyle w:val="PlainText"/>
              <w:rPr>
                <w:del w:id="25" w:author="Stephanie Beshears" w:date="2021-12-29T15:10:00Z"/>
              </w:rPr>
            </w:pPr>
            <w:del w:id="26" w:author="Stephanie Beshears" w:date="2021-12-29T15:10:00Z">
              <w:r w:rsidRPr="00351089" w:rsidDel="00941135">
                <w:fldChar w:fldCharType="begin">
                  <w:ffData>
                    <w:name w:val="Check14"/>
                    <w:enabled w:val="0"/>
                    <w:calcOnExit w:val="0"/>
                    <w:checkBox>
                      <w:sizeAuto/>
                      <w:default w:val="0"/>
                    </w:checkBox>
                  </w:ffData>
                </w:fldChar>
              </w:r>
              <w:r w:rsidRPr="00351089" w:rsidDel="00941135">
                <w:delInstrText xml:space="preserve"> FORMCHECKBOX </w:delInstrText>
              </w:r>
              <w:r w:rsidR="0093476A" w:rsidDel="00941135">
                <w:fldChar w:fldCharType="separate"/>
              </w:r>
              <w:r w:rsidRPr="00351089" w:rsidDel="00941135">
                <w:fldChar w:fldCharType="end"/>
              </w:r>
            </w:del>
          </w:p>
        </w:tc>
        <w:tc>
          <w:tcPr>
            <w:tcW w:w="598" w:type="dxa"/>
            <w:vAlign w:val="center"/>
          </w:tcPr>
          <w:p w14:paraId="0A829744" w14:textId="3FAFF4EA" w:rsidR="007E4F71" w:rsidRPr="00351089" w:rsidDel="00941135" w:rsidRDefault="007E4F71" w:rsidP="00502600">
            <w:pPr>
              <w:pStyle w:val="PlainText"/>
              <w:rPr>
                <w:del w:id="27" w:author="Stephanie Beshears" w:date="2021-12-29T15:10:00Z"/>
                <w:b/>
              </w:rPr>
            </w:pPr>
            <w:del w:id="28" w:author="Stephanie Beshears" w:date="2021-12-29T15:10:00Z">
              <w:r w:rsidRPr="00351089" w:rsidDel="00941135">
                <w:delText>No</w:delText>
              </w:r>
            </w:del>
          </w:p>
        </w:tc>
      </w:tr>
      <w:tr w:rsidR="007E4F71" w:rsidRPr="00351089" w:rsidDel="00941135" w14:paraId="5FD442E6" w14:textId="24420275" w:rsidTr="00502600">
        <w:trPr>
          <w:trHeight w:val="432"/>
          <w:jc w:val="center"/>
          <w:del w:id="29" w:author="Stephanie Beshears" w:date="2021-12-29T15:10:00Z"/>
        </w:trPr>
        <w:tc>
          <w:tcPr>
            <w:tcW w:w="7308" w:type="dxa"/>
            <w:vAlign w:val="center"/>
          </w:tcPr>
          <w:p w14:paraId="2A06C77B" w14:textId="573042BE" w:rsidR="007E4F71" w:rsidRPr="00351089" w:rsidDel="00941135" w:rsidRDefault="007E4F71" w:rsidP="00502600">
            <w:pPr>
              <w:pStyle w:val="PlainText"/>
              <w:numPr>
                <w:ilvl w:val="0"/>
                <w:numId w:val="13"/>
              </w:numPr>
              <w:rPr>
                <w:del w:id="30" w:author="Stephanie Beshears" w:date="2021-12-29T15:10:00Z"/>
              </w:rPr>
            </w:pPr>
            <w:del w:id="31" w:author="Stephanie Beshears" w:date="2021-12-29T15:10:00Z">
              <w:r w:rsidRPr="00351089" w:rsidDel="00941135">
                <w:delText>Do you understand that the contents of PC Submittal will become part of the Contract?</w:delText>
              </w:r>
            </w:del>
          </w:p>
        </w:tc>
        <w:tc>
          <w:tcPr>
            <w:tcW w:w="492" w:type="dxa"/>
            <w:vAlign w:val="center"/>
          </w:tcPr>
          <w:p w14:paraId="611F87E8" w14:textId="0FD95A48" w:rsidR="007E4F71" w:rsidRPr="00351089" w:rsidDel="00941135" w:rsidRDefault="007E4F71" w:rsidP="00502600">
            <w:pPr>
              <w:pStyle w:val="PlainText"/>
              <w:rPr>
                <w:del w:id="32" w:author="Stephanie Beshears" w:date="2021-12-29T15:10:00Z"/>
              </w:rPr>
            </w:pPr>
            <w:del w:id="33" w:author="Stephanie Beshears" w:date="2021-12-29T15:10:00Z">
              <w:r w:rsidRPr="00351089" w:rsidDel="00941135">
                <w:fldChar w:fldCharType="begin">
                  <w:ffData>
                    <w:name w:val="Check14"/>
                    <w:enabled w:val="0"/>
                    <w:calcOnExit w:val="0"/>
                    <w:checkBox>
                      <w:sizeAuto/>
                      <w:default w:val="0"/>
                    </w:checkBox>
                  </w:ffData>
                </w:fldChar>
              </w:r>
              <w:r w:rsidRPr="00351089" w:rsidDel="00941135">
                <w:delInstrText xml:space="preserve"> FORMCHECKBOX </w:delInstrText>
              </w:r>
              <w:r w:rsidR="0093476A" w:rsidDel="00941135">
                <w:fldChar w:fldCharType="separate"/>
              </w:r>
              <w:r w:rsidRPr="00351089" w:rsidDel="00941135">
                <w:fldChar w:fldCharType="end"/>
              </w:r>
            </w:del>
          </w:p>
        </w:tc>
        <w:tc>
          <w:tcPr>
            <w:tcW w:w="590" w:type="dxa"/>
            <w:vAlign w:val="center"/>
          </w:tcPr>
          <w:p w14:paraId="11ADC166" w14:textId="7D7215BD" w:rsidR="007E4F71" w:rsidRPr="00351089" w:rsidDel="00941135" w:rsidRDefault="007E4F71" w:rsidP="00502600">
            <w:pPr>
              <w:pStyle w:val="PlainText"/>
              <w:rPr>
                <w:del w:id="34" w:author="Stephanie Beshears" w:date="2021-12-29T15:10:00Z"/>
                <w:b/>
              </w:rPr>
            </w:pPr>
            <w:del w:id="35" w:author="Stephanie Beshears" w:date="2021-12-29T15:10:00Z">
              <w:r w:rsidRPr="00351089" w:rsidDel="00941135">
                <w:delText>Yes</w:delText>
              </w:r>
            </w:del>
          </w:p>
        </w:tc>
        <w:tc>
          <w:tcPr>
            <w:tcW w:w="492" w:type="dxa"/>
            <w:vAlign w:val="center"/>
          </w:tcPr>
          <w:p w14:paraId="51E13208" w14:textId="7B3C3949" w:rsidR="007E4F71" w:rsidRPr="00351089" w:rsidDel="00941135" w:rsidRDefault="007E4F71" w:rsidP="00502600">
            <w:pPr>
              <w:pStyle w:val="PlainText"/>
              <w:rPr>
                <w:del w:id="36" w:author="Stephanie Beshears" w:date="2021-12-29T15:10:00Z"/>
              </w:rPr>
            </w:pPr>
            <w:del w:id="37" w:author="Stephanie Beshears" w:date="2021-12-29T15:10:00Z">
              <w:r w:rsidRPr="00351089" w:rsidDel="00941135">
                <w:fldChar w:fldCharType="begin">
                  <w:ffData>
                    <w:name w:val="Check14"/>
                    <w:enabled w:val="0"/>
                    <w:calcOnExit w:val="0"/>
                    <w:checkBox>
                      <w:sizeAuto/>
                      <w:default w:val="0"/>
                    </w:checkBox>
                  </w:ffData>
                </w:fldChar>
              </w:r>
              <w:r w:rsidRPr="00351089" w:rsidDel="00941135">
                <w:delInstrText xml:space="preserve"> FORMCHECKBOX </w:delInstrText>
              </w:r>
              <w:r w:rsidR="0093476A" w:rsidDel="00941135">
                <w:fldChar w:fldCharType="separate"/>
              </w:r>
              <w:r w:rsidRPr="00351089" w:rsidDel="00941135">
                <w:fldChar w:fldCharType="end"/>
              </w:r>
            </w:del>
          </w:p>
        </w:tc>
        <w:tc>
          <w:tcPr>
            <w:tcW w:w="598" w:type="dxa"/>
            <w:vAlign w:val="center"/>
          </w:tcPr>
          <w:p w14:paraId="47493DCA" w14:textId="3FCFDC44" w:rsidR="007E4F71" w:rsidRPr="00351089" w:rsidDel="00941135" w:rsidRDefault="007E4F71" w:rsidP="00502600">
            <w:pPr>
              <w:pStyle w:val="PlainText"/>
              <w:rPr>
                <w:del w:id="38" w:author="Stephanie Beshears" w:date="2021-12-29T15:10:00Z"/>
                <w:b/>
              </w:rPr>
            </w:pPr>
            <w:del w:id="39" w:author="Stephanie Beshears" w:date="2021-12-29T15:10:00Z">
              <w:r w:rsidRPr="00351089" w:rsidDel="00941135">
                <w:delText>No</w:delText>
              </w:r>
            </w:del>
          </w:p>
        </w:tc>
      </w:tr>
      <w:tr w:rsidR="007E4F71" w:rsidRPr="00351089" w:rsidDel="00941135" w14:paraId="57B0BB40" w14:textId="0D1E3761" w:rsidTr="00502600">
        <w:trPr>
          <w:trHeight w:val="432"/>
          <w:jc w:val="center"/>
          <w:del w:id="40" w:author="Stephanie Beshears" w:date="2021-12-29T15:10:00Z"/>
        </w:trPr>
        <w:tc>
          <w:tcPr>
            <w:tcW w:w="7308" w:type="dxa"/>
            <w:vAlign w:val="center"/>
          </w:tcPr>
          <w:p w14:paraId="6D176D8F" w14:textId="271483A1" w:rsidR="007E4F71" w:rsidRPr="00351089" w:rsidDel="00941135" w:rsidRDefault="007E4F71" w:rsidP="00502600">
            <w:pPr>
              <w:pStyle w:val="PlainText"/>
              <w:numPr>
                <w:ilvl w:val="0"/>
                <w:numId w:val="13"/>
              </w:numPr>
              <w:rPr>
                <w:del w:id="41" w:author="Stephanie Beshears" w:date="2021-12-29T15:10:00Z"/>
              </w:rPr>
            </w:pPr>
            <w:del w:id="42" w:author="Stephanie Beshears" w:date="2021-12-29T15:10:00Z">
              <w:r w:rsidRPr="00351089" w:rsidDel="00941135">
                <w:delText>Do you understand that your Proposal will be disqualified if you fail to meet any of the above requirements?</w:delText>
              </w:r>
            </w:del>
          </w:p>
        </w:tc>
        <w:tc>
          <w:tcPr>
            <w:tcW w:w="492" w:type="dxa"/>
            <w:vAlign w:val="center"/>
          </w:tcPr>
          <w:p w14:paraId="36D2F864" w14:textId="124B0FD9" w:rsidR="007E4F71" w:rsidRPr="00351089" w:rsidDel="00941135" w:rsidRDefault="007E4F71" w:rsidP="00502600">
            <w:pPr>
              <w:pStyle w:val="PlainText"/>
              <w:rPr>
                <w:del w:id="43" w:author="Stephanie Beshears" w:date="2021-12-29T15:10:00Z"/>
              </w:rPr>
            </w:pPr>
            <w:del w:id="44" w:author="Stephanie Beshears" w:date="2021-12-29T15:10:00Z">
              <w:r w:rsidRPr="00351089" w:rsidDel="00941135">
                <w:fldChar w:fldCharType="begin">
                  <w:ffData>
                    <w:name w:val="Check14"/>
                    <w:enabled w:val="0"/>
                    <w:calcOnExit w:val="0"/>
                    <w:checkBox>
                      <w:sizeAuto/>
                      <w:default w:val="0"/>
                    </w:checkBox>
                  </w:ffData>
                </w:fldChar>
              </w:r>
              <w:r w:rsidRPr="00351089" w:rsidDel="00941135">
                <w:delInstrText xml:space="preserve"> FORMCHECKBOX </w:delInstrText>
              </w:r>
              <w:r w:rsidR="0093476A" w:rsidDel="00941135">
                <w:fldChar w:fldCharType="separate"/>
              </w:r>
              <w:r w:rsidRPr="00351089" w:rsidDel="00941135">
                <w:fldChar w:fldCharType="end"/>
              </w:r>
            </w:del>
          </w:p>
        </w:tc>
        <w:tc>
          <w:tcPr>
            <w:tcW w:w="590" w:type="dxa"/>
            <w:vAlign w:val="center"/>
          </w:tcPr>
          <w:p w14:paraId="568FEE77" w14:textId="2B644A04" w:rsidR="007E4F71" w:rsidRPr="00351089" w:rsidDel="00941135" w:rsidRDefault="007E4F71" w:rsidP="00502600">
            <w:pPr>
              <w:pStyle w:val="PlainText"/>
              <w:rPr>
                <w:del w:id="45" w:author="Stephanie Beshears" w:date="2021-12-29T15:10:00Z"/>
              </w:rPr>
            </w:pPr>
            <w:del w:id="46" w:author="Stephanie Beshears" w:date="2021-12-29T15:10:00Z">
              <w:r w:rsidRPr="00351089" w:rsidDel="00941135">
                <w:delText>Yes</w:delText>
              </w:r>
            </w:del>
          </w:p>
        </w:tc>
        <w:tc>
          <w:tcPr>
            <w:tcW w:w="492" w:type="dxa"/>
            <w:vAlign w:val="center"/>
          </w:tcPr>
          <w:p w14:paraId="6ABC38C6" w14:textId="7348F16E" w:rsidR="007E4F71" w:rsidRPr="00351089" w:rsidDel="00941135" w:rsidRDefault="007E4F71" w:rsidP="00502600">
            <w:pPr>
              <w:pStyle w:val="PlainText"/>
              <w:rPr>
                <w:del w:id="47" w:author="Stephanie Beshears" w:date="2021-12-29T15:10:00Z"/>
              </w:rPr>
            </w:pPr>
            <w:del w:id="48" w:author="Stephanie Beshears" w:date="2021-12-29T15:10:00Z">
              <w:r w:rsidRPr="00351089" w:rsidDel="00941135">
                <w:fldChar w:fldCharType="begin">
                  <w:ffData>
                    <w:name w:val="Check14"/>
                    <w:enabled w:val="0"/>
                    <w:calcOnExit w:val="0"/>
                    <w:checkBox>
                      <w:sizeAuto/>
                      <w:default w:val="0"/>
                    </w:checkBox>
                  </w:ffData>
                </w:fldChar>
              </w:r>
              <w:r w:rsidRPr="00351089" w:rsidDel="00941135">
                <w:delInstrText xml:space="preserve"> FORMCHECKBOX </w:delInstrText>
              </w:r>
              <w:r w:rsidR="0093476A" w:rsidDel="00941135">
                <w:fldChar w:fldCharType="separate"/>
              </w:r>
              <w:r w:rsidRPr="00351089" w:rsidDel="00941135">
                <w:fldChar w:fldCharType="end"/>
              </w:r>
            </w:del>
          </w:p>
        </w:tc>
        <w:tc>
          <w:tcPr>
            <w:tcW w:w="598" w:type="dxa"/>
            <w:vAlign w:val="center"/>
          </w:tcPr>
          <w:p w14:paraId="51DAF333" w14:textId="7E333251" w:rsidR="007E4F71" w:rsidRPr="00351089" w:rsidDel="00941135" w:rsidRDefault="007E4F71" w:rsidP="00502600">
            <w:pPr>
              <w:pStyle w:val="PlainText"/>
              <w:rPr>
                <w:del w:id="49" w:author="Stephanie Beshears" w:date="2021-12-29T15:10:00Z"/>
              </w:rPr>
            </w:pPr>
            <w:del w:id="50" w:author="Stephanie Beshears" w:date="2021-12-29T15:10:00Z">
              <w:r w:rsidRPr="00351089" w:rsidDel="00941135">
                <w:delText>No</w:delText>
              </w:r>
            </w:del>
          </w:p>
        </w:tc>
      </w:tr>
    </w:tbl>
    <w:p w14:paraId="320C6A48" w14:textId="5B3F31B8" w:rsidR="007E4F71" w:rsidDel="00941135" w:rsidRDefault="007E4F71" w:rsidP="007E4F71">
      <w:pPr>
        <w:rPr>
          <w:del w:id="51" w:author="Stephanie Beshears" w:date="2021-12-29T15:10:00Z"/>
        </w:rPr>
      </w:pPr>
    </w:p>
    <w:p w14:paraId="21561271" w14:textId="22634380" w:rsidR="007E4F71" w:rsidDel="00941135" w:rsidRDefault="007E4F71" w:rsidP="007E4F71">
      <w:pPr>
        <w:rPr>
          <w:del w:id="52" w:author="Stephanie Beshears" w:date="2021-12-29T15:10:00Z"/>
        </w:rPr>
      </w:pPr>
    </w:p>
    <w:p w14:paraId="7E0E3B0F" w14:textId="79EC39F3" w:rsidR="007E4F71" w:rsidDel="00941135" w:rsidRDefault="007E4F71" w:rsidP="007E4F71">
      <w:pPr>
        <w:overflowPunct/>
        <w:autoSpaceDE/>
        <w:autoSpaceDN/>
        <w:adjustRightInd/>
        <w:spacing w:after="160" w:line="259" w:lineRule="auto"/>
        <w:textAlignment w:val="auto"/>
        <w:rPr>
          <w:del w:id="53" w:author="Stephanie Beshears" w:date="2021-12-29T15:10:00Z"/>
        </w:rPr>
      </w:pPr>
      <w:del w:id="54" w:author="Stephanie Beshears" w:date="2021-12-29T15:10:00Z">
        <w:r w:rsidDel="00941135">
          <w:br w:type="page"/>
        </w:r>
      </w:del>
    </w:p>
    <w:p w14:paraId="02FCAFA1" w14:textId="1C4855B5" w:rsidR="007E4F71" w:rsidRPr="00EC7B64" w:rsidDel="00941135" w:rsidRDefault="007E4F71" w:rsidP="007E4F71">
      <w:pPr>
        <w:pStyle w:val="PlainText"/>
        <w:ind w:left="360"/>
        <w:jc w:val="center"/>
        <w:rPr>
          <w:del w:id="55" w:author="Stephanie Beshears" w:date="2021-12-29T15:10:00Z"/>
          <w:b/>
        </w:rPr>
      </w:pPr>
      <w:del w:id="56" w:author="Stephanie Beshears" w:date="2021-12-29T15:10:00Z">
        <w:r w:rsidRPr="00EC7B64" w:rsidDel="00941135">
          <w:rPr>
            <w:b/>
          </w:rPr>
          <w:delText xml:space="preserve">PROJECT CAPABILITY </w:delText>
        </w:r>
      </w:del>
      <w:del w:id="57" w:author="Stephanie Beshears" w:date="2021-12-29T15:03:00Z">
        <w:r w:rsidRPr="00EC7B64" w:rsidDel="00EE13D8">
          <w:rPr>
            <w:b/>
          </w:rPr>
          <w:delText>PLAN</w:delText>
        </w:r>
      </w:del>
    </w:p>
    <w:p w14:paraId="32EA6CA9" w14:textId="1E0CC5C4" w:rsidR="007E4F71" w:rsidDel="00941135" w:rsidRDefault="007E4F71" w:rsidP="00941135">
      <w:pPr>
        <w:pStyle w:val="PlainText"/>
        <w:ind w:left="360"/>
        <w:jc w:val="center"/>
        <w:rPr>
          <w:del w:id="58" w:author="Stephanie Beshears" w:date="2021-12-29T15:10:00Z"/>
        </w:rPr>
        <w:pPrChange w:id="59" w:author="Stephanie Beshears" w:date="2021-12-29T15:10:00Z">
          <w:pPr>
            <w:pStyle w:val="Heading3"/>
            <w:numPr>
              <w:ilvl w:val="0"/>
              <w:numId w:val="0"/>
            </w:numPr>
            <w:ind w:left="0" w:firstLine="0"/>
          </w:pPr>
        </w:pPrChange>
      </w:pPr>
    </w:p>
    <w:p w14:paraId="66575993" w14:textId="77777777" w:rsidR="007E4F71" w:rsidRDefault="007E4F71" w:rsidP="007E4F71">
      <w:pPr>
        <w:pStyle w:val="Heading3"/>
        <w:numPr>
          <w:ilvl w:val="0"/>
          <w:numId w:val="0"/>
        </w:numPr>
      </w:pPr>
    </w:p>
    <w:p w14:paraId="40144680" w14:textId="13ED49BC" w:rsidR="007E4F71" w:rsidRPr="00941135" w:rsidRDefault="00941135" w:rsidP="007E4F71">
      <w:pPr>
        <w:pStyle w:val="Heading3"/>
        <w:numPr>
          <w:ilvl w:val="0"/>
          <w:numId w:val="0"/>
        </w:numPr>
        <w:rPr>
          <w:rFonts w:cs="Arial"/>
          <w:sz w:val="22"/>
          <w:szCs w:val="22"/>
          <w:rPrChange w:id="60" w:author="Stephanie Beshears" w:date="2021-12-29T15:11:00Z">
            <w:rPr/>
          </w:rPrChange>
        </w:rPr>
      </w:pPr>
      <w:ins w:id="61" w:author="Stephanie Beshears" w:date="2021-12-29T15:15:00Z">
        <w:r>
          <w:rPr>
            <w:rFonts w:cs="Arial"/>
            <w:sz w:val="22"/>
            <w:szCs w:val="22"/>
          </w:rPr>
          <w:t>Bidd</w:t>
        </w:r>
      </w:ins>
      <w:del w:id="62" w:author="Stephanie Beshears" w:date="2021-12-29T15:15:00Z">
        <w:r w:rsidR="007E4F71" w:rsidRPr="00941135" w:rsidDel="00941135">
          <w:rPr>
            <w:rFonts w:cs="Arial"/>
            <w:sz w:val="22"/>
            <w:szCs w:val="22"/>
            <w:rPrChange w:id="63" w:author="Stephanie Beshears" w:date="2021-12-29T15:11:00Z">
              <w:rPr/>
            </w:rPrChange>
          </w:rPr>
          <w:delText>Suppli</w:delText>
        </w:r>
      </w:del>
      <w:r w:rsidR="007E4F71" w:rsidRPr="00941135">
        <w:rPr>
          <w:rFonts w:cs="Arial"/>
          <w:sz w:val="22"/>
          <w:szCs w:val="22"/>
          <w:rPrChange w:id="64" w:author="Stephanie Beshears" w:date="2021-12-29T15:11:00Z">
            <w:rPr/>
          </w:rPrChange>
        </w:rPr>
        <w:t>er Strength and Stability</w:t>
      </w:r>
    </w:p>
    <w:p w14:paraId="64E17E21" w14:textId="7FD26EDC" w:rsidR="007E4F71" w:rsidRPr="00941135" w:rsidRDefault="00EE13D8" w:rsidP="007E4F71">
      <w:pPr>
        <w:pStyle w:val="PlainText"/>
        <w:jc w:val="left"/>
        <w:rPr>
          <w:sz w:val="22"/>
          <w:szCs w:val="22"/>
          <w:rPrChange w:id="65" w:author="Stephanie Beshears" w:date="2021-12-29T15:11:00Z">
            <w:rPr/>
          </w:rPrChange>
        </w:rPr>
      </w:pPr>
      <w:ins w:id="66" w:author="Stephanie Beshears" w:date="2021-12-29T15:04:00Z">
        <w:r w:rsidRPr="00941135">
          <w:rPr>
            <w:sz w:val="22"/>
            <w:szCs w:val="22"/>
            <w:rPrChange w:id="67" w:author="Stephanie Beshears" w:date="2021-12-29T15:11:00Z">
              <w:rPr/>
            </w:rPrChange>
          </w:rPr>
          <w:t>Bidder</w:t>
        </w:r>
      </w:ins>
      <w:del w:id="68" w:author="Stephanie Beshears" w:date="2021-12-29T15:04:00Z">
        <w:r w:rsidR="007E4F71" w:rsidRPr="00941135" w:rsidDel="00EE13D8">
          <w:rPr>
            <w:sz w:val="22"/>
            <w:szCs w:val="22"/>
            <w:rPrChange w:id="69" w:author="Stephanie Beshears" w:date="2021-12-29T15:11:00Z">
              <w:rPr/>
            </w:rPrChange>
          </w:rPr>
          <w:delText>The Supplier</w:delText>
        </w:r>
      </w:del>
      <w:r w:rsidR="007E4F71" w:rsidRPr="00941135">
        <w:rPr>
          <w:sz w:val="22"/>
          <w:szCs w:val="22"/>
          <w:rPrChange w:id="70" w:author="Stephanie Beshears" w:date="2021-12-29T15:11:00Z">
            <w:rPr/>
          </w:rPrChange>
        </w:rPr>
        <w:t xml:space="preserve"> shall provide any relevant information as it pertains to the </w:t>
      </w:r>
      <w:ins w:id="71" w:author="Stephanie Beshears" w:date="2021-12-29T15:04:00Z">
        <w:r w:rsidRPr="00941135">
          <w:rPr>
            <w:sz w:val="22"/>
            <w:szCs w:val="22"/>
            <w:rPrChange w:id="72" w:author="Stephanie Beshears" w:date="2021-12-29T15:11:00Z">
              <w:rPr/>
            </w:rPrChange>
          </w:rPr>
          <w:t>Bidd</w:t>
        </w:r>
      </w:ins>
      <w:del w:id="73" w:author="Stephanie Beshears" w:date="2021-12-29T15:04:00Z">
        <w:r w:rsidR="007E4F71" w:rsidRPr="00941135" w:rsidDel="00EE13D8">
          <w:rPr>
            <w:sz w:val="22"/>
            <w:szCs w:val="22"/>
            <w:rPrChange w:id="74" w:author="Stephanie Beshears" w:date="2021-12-29T15:11:00Z">
              <w:rPr/>
            </w:rPrChange>
          </w:rPr>
          <w:delText>Suppli</w:delText>
        </w:r>
      </w:del>
      <w:r w:rsidR="007E4F71" w:rsidRPr="00941135">
        <w:rPr>
          <w:sz w:val="22"/>
          <w:szCs w:val="22"/>
          <w:rPrChange w:id="75" w:author="Stephanie Beshears" w:date="2021-12-29T15:11:00Z">
            <w:rPr/>
          </w:rPrChange>
        </w:rPr>
        <w:t>er’s organization’s strength and stability in the business market</w:t>
      </w:r>
      <w:ins w:id="76" w:author="Stephanie Beshears" w:date="2021-12-29T15:18:00Z">
        <w:r w:rsidR="0093476A">
          <w:rPr>
            <w:sz w:val="22"/>
            <w:szCs w:val="22"/>
          </w:rPr>
          <w:t>,</w:t>
        </w:r>
      </w:ins>
      <w:r w:rsidR="007E4F71" w:rsidRPr="00941135">
        <w:rPr>
          <w:sz w:val="22"/>
          <w:szCs w:val="22"/>
          <w:rPrChange w:id="77" w:author="Stephanie Beshears" w:date="2021-12-29T15:11:00Z">
            <w:rPr/>
          </w:rPrChange>
        </w:rPr>
        <w:t xml:space="preserve"> especially the requested information specified in the table below.</w:t>
      </w:r>
      <w:r w:rsidR="007E4F71" w:rsidRPr="00941135">
        <w:rPr>
          <w:sz w:val="22"/>
          <w:szCs w:val="22"/>
          <w:rPrChange w:id="78" w:author="Stephanie Beshears" w:date="2021-12-29T15:11:00Z">
            <w:rPr/>
          </w:rPrChange>
        </w:rPr>
        <w:br/>
      </w:r>
    </w:p>
    <w:tbl>
      <w:tblPr>
        <w:tblW w:w="9900" w:type="dxa"/>
        <w:jc w:val="center"/>
        <w:tblBorders>
          <w:top w:val="nil"/>
          <w:left w:val="nil"/>
          <w:bottom w:val="nil"/>
          <w:right w:val="nil"/>
        </w:tblBorders>
        <w:tblLayout w:type="fixed"/>
        <w:tblLook w:val="0000" w:firstRow="0" w:lastRow="0" w:firstColumn="0" w:lastColumn="0" w:noHBand="0" w:noVBand="0"/>
        <w:tblPrChange w:id="79" w:author="Stephanie Beshears" w:date="2021-12-29T15:18:00Z">
          <w:tblPr>
            <w:tblW w:w="9900" w:type="dxa"/>
            <w:jc w:val="center"/>
            <w:tblBorders>
              <w:top w:val="nil"/>
              <w:left w:val="nil"/>
              <w:bottom w:val="nil"/>
              <w:right w:val="nil"/>
            </w:tblBorders>
            <w:tblLayout w:type="fixed"/>
            <w:tblLook w:val="0000" w:firstRow="0" w:lastRow="0" w:firstColumn="0" w:lastColumn="0" w:noHBand="0" w:noVBand="0"/>
          </w:tblPr>
        </w:tblPrChange>
      </w:tblPr>
      <w:tblGrid>
        <w:gridCol w:w="1605"/>
        <w:gridCol w:w="8295"/>
        <w:tblGridChange w:id="80">
          <w:tblGrid>
            <w:gridCol w:w="1260"/>
            <w:gridCol w:w="255"/>
            <w:gridCol w:w="8385"/>
          </w:tblGrid>
        </w:tblGridChange>
      </w:tblGrid>
      <w:tr w:rsidR="007E4F71" w:rsidRPr="00941135" w14:paraId="67BE1863" w14:textId="77777777" w:rsidTr="00A91660">
        <w:trPr>
          <w:trHeight w:val="367"/>
          <w:jc w:val="center"/>
          <w:trPrChange w:id="81" w:author="Stephanie Beshears" w:date="2021-12-29T15:18:00Z">
            <w:trPr>
              <w:trHeight w:val="367"/>
              <w:jc w:val="center"/>
            </w:trPr>
          </w:trPrChange>
        </w:trPr>
        <w:tc>
          <w:tcPr>
            <w:tcW w:w="1605" w:type="dxa"/>
            <w:tcBorders>
              <w:top w:val="single" w:sz="14" w:space="0" w:color="000000"/>
              <w:left w:val="single" w:sz="12" w:space="0" w:color="000000"/>
              <w:bottom w:val="single" w:sz="8" w:space="0" w:color="000000"/>
              <w:right w:val="single" w:sz="6" w:space="0" w:color="000000"/>
            </w:tcBorders>
            <w:vAlign w:val="center"/>
            <w:tcPrChange w:id="82" w:author="Stephanie Beshears" w:date="2021-12-29T15:18:00Z">
              <w:tcPr>
                <w:tcW w:w="1260" w:type="dxa"/>
                <w:tcBorders>
                  <w:top w:val="single" w:sz="14" w:space="0" w:color="000000"/>
                  <w:left w:val="single" w:sz="12" w:space="0" w:color="000000"/>
                  <w:bottom w:val="single" w:sz="8" w:space="0" w:color="000000"/>
                  <w:right w:val="single" w:sz="6" w:space="0" w:color="000000"/>
                </w:tcBorders>
                <w:vAlign w:val="center"/>
              </w:tcPr>
            </w:tcPrChange>
          </w:tcPr>
          <w:p w14:paraId="39B0ABD4" w14:textId="77777777" w:rsidR="007E4F71" w:rsidRPr="00941135" w:rsidRDefault="007E4F71" w:rsidP="00502600">
            <w:pPr>
              <w:pStyle w:val="Default"/>
              <w:jc w:val="center"/>
              <w:rPr>
                <w:rFonts w:ascii="Arial" w:hAnsi="Arial" w:cs="Arial"/>
                <w:sz w:val="22"/>
                <w:szCs w:val="22"/>
                <w:rPrChange w:id="83" w:author="Stephanie Beshears" w:date="2021-12-29T15:11:00Z">
                  <w:rPr>
                    <w:sz w:val="22"/>
                    <w:szCs w:val="22"/>
                  </w:rPr>
                </w:rPrChange>
              </w:rPr>
            </w:pPr>
            <w:r w:rsidRPr="00941135">
              <w:rPr>
                <w:rFonts w:ascii="Arial" w:hAnsi="Arial" w:cs="Arial"/>
                <w:b/>
                <w:bCs/>
                <w:sz w:val="22"/>
                <w:szCs w:val="22"/>
                <w:rPrChange w:id="84" w:author="Stephanie Beshears" w:date="2021-12-29T15:11:00Z">
                  <w:rPr>
                    <w:b/>
                    <w:bCs/>
                    <w:sz w:val="22"/>
                    <w:szCs w:val="22"/>
                  </w:rPr>
                </w:rPrChange>
              </w:rPr>
              <w:t>Reference</w:t>
            </w:r>
          </w:p>
        </w:tc>
        <w:tc>
          <w:tcPr>
            <w:tcW w:w="8295" w:type="dxa"/>
            <w:tcBorders>
              <w:top w:val="single" w:sz="14" w:space="0" w:color="000000"/>
              <w:left w:val="single" w:sz="6" w:space="0" w:color="000000"/>
              <w:bottom w:val="single" w:sz="8" w:space="0" w:color="000000"/>
              <w:right w:val="single" w:sz="12" w:space="0" w:color="000000"/>
            </w:tcBorders>
            <w:vAlign w:val="center"/>
            <w:tcPrChange w:id="85" w:author="Stephanie Beshears" w:date="2021-12-29T15:18:00Z">
              <w:tcPr>
                <w:tcW w:w="8640" w:type="dxa"/>
                <w:gridSpan w:val="2"/>
                <w:tcBorders>
                  <w:top w:val="single" w:sz="14" w:space="0" w:color="000000"/>
                  <w:left w:val="single" w:sz="6" w:space="0" w:color="000000"/>
                  <w:bottom w:val="single" w:sz="8" w:space="0" w:color="000000"/>
                  <w:right w:val="single" w:sz="12" w:space="0" w:color="000000"/>
                </w:tcBorders>
                <w:vAlign w:val="center"/>
              </w:tcPr>
            </w:tcPrChange>
          </w:tcPr>
          <w:p w14:paraId="49BCB6D0" w14:textId="77777777" w:rsidR="007E4F71" w:rsidRPr="00941135" w:rsidRDefault="007E4F71" w:rsidP="00502600">
            <w:pPr>
              <w:pStyle w:val="Default"/>
              <w:rPr>
                <w:rFonts w:ascii="Arial" w:hAnsi="Arial" w:cs="Arial"/>
                <w:sz w:val="22"/>
                <w:szCs w:val="22"/>
                <w:rPrChange w:id="86" w:author="Stephanie Beshears" w:date="2021-12-29T15:11:00Z">
                  <w:rPr>
                    <w:sz w:val="22"/>
                    <w:szCs w:val="22"/>
                  </w:rPr>
                </w:rPrChange>
              </w:rPr>
            </w:pPr>
            <w:r w:rsidRPr="00941135">
              <w:rPr>
                <w:rFonts w:ascii="Arial" w:hAnsi="Arial" w:cs="Arial"/>
                <w:b/>
                <w:bCs/>
                <w:sz w:val="22"/>
                <w:szCs w:val="22"/>
                <w:rPrChange w:id="87" w:author="Stephanie Beshears" w:date="2021-12-29T15:11:00Z">
                  <w:rPr>
                    <w:b/>
                    <w:bCs/>
                    <w:sz w:val="22"/>
                    <w:szCs w:val="22"/>
                  </w:rPr>
                </w:rPrChange>
              </w:rPr>
              <w:t xml:space="preserve"> Information Requested </w:t>
            </w:r>
          </w:p>
        </w:tc>
      </w:tr>
      <w:tr w:rsidR="007E4F71" w:rsidRPr="00941135" w14:paraId="059F56D0" w14:textId="77777777" w:rsidTr="00A91660">
        <w:trPr>
          <w:trHeight w:val="387"/>
          <w:jc w:val="center"/>
          <w:trPrChange w:id="88" w:author="Stephanie Beshears" w:date="2021-12-29T15:18:00Z">
            <w:trPr>
              <w:trHeight w:val="387"/>
              <w:jc w:val="center"/>
            </w:trPr>
          </w:trPrChange>
        </w:trPr>
        <w:tc>
          <w:tcPr>
            <w:tcW w:w="1605" w:type="dxa"/>
            <w:tcBorders>
              <w:top w:val="single" w:sz="8" w:space="0" w:color="000000"/>
              <w:left w:val="single" w:sz="12" w:space="0" w:color="000000"/>
              <w:bottom w:val="single" w:sz="8" w:space="0" w:color="000000"/>
              <w:right w:val="single" w:sz="4" w:space="0" w:color="auto"/>
            </w:tcBorders>
            <w:shd w:val="clear" w:color="auto" w:fill="D9D9D9"/>
            <w:vAlign w:val="center"/>
            <w:tcPrChange w:id="89" w:author="Stephanie Beshears" w:date="2021-12-29T15:18:00Z">
              <w:tcPr>
                <w:tcW w:w="1260" w:type="dxa"/>
                <w:tcBorders>
                  <w:top w:val="single" w:sz="8" w:space="0" w:color="000000"/>
                  <w:left w:val="single" w:sz="12" w:space="0" w:color="000000"/>
                  <w:bottom w:val="single" w:sz="8" w:space="0" w:color="000000"/>
                </w:tcBorders>
                <w:shd w:val="clear" w:color="auto" w:fill="D9D9D9"/>
                <w:vAlign w:val="center"/>
              </w:tcPr>
            </w:tcPrChange>
          </w:tcPr>
          <w:p w14:paraId="02BA6B1B" w14:textId="77777777" w:rsidR="007E4F71" w:rsidRPr="00941135" w:rsidRDefault="007E4F71" w:rsidP="00502600">
            <w:pPr>
              <w:pStyle w:val="Default"/>
              <w:jc w:val="center"/>
              <w:rPr>
                <w:rFonts w:ascii="Arial" w:hAnsi="Arial" w:cs="Arial"/>
                <w:sz w:val="22"/>
                <w:szCs w:val="22"/>
                <w:rPrChange w:id="90" w:author="Stephanie Beshears" w:date="2021-12-29T15:11:00Z">
                  <w:rPr>
                    <w:sz w:val="22"/>
                    <w:szCs w:val="22"/>
                  </w:rPr>
                </w:rPrChange>
              </w:rPr>
            </w:pPr>
            <w:r w:rsidRPr="00941135">
              <w:rPr>
                <w:rFonts w:ascii="Arial" w:hAnsi="Arial" w:cs="Arial"/>
                <w:b/>
                <w:bCs/>
                <w:i/>
                <w:iCs/>
                <w:sz w:val="22"/>
                <w:szCs w:val="22"/>
                <w:rPrChange w:id="91" w:author="Stephanie Beshears" w:date="2021-12-29T15:11:00Z">
                  <w:rPr>
                    <w:b/>
                    <w:bCs/>
                    <w:i/>
                    <w:iCs/>
                    <w:sz w:val="22"/>
                    <w:szCs w:val="22"/>
                  </w:rPr>
                </w:rPrChange>
              </w:rPr>
              <w:t xml:space="preserve">Overview  </w:t>
            </w:r>
          </w:p>
        </w:tc>
        <w:tc>
          <w:tcPr>
            <w:tcW w:w="8295" w:type="dxa"/>
            <w:tcBorders>
              <w:top w:val="single" w:sz="8" w:space="0" w:color="000000"/>
              <w:left w:val="single" w:sz="4" w:space="0" w:color="auto"/>
              <w:bottom w:val="single" w:sz="8" w:space="0" w:color="000000"/>
              <w:right w:val="single" w:sz="12" w:space="0" w:color="000000"/>
            </w:tcBorders>
            <w:shd w:val="clear" w:color="auto" w:fill="D9D9D9"/>
            <w:tcPrChange w:id="92" w:author="Stephanie Beshears" w:date="2021-12-29T15:18:00Z">
              <w:tcPr>
                <w:tcW w:w="8640" w:type="dxa"/>
                <w:gridSpan w:val="2"/>
                <w:tcBorders>
                  <w:top w:val="single" w:sz="8" w:space="0" w:color="000000"/>
                  <w:bottom w:val="single" w:sz="8" w:space="0" w:color="000000"/>
                  <w:right w:val="single" w:sz="12" w:space="0" w:color="000000"/>
                </w:tcBorders>
                <w:shd w:val="clear" w:color="auto" w:fill="D9D9D9"/>
              </w:tcPr>
            </w:tcPrChange>
          </w:tcPr>
          <w:p w14:paraId="44AB95D1" w14:textId="77777777" w:rsidR="007E4F71" w:rsidRPr="00941135" w:rsidRDefault="007E4F71" w:rsidP="00502600">
            <w:pPr>
              <w:pStyle w:val="Default"/>
              <w:rPr>
                <w:rFonts w:ascii="Arial" w:hAnsi="Arial" w:cs="Arial"/>
                <w:color w:val="auto"/>
                <w:sz w:val="22"/>
                <w:szCs w:val="22"/>
                <w:highlight w:val="yellow"/>
                <w:rPrChange w:id="93" w:author="Stephanie Beshears" w:date="2021-12-29T15:11:00Z">
                  <w:rPr>
                    <w:color w:val="auto"/>
                  </w:rPr>
                </w:rPrChange>
              </w:rPr>
            </w:pPr>
          </w:p>
        </w:tc>
      </w:tr>
      <w:tr w:rsidR="007E4F71" w:rsidRPr="00941135" w14:paraId="5431D308" w14:textId="77777777" w:rsidTr="00A91660">
        <w:trPr>
          <w:trHeight w:val="565"/>
          <w:jc w:val="center"/>
          <w:trPrChange w:id="94" w:author="Stephanie Beshears" w:date="2021-12-29T15:17:00Z">
            <w:trPr>
              <w:trHeight w:val="390"/>
              <w:jc w:val="center"/>
            </w:trPr>
          </w:trPrChange>
        </w:trPr>
        <w:tc>
          <w:tcPr>
            <w:tcW w:w="1605" w:type="dxa"/>
            <w:tcBorders>
              <w:top w:val="single" w:sz="8" w:space="0" w:color="000000"/>
              <w:left w:val="single" w:sz="12" w:space="0" w:color="000000"/>
              <w:bottom w:val="single" w:sz="8" w:space="0" w:color="000000"/>
              <w:right w:val="single" w:sz="6" w:space="0" w:color="000000"/>
            </w:tcBorders>
            <w:vAlign w:val="center"/>
            <w:tcPrChange w:id="95" w:author="Stephanie Beshears" w:date="2021-12-29T15:17:00Z">
              <w:tcPr>
                <w:tcW w:w="1260" w:type="dxa"/>
                <w:tcBorders>
                  <w:top w:val="single" w:sz="8" w:space="0" w:color="000000"/>
                  <w:left w:val="single" w:sz="12" w:space="0" w:color="000000"/>
                  <w:bottom w:val="single" w:sz="8" w:space="0" w:color="000000"/>
                  <w:right w:val="single" w:sz="6" w:space="0" w:color="000000"/>
                </w:tcBorders>
                <w:vAlign w:val="center"/>
              </w:tcPr>
            </w:tcPrChange>
          </w:tcPr>
          <w:p w14:paraId="4CD2128C" w14:textId="77777777" w:rsidR="007E4F71" w:rsidRPr="00941135" w:rsidRDefault="007E4F71" w:rsidP="00502600">
            <w:pPr>
              <w:pStyle w:val="Default"/>
              <w:jc w:val="center"/>
              <w:rPr>
                <w:rFonts w:ascii="Arial" w:hAnsi="Arial" w:cs="Arial"/>
                <w:sz w:val="22"/>
                <w:szCs w:val="22"/>
                <w:rPrChange w:id="96" w:author="Stephanie Beshears" w:date="2021-12-29T15:11:00Z">
                  <w:rPr>
                    <w:sz w:val="22"/>
                    <w:szCs w:val="22"/>
                  </w:rPr>
                </w:rPrChange>
              </w:rPr>
            </w:pPr>
            <w:r w:rsidRPr="00941135">
              <w:rPr>
                <w:rFonts w:ascii="Arial" w:hAnsi="Arial" w:cs="Arial"/>
                <w:sz w:val="22"/>
                <w:szCs w:val="22"/>
                <w:rPrChange w:id="97" w:author="Stephanie Beshears" w:date="2021-12-29T15:11:00Z">
                  <w:rPr>
                    <w:sz w:val="22"/>
                    <w:szCs w:val="22"/>
                  </w:rPr>
                </w:rPrChange>
              </w:rPr>
              <w:t xml:space="preserve">1. </w:t>
            </w:r>
          </w:p>
        </w:tc>
        <w:tc>
          <w:tcPr>
            <w:tcW w:w="8295" w:type="dxa"/>
            <w:tcBorders>
              <w:top w:val="single" w:sz="8" w:space="0" w:color="000000"/>
              <w:left w:val="single" w:sz="6" w:space="0" w:color="000000"/>
              <w:bottom w:val="single" w:sz="8" w:space="0" w:color="000000"/>
              <w:right w:val="single" w:sz="12" w:space="0" w:color="000000"/>
            </w:tcBorders>
            <w:vAlign w:val="center"/>
            <w:tcPrChange w:id="98" w:author="Stephanie Beshears" w:date="2021-12-29T15:17:00Z">
              <w:tcPr>
                <w:tcW w:w="8640" w:type="dxa"/>
                <w:gridSpan w:val="2"/>
                <w:tcBorders>
                  <w:top w:val="single" w:sz="8" w:space="0" w:color="000000"/>
                  <w:left w:val="single" w:sz="6" w:space="0" w:color="000000"/>
                  <w:bottom w:val="single" w:sz="8" w:space="0" w:color="000000"/>
                  <w:right w:val="single" w:sz="12" w:space="0" w:color="000000"/>
                </w:tcBorders>
                <w:vAlign w:val="center"/>
              </w:tcPr>
            </w:tcPrChange>
          </w:tcPr>
          <w:p w14:paraId="321E6C69" w14:textId="1F103DC4" w:rsidR="007E4F71" w:rsidRPr="00941135" w:rsidRDefault="00DE71C1" w:rsidP="00502600">
            <w:pPr>
              <w:pStyle w:val="Default"/>
              <w:rPr>
                <w:rFonts w:ascii="Arial" w:hAnsi="Arial" w:cs="Arial"/>
                <w:sz w:val="22"/>
                <w:szCs w:val="22"/>
                <w:rPrChange w:id="99" w:author="Stephanie Beshears" w:date="2021-12-29T15:11:00Z">
                  <w:rPr>
                    <w:rFonts w:ascii="Arial" w:hAnsi="Arial" w:cs="Arial"/>
                    <w:sz w:val="20"/>
                    <w:szCs w:val="20"/>
                  </w:rPr>
                </w:rPrChange>
              </w:rPr>
            </w:pPr>
            <w:r w:rsidRPr="00941135">
              <w:rPr>
                <w:rFonts w:ascii="Arial" w:hAnsi="Arial" w:cs="Arial"/>
                <w:sz w:val="22"/>
                <w:szCs w:val="22"/>
                <w:rPrChange w:id="100" w:author="Stephanie Beshears" w:date="2021-12-29T15:11:00Z">
                  <w:rPr>
                    <w:rFonts w:ascii="Arial" w:hAnsi="Arial" w:cs="Arial"/>
                    <w:sz w:val="20"/>
                    <w:szCs w:val="20"/>
                  </w:rPr>
                </w:rPrChange>
              </w:rPr>
              <w:t>B</w:t>
            </w:r>
            <w:r w:rsidR="00203480" w:rsidRPr="00941135">
              <w:rPr>
                <w:rFonts w:ascii="Arial" w:hAnsi="Arial" w:cs="Arial"/>
                <w:sz w:val="22"/>
                <w:szCs w:val="22"/>
                <w:rPrChange w:id="101" w:author="Stephanie Beshears" w:date="2021-12-29T15:11:00Z">
                  <w:rPr>
                    <w:rFonts w:ascii="Arial" w:hAnsi="Arial" w:cs="Arial"/>
                    <w:sz w:val="20"/>
                    <w:szCs w:val="20"/>
                  </w:rPr>
                </w:rPrChange>
              </w:rPr>
              <w:t xml:space="preserve">rief description of </w:t>
            </w:r>
            <w:ins w:id="102" w:author="Stephanie Beshears" w:date="2021-12-29T14:20:00Z">
              <w:r w:rsidR="00FC1716" w:rsidRPr="00941135">
                <w:rPr>
                  <w:rFonts w:ascii="Arial" w:hAnsi="Arial" w:cs="Arial"/>
                  <w:sz w:val="22"/>
                  <w:szCs w:val="22"/>
                  <w:rPrChange w:id="103" w:author="Stephanie Beshears" w:date="2021-12-29T15:11:00Z">
                    <w:rPr>
                      <w:rFonts w:ascii="Arial" w:hAnsi="Arial" w:cs="Arial"/>
                      <w:sz w:val="20"/>
                      <w:szCs w:val="20"/>
                      <w:highlight w:val="yellow"/>
                    </w:rPr>
                  </w:rPrChange>
                </w:rPr>
                <w:t xml:space="preserve">company, </w:t>
              </w:r>
            </w:ins>
            <w:r w:rsidR="00203480" w:rsidRPr="00941135">
              <w:rPr>
                <w:rFonts w:ascii="Arial" w:hAnsi="Arial" w:cs="Arial"/>
                <w:sz w:val="22"/>
                <w:szCs w:val="22"/>
                <w:rPrChange w:id="104" w:author="Stephanie Beshears" w:date="2021-12-29T15:11:00Z">
                  <w:rPr>
                    <w:rFonts w:ascii="Arial" w:hAnsi="Arial" w:cs="Arial"/>
                    <w:sz w:val="20"/>
                    <w:szCs w:val="20"/>
                  </w:rPr>
                </w:rPrChange>
              </w:rPr>
              <w:t>p</w:t>
            </w:r>
            <w:r w:rsidR="007E4F71" w:rsidRPr="00941135">
              <w:rPr>
                <w:rFonts w:ascii="Arial" w:hAnsi="Arial" w:cs="Arial"/>
                <w:sz w:val="22"/>
                <w:szCs w:val="22"/>
                <w:rPrChange w:id="105" w:author="Stephanie Beshears" w:date="2021-12-29T15:11:00Z">
                  <w:rPr>
                    <w:rFonts w:ascii="Arial" w:hAnsi="Arial" w:cs="Arial"/>
                    <w:sz w:val="20"/>
                    <w:szCs w:val="20"/>
                  </w:rPr>
                </w:rPrChange>
              </w:rPr>
              <w:t xml:space="preserve">arent company or corporate headquarters. </w:t>
            </w:r>
          </w:p>
        </w:tc>
      </w:tr>
      <w:tr w:rsidR="007E4F71" w:rsidRPr="00941135" w14:paraId="22C8E89A" w14:textId="77777777" w:rsidTr="00A91660">
        <w:trPr>
          <w:trHeight w:val="367"/>
          <w:jc w:val="center"/>
          <w:trPrChange w:id="106" w:author="Stephanie Beshears" w:date="2021-12-29T15:17:00Z">
            <w:trPr>
              <w:trHeight w:val="367"/>
              <w:jc w:val="center"/>
            </w:trPr>
          </w:trPrChange>
        </w:trPr>
        <w:tc>
          <w:tcPr>
            <w:tcW w:w="1605" w:type="dxa"/>
            <w:tcBorders>
              <w:top w:val="single" w:sz="8" w:space="0" w:color="000000"/>
              <w:left w:val="single" w:sz="12" w:space="0" w:color="000000"/>
              <w:bottom w:val="single" w:sz="8" w:space="0" w:color="000000"/>
              <w:right w:val="single" w:sz="6" w:space="0" w:color="000000"/>
            </w:tcBorders>
            <w:vAlign w:val="center"/>
            <w:tcPrChange w:id="107" w:author="Stephanie Beshears" w:date="2021-12-29T15:17:00Z">
              <w:tcPr>
                <w:tcW w:w="1260" w:type="dxa"/>
                <w:tcBorders>
                  <w:top w:val="single" w:sz="8" w:space="0" w:color="000000"/>
                  <w:left w:val="single" w:sz="12" w:space="0" w:color="000000"/>
                  <w:bottom w:val="single" w:sz="8" w:space="0" w:color="000000"/>
                  <w:right w:val="single" w:sz="6" w:space="0" w:color="000000"/>
                </w:tcBorders>
                <w:vAlign w:val="center"/>
              </w:tcPr>
            </w:tcPrChange>
          </w:tcPr>
          <w:p w14:paraId="1679C069" w14:textId="77777777" w:rsidR="007E4F71" w:rsidRPr="00941135" w:rsidRDefault="007E4F71" w:rsidP="00502600">
            <w:pPr>
              <w:pStyle w:val="Default"/>
              <w:jc w:val="center"/>
              <w:rPr>
                <w:rFonts w:ascii="Arial" w:hAnsi="Arial" w:cs="Arial"/>
                <w:sz w:val="22"/>
                <w:szCs w:val="22"/>
                <w:rPrChange w:id="108" w:author="Stephanie Beshears" w:date="2021-12-29T15:11:00Z">
                  <w:rPr>
                    <w:sz w:val="22"/>
                    <w:szCs w:val="22"/>
                  </w:rPr>
                </w:rPrChange>
              </w:rPr>
            </w:pPr>
            <w:r w:rsidRPr="00941135">
              <w:rPr>
                <w:rFonts w:ascii="Arial" w:hAnsi="Arial" w:cs="Arial"/>
                <w:sz w:val="22"/>
                <w:szCs w:val="22"/>
                <w:rPrChange w:id="109" w:author="Stephanie Beshears" w:date="2021-12-29T15:11:00Z">
                  <w:rPr>
                    <w:sz w:val="22"/>
                    <w:szCs w:val="22"/>
                  </w:rPr>
                </w:rPrChange>
              </w:rPr>
              <w:t xml:space="preserve">2. </w:t>
            </w:r>
          </w:p>
        </w:tc>
        <w:tc>
          <w:tcPr>
            <w:tcW w:w="8295" w:type="dxa"/>
            <w:tcBorders>
              <w:top w:val="single" w:sz="8" w:space="0" w:color="000000"/>
              <w:left w:val="single" w:sz="6" w:space="0" w:color="000000"/>
              <w:bottom w:val="single" w:sz="8" w:space="0" w:color="000000"/>
              <w:right w:val="single" w:sz="12" w:space="0" w:color="000000"/>
            </w:tcBorders>
            <w:vAlign w:val="center"/>
            <w:tcPrChange w:id="110" w:author="Stephanie Beshears" w:date="2021-12-29T15:17:00Z">
              <w:tcPr>
                <w:tcW w:w="8640" w:type="dxa"/>
                <w:gridSpan w:val="2"/>
                <w:tcBorders>
                  <w:top w:val="single" w:sz="8" w:space="0" w:color="000000"/>
                  <w:left w:val="single" w:sz="6" w:space="0" w:color="000000"/>
                  <w:bottom w:val="single" w:sz="8" w:space="0" w:color="000000"/>
                  <w:right w:val="single" w:sz="12" w:space="0" w:color="000000"/>
                </w:tcBorders>
                <w:vAlign w:val="center"/>
              </w:tcPr>
            </w:tcPrChange>
          </w:tcPr>
          <w:p w14:paraId="57D74234" w14:textId="77777777" w:rsidR="007E4F71" w:rsidRPr="00941135" w:rsidRDefault="007E4F71" w:rsidP="00502600">
            <w:pPr>
              <w:pStyle w:val="Default"/>
              <w:rPr>
                <w:rFonts w:ascii="Arial" w:hAnsi="Arial" w:cs="Arial"/>
                <w:sz w:val="22"/>
                <w:szCs w:val="22"/>
                <w:rPrChange w:id="111" w:author="Stephanie Beshears" w:date="2021-12-29T15:11:00Z">
                  <w:rPr>
                    <w:rFonts w:ascii="Arial" w:hAnsi="Arial" w:cs="Arial"/>
                    <w:sz w:val="20"/>
                    <w:szCs w:val="20"/>
                  </w:rPr>
                </w:rPrChange>
              </w:rPr>
            </w:pPr>
            <w:r w:rsidRPr="00941135">
              <w:rPr>
                <w:rFonts w:ascii="Arial" w:hAnsi="Arial" w:cs="Arial"/>
                <w:sz w:val="22"/>
                <w:szCs w:val="22"/>
                <w:rPrChange w:id="112" w:author="Stephanie Beshears" w:date="2021-12-29T15:11:00Z">
                  <w:rPr>
                    <w:rFonts w:ascii="Arial" w:hAnsi="Arial" w:cs="Arial"/>
                    <w:sz w:val="20"/>
                    <w:szCs w:val="20"/>
                  </w:rPr>
                </w:rPrChange>
              </w:rPr>
              <w:t xml:space="preserve">Address. </w:t>
            </w:r>
          </w:p>
          <w:p w14:paraId="7813985C" w14:textId="77777777" w:rsidR="007E4F71" w:rsidRPr="00941135" w:rsidRDefault="007E4F71" w:rsidP="00502600">
            <w:pPr>
              <w:pStyle w:val="Default"/>
              <w:rPr>
                <w:rFonts w:ascii="Arial" w:hAnsi="Arial" w:cs="Arial"/>
                <w:sz w:val="22"/>
                <w:szCs w:val="22"/>
                <w:highlight w:val="yellow"/>
                <w:rPrChange w:id="113" w:author="Stephanie Beshears" w:date="2021-12-29T15:11:00Z">
                  <w:rPr>
                    <w:sz w:val="22"/>
                    <w:szCs w:val="22"/>
                  </w:rPr>
                </w:rPrChange>
              </w:rPr>
            </w:pPr>
          </w:p>
        </w:tc>
      </w:tr>
      <w:tr w:rsidR="00203480" w:rsidRPr="00941135" w14:paraId="0EEEBF3B" w14:textId="77777777" w:rsidTr="00A91660">
        <w:trPr>
          <w:trHeight w:val="367"/>
          <w:jc w:val="center"/>
          <w:trPrChange w:id="114" w:author="Stephanie Beshears" w:date="2021-12-29T15:17:00Z">
            <w:trPr>
              <w:trHeight w:val="367"/>
              <w:jc w:val="center"/>
            </w:trPr>
          </w:trPrChange>
        </w:trPr>
        <w:tc>
          <w:tcPr>
            <w:tcW w:w="1605" w:type="dxa"/>
            <w:tcBorders>
              <w:top w:val="single" w:sz="8" w:space="0" w:color="000000"/>
              <w:left w:val="single" w:sz="12" w:space="0" w:color="000000"/>
              <w:bottom w:val="single" w:sz="8" w:space="0" w:color="000000"/>
              <w:right w:val="single" w:sz="6" w:space="0" w:color="000000"/>
            </w:tcBorders>
            <w:vAlign w:val="center"/>
            <w:tcPrChange w:id="115" w:author="Stephanie Beshears" w:date="2021-12-29T15:17:00Z">
              <w:tcPr>
                <w:tcW w:w="1260" w:type="dxa"/>
                <w:tcBorders>
                  <w:top w:val="single" w:sz="8" w:space="0" w:color="000000"/>
                  <w:left w:val="single" w:sz="12" w:space="0" w:color="000000"/>
                  <w:bottom w:val="single" w:sz="8" w:space="0" w:color="000000"/>
                  <w:right w:val="single" w:sz="6" w:space="0" w:color="000000"/>
                </w:tcBorders>
                <w:vAlign w:val="center"/>
              </w:tcPr>
            </w:tcPrChange>
          </w:tcPr>
          <w:p w14:paraId="499B4AB5" w14:textId="22C8051D" w:rsidR="00203480" w:rsidRPr="00941135" w:rsidRDefault="00FA1EF7" w:rsidP="00502600">
            <w:pPr>
              <w:pStyle w:val="Default"/>
              <w:jc w:val="center"/>
              <w:rPr>
                <w:rFonts w:ascii="Arial" w:hAnsi="Arial" w:cs="Arial"/>
                <w:sz w:val="22"/>
                <w:szCs w:val="22"/>
                <w:rPrChange w:id="116" w:author="Stephanie Beshears" w:date="2021-12-29T15:11:00Z">
                  <w:rPr>
                    <w:sz w:val="22"/>
                    <w:szCs w:val="22"/>
                  </w:rPr>
                </w:rPrChange>
              </w:rPr>
            </w:pPr>
            <w:r w:rsidRPr="00941135">
              <w:rPr>
                <w:rFonts w:ascii="Arial" w:hAnsi="Arial" w:cs="Arial"/>
                <w:sz w:val="22"/>
                <w:szCs w:val="22"/>
                <w:rPrChange w:id="117" w:author="Stephanie Beshears" w:date="2021-12-29T15:11:00Z">
                  <w:rPr>
                    <w:sz w:val="22"/>
                    <w:szCs w:val="22"/>
                  </w:rPr>
                </w:rPrChange>
              </w:rPr>
              <w:t>3</w:t>
            </w:r>
            <w:r w:rsidR="002B48CD" w:rsidRPr="00941135">
              <w:rPr>
                <w:rFonts w:ascii="Arial" w:hAnsi="Arial" w:cs="Arial"/>
                <w:sz w:val="22"/>
                <w:szCs w:val="22"/>
                <w:rPrChange w:id="118" w:author="Stephanie Beshears" w:date="2021-12-29T15:11:00Z">
                  <w:rPr>
                    <w:sz w:val="22"/>
                    <w:szCs w:val="22"/>
                  </w:rPr>
                </w:rPrChange>
              </w:rPr>
              <w:t>.</w:t>
            </w:r>
          </w:p>
        </w:tc>
        <w:tc>
          <w:tcPr>
            <w:tcW w:w="8295" w:type="dxa"/>
            <w:tcBorders>
              <w:top w:val="single" w:sz="8" w:space="0" w:color="000000"/>
              <w:left w:val="single" w:sz="6" w:space="0" w:color="000000"/>
              <w:bottom w:val="single" w:sz="8" w:space="0" w:color="000000"/>
              <w:right w:val="single" w:sz="12" w:space="0" w:color="000000"/>
            </w:tcBorders>
            <w:vAlign w:val="center"/>
            <w:tcPrChange w:id="119" w:author="Stephanie Beshears" w:date="2021-12-29T15:17:00Z">
              <w:tcPr>
                <w:tcW w:w="8640" w:type="dxa"/>
                <w:gridSpan w:val="2"/>
                <w:tcBorders>
                  <w:top w:val="single" w:sz="8" w:space="0" w:color="000000"/>
                  <w:left w:val="single" w:sz="6" w:space="0" w:color="000000"/>
                  <w:bottom w:val="single" w:sz="8" w:space="0" w:color="000000"/>
                  <w:right w:val="single" w:sz="12" w:space="0" w:color="000000"/>
                </w:tcBorders>
                <w:vAlign w:val="center"/>
              </w:tcPr>
            </w:tcPrChange>
          </w:tcPr>
          <w:p w14:paraId="658DE09C" w14:textId="5C98BB64" w:rsidR="00203480" w:rsidRPr="00941135" w:rsidRDefault="00CC3738" w:rsidP="00502600">
            <w:pPr>
              <w:pStyle w:val="Default"/>
              <w:rPr>
                <w:rFonts w:ascii="Arial" w:hAnsi="Arial" w:cs="Arial"/>
                <w:sz w:val="22"/>
                <w:szCs w:val="22"/>
                <w:rPrChange w:id="120" w:author="Stephanie Beshears" w:date="2021-12-29T15:11:00Z">
                  <w:rPr>
                    <w:rFonts w:ascii="Arial" w:hAnsi="Arial" w:cs="Arial"/>
                    <w:sz w:val="20"/>
                    <w:szCs w:val="20"/>
                  </w:rPr>
                </w:rPrChange>
              </w:rPr>
            </w:pPr>
            <w:r w:rsidRPr="00941135">
              <w:rPr>
                <w:rFonts w:ascii="Arial" w:hAnsi="Arial" w:cs="Arial"/>
                <w:sz w:val="22"/>
                <w:szCs w:val="22"/>
                <w:rPrChange w:id="121" w:author="Stephanie Beshears" w:date="2021-12-29T15:11:00Z">
                  <w:rPr>
                    <w:rFonts w:ascii="Arial" w:hAnsi="Arial" w:cs="Arial"/>
                    <w:sz w:val="20"/>
                    <w:szCs w:val="20"/>
                  </w:rPr>
                </w:rPrChange>
              </w:rPr>
              <w:t>Company size and organization</w:t>
            </w:r>
            <w:r w:rsidR="006A7818" w:rsidRPr="00941135">
              <w:rPr>
                <w:rFonts w:ascii="Arial" w:hAnsi="Arial" w:cs="Arial"/>
                <w:sz w:val="22"/>
                <w:szCs w:val="22"/>
                <w:rPrChange w:id="122" w:author="Stephanie Beshears" w:date="2021-12-29T15:11:00Z">
                  <w:rPr>
                    <w:rFonts w:ascii="Arial" w:hAnsi="Arial" w:cs="Arial"/>
                    <w:sz w:val="20"/>
                    <w:szCs w:val="20"/>
                  </w:rPr>
                </w:rPrChange>
              </w:rPr>
              <w:t>.</w:t>
            </w:r>
          </w:p>
        </w:tc>
      </w:tr>
      <w:tr w:rsidR="001F0C6D" w:rsidRPr="00941135" w14:paraId="1AB70CB1" w14:textId="77777777" w:rsidTr="00A91660">
        <w:trPr>
          <w:trHeight w:val="592"/>
          <w:jc w:val="center"/>
          <w:trPrChange w:id="123" w:author="Stephanie Beshears" w:date="2021-12-29T15:17:00Z">
            <w:trPr>
              <w:trHeight w:val="367"/>
              <w:jc w:val="center"/>
            </w:trPr>
          </w:trPrChange>
        </w:trPr>
        <w:tc>
          <w:tcPr>
            <w:tcW w:w="1605" w:type="dxa"/>
            <w:tcBorders>
              <w:top w:val="single" w:sz="8" w:space="0" w:color="000000"/>
              <w:left w:val="single" w:sz="12" w:space="0" w:color="000000"/>
              <w:bottom w:val="single" w:sz="8" w:space="0" w:color="000000"/>
              <w:right w:val="single" w:sz="6" w:space="0" w:color="000000"/>
            </w:tcBorders>
            <w:vAlign w:val="center"/>
            <w:tcPrChange w:id="124" w:author="Stephanie Beshears" w:date="2021-12-29T15:17:00Z">
              <w:tcPr>
                <w:tcW w:w="1260" w:type="dxa"/>
                <w:tcBorders>
                  <w:top w:val="single" w:sz="8" w:space="0" w:color="000000"/>
                  <w:left w:val="single" w:sz="12" w:space="0" w:color="000000"/>
                  <w:bottom w:val="single" w:sz="8" w:space="0" w:color="000000"/>
                  <w:right w:val="single" w:sz="6" w:space="0" w:color="000000"/>
                </w:tcBorders>
                <w:vAlign w:val="center"/>
              </w:tcPr>
            </w:tcPrChange>
          </w:tcPr>
          <w:p w14:paraId="5AB9BF11" w14:textId="311C2739" w:rsidR="001F0C6D" w:rsidRPr="00941135" w:rsidRDefault="002B48CD" w:rsidP="00502600">
            <w:pPr>
              <w:pStyle w:val="Default"/>
              <w:jc w:val="center"/>
              <w:rPr>
                <w:rFonts w:ascii="Arial" w:hAnsi="Arial" w:cs="Arial"/>
                <w:sz w:val="22"/>
                <w:szCs w:val="22"/>
                <w:rPrChange w:id="125" w:author="Stephanie Beshears" w:date="2021-12-29T15:11:00Z">
                  <w:rPr>
                    <w:sz w:val="22"/>
                    <w:szCs w:val="22"/>
                  </w:rPr>
                </w:rPrChange>
              </w:rPr>
            </w:pPr>
            <w:r w:rsidRPr="00941135">
              <w:rPr>
                <w:rFonts w:ascii="Arial" w:hAnsi="Arial" w:cs="Arial"/>
                <w:sz w:val="22"/>
                <w:szCs w:val="22"/>
                <w:rPrChange w:id="126" w:author="Stephanie Beshears" w:date="2021-12-29T15:11:00Z">
                  <w:rPr>
                    <w:sz w:val="22"/>
                    <w:szCs w:val="22"/>
                  </w:rPr>
                </w:rPrChange>
              </w:rPr>
              <w:t>4.</w:t>
            </w:r>
          </w:p>
        </w:tc>
        <w:tc>
          <w:tcPr>
            <w:tcW w:w="8295" w:type="dxa"/>
            <w:tcBorders>
              <w:top w:val="single" w:sz="8" w:space="0" w:color="000000"/>
              <w:left w:val="single" w:sz="6" w:space="0" w:color="000000"/>
              <w:bottom w:val="single" w:sz="8" w:space="0" w:color="000000"/>
              <w:right w:val="single" w:sz="12" w:space="0" w:color="000000"/>
            </w:tcBorders>
            <w:vAlign w:val="center"/>
            <w:tcPrChange w:id="127" w:author="Stephanie Beshears" w:date="2021-12-29T15:17:00Z">
              <w:tcPr>
                <w:tcW w:w="8640" w:type="dxa"/>
                <w:gridSpan w:val="2"/>
                <w:tcBorders>
                  <w:top w:val="single" w:sz="8" w:space="0" w:color="000000"/>
                  <w:left w:val="single" w:sz="6" w:space="0" w:color="000000"/>
                  <w:bottom w:val="single" w:sz="8" w:space="0" w:color="000000"/>
                  <w:right w:val="single" w:sz="12" w:space="0" w:color="000000"/>
                </w:tcBorders>
                <w:vAlign w:val="center"/>
              </w:tcPr>
            </w:tcPrChange>
          </w:tcPr>
          <w:p w14:paraId="22E3DD8C" w14:textId="29959017" w:rsidR="001F0C6D" w:rsidRPr="00941135" w:rsidRDefault="006A7818" w:rsidP="00502600">
            <w:pPr>
              <w:pStyle w:val="Default"/>
              <w:rPr>
                <w:rFonts w:ascii="Arial" w:hAnsi="Arial" w:cs="Arial"/>
                <w:sz w:val="22"/>
                <w:szCs w:val="22"/>
                <w:highlight w:val="yellow"/>
                <w:rPrChange w:id="128" w:author="Stephanie Beshears" w:date="2021-12-29T15:11:00Z">
                  <w:rPr>
                    <w:rFonts w:ascii="Arial" w:hAnsi="Arial" w:cs="Arial"/>
                    <w:sz w:val="20"/>
                    <w:szCs w:val="20"/>
                  </w:rPr>
                </w:rPrChange>
              </w:rPr>
            </w:pPr>
            <w:r w:rsidRPr="00941135">
              <w:rPr>
                <w:rFonts w:ascii="Arial" w:hAnsi="Arial" w:cs="Arial"/>
                <w:sz w:val="22"/>
                <w:szCs w:val="22"/>
                <w:rPrChange w:id="129" w:author="Stephanie Beshears" w:date="2021-12-29T15:11:00Z">
                  <w:rPr>
                    <w:rFonts w:ascii="Arial" w:hAnsi="Arial" w:cs="Arial"/>
                    <w:sz w:val="20"/>
                    <w:szCs w:val="20"/>
                  </w:rPr>
                </w:rPrChange>
              </w:rPr>
              <w:t xml:space="preserve">Number of employees allocated strictly for </w:t>
            </w:r>
            <w:ins w:id="130" w:author="Stephanie Beshears" w:date="2021-12-29T13:51:00Z">
              <w:r w:rsidR="00114BFD" w:rsidRPr="00941135">
                <w:rPr>
                  <w:rFonts w:ascii="Arial" w:hAnsi="Arial" w:cs="Arial"/>
                  <w:sz w:val="22"/>
                  <w:szCs w:val="22"/>
                  <w:rPrChange w:id="131" w:author="Stephanie Beshears" w:date="2021-12-29T15:11:00Z">
                    <w:rPr>
                      <w:rFonts w:ascii="Arial" w:hAnsi="Arial" w:cs="Arial"/>
                      <w:sz w:val="20"/>
                      <w:szCs w:val="20"/>
                    </w:rPr>
                  </w:rPrChange>
                </w:rPr>
                <w:t>research</w:t>
              </w:r>
            </w:ins>
            <w:del w:id="132" w:author="Stephanie Beshears" w:date="2021-12-29T13:51:00Z">
              <w:r w:rsidRPr="00941135" w:rsidDel="00114BFD">
                <w:rPr>
                  <w:rFonts w:ascii="Arial" w:hAnsi="Arial" w:cs="Arial"/>
                  <w:sz w:val="22"/>
                  <w:szCs w:val="22"/>
                  <w:rPrChange w:id="133" w:author="Stephanie Beshears" w:date="2021-12-29T15:11:00Z">
                    <w:rPr>
                      <w:rFonts w:ascii="Arial" w:hAnsi="Arial" w:cs="Arial"/>
                      <w:sz w:val="20"/>
                      <w:szCs w:val="20"/>
                    </w:rPr>
                  </w:rPrChange>
                </w:rPr>
                <w:delText>support</w:delText>
              </w:r>
            </w:del>
            <w:r w:rsidRPr="00941135">
              <w:rPr>
                <w:rFonts w:ascii="Arial" w:hAnsi="Arial" w:cs="Arial"/>
                <w:sz w:val="22"/>
                <w:szCs w:val="22"/>
                <w:rPrChange w:id="134" w:author="Stephanie Beshears" w:date="2021-12-29T15:11:00Z">
                  <w:rPr>
                    <w:rFonts w:ascii="Arial" w:hAnsi="Arial" w:cs="Arial"/>
                    <w:sz w:val="20"/>
                    <w:szCs w:val="20"/>
                  </w:rPr>
                </w:rPrChange>
              </w:rPr>
              <w:t>.</w:t>
            </w:r>
          </w:p>
        </w:tc>
      </w:tr>
      <w:tr w:rsidR="00CA4828" w:rsidRPr="00941135" w14:paraId="461827E8" w14:textId="77777777" w:rsidTr="00A91660">
        <w:trPr>
          <w:trHeight w:val="367"/>
          <w:jc w:val="center"/>
          <w:trPrChange w:id="135" w:author="Stephanie Beshears" w:date="2021-12-29T15:17:00Z">
            <w:trPr>
              <w:trHeight w:val="367"/>
              <w:jc w:val="center"/>
            </w:trPr>
          </w:trPrChange>
        </w:trPr>
        <w:tc>
          <w:tcPr>
            <w:tcW w:w="1605" w:type="dxa"/>
            <w:tcBorders>
              <w:top w:val="single" w:sz="8" w:space="0" w:color="000000"/>
              <w:left w:val="single" w:sz="12" w:space="0" w:color="000000"/>
              <w:bottom w:val="single" w:sz="8" w:space="0" w:color="000000"/>
              <w:right w:val="single" w:sz="6" w:space="0" w:color="000000"/>
            </w:tcBorders>
            <w:vAlign w:val="center"/>
            <w:tcPrChange w:id="136" w:author="Stephanie Beshears" w:date="2021-12-29T15:17:00Z">
              <w:tcPr>
                <w:tcW w:w="1260" w:type="dxa"/>
                <w:tcBorders>
                  <w:top w:val="single" w:sz="8" w:space="0" w:color="000000"/>
                  <w:left w:val="single" w:sz="12" w:space="0" w:color="000000"/>
                  <w:bottom w:val="single" w:sz="8" w:space="0" w:color="000000"/>
                  <w:right w:val="single" w:sz="6" w:space="0" w:color="000000"/>
                </w:tcBorders>
                <w:vAlign w:val="center"/>
              </w:tcPr>
            </w:tcPrChange>
          </w:tcPr>
          <w:p w14:paraId="3CE7E79E" w14:textId="0F824116" w:rsidR="00CA4828" w:rsidRPr="00941135" w:rsidRDefault="002B48CD" w:rsidP="00502600">
            <w:pPr>
              <w:pStyle w:val="Default"/>
              <w:jc w:val="center"/>
              <w:rPr>
                <w:rFonts w:ascii="Arial" w:hAnsi="Arial" w:cs="Arial"/>
                <w:sz w:val="22"/>
                <w:szCs w:val="22"/>
                <w:rPrChange w:id="137" w:author="Stephanie Beshears" w:date="2021-12-29T15:11:00Z">
                  <w:rPr>
                    <w:sz w:val="22"/>
                    <w:szCs w:val="22"/>
                  </w:rPr>
                </w:rPrChange>
              </w:rPr>
            </w:pPr>
            <w:r w:rsidRPr="00941135">
              <w:rPr>
                <w:rFonts w:ascii="Arial" w:hAnsi="Arial" w:cs="Arial"/>
                <w:sz w:val="22"/>
                <w:szCs w:val="22"/>
                <w:rPrChange w:id="138" w:author="Stephanie Beshears" w:date="2021-12-29T15:11:00Z">
                  <w:rPr>
                    <w:sz w:val="22"/>
                    <w:szCs w:val="22"/>
                  </w:rPr>
                </w:rPrChange>
              </w:rPr>
              <w:t>5.</w:t>
            </w:r>
          </w:p>
        </w:tc>
        <w:tc>
          <w:tcPr>
            <w:tcW w:w="8295" w:type="dxa"/>
            <w:tcBorders>
              <w:top w:val="single" w:sz="8" w:space="0" w:color="000000"/>
              <w:left w:val="single" w:sz="6" w:space="0" w:color="000000"/>
              <w:bottom w:val="single" w:sz="8" w:space="0" w:color="000000"/>
              <w:right w:val="single" w:sz="12" w:space="0" w:color="000000"/>
            </w:tcBorders>
            <w:vAlign w:val="center"/>
            <w:tcPrChange w:id="139" w:author="Stephanie Beshears" w:date="2021-12-29T15:17:00Z">
              <w:tcPr>
                <w:tcW w:w="8640" w:type="dxa"/>
                <w:gridSpan w:val="2"/>
                <w:tcBorders>
                  <w:top w:val="single" w:sz="8" w:space="0" w:color="000000"/>
                  <w:left w:val="single" w:sz="6" w:space="0" w:color="000000"/>
                  <w:bottom w:val="single" w:sz="8" w:space="0" w:color="000000"/>
                  <w:right w:val="single" w:sz="12" w:space="0" w:color="000000"/>
                </w:tcBorders>
                <w:vAlign w:val="center"/>
              </w:tcPr>
            </w:tcPrChange>
          </w:tcPr>
          <w:p w14:paraId="27AD801A" w14:textId="15408281" w:rsidR="00CA4828" w:rsidRPr="00941135" w:rsidRDefault="00607C3B" w:rsidP="00502600">
            <w:pPr>
              <w:pStyle w:val="Default"/>
              <w:rPr>
                <w:rFonts w:ascii="Arial" w:hAnsi="Arial" w:cs="Arial"/>
                <w:sz w:val="22"/>
                <w:szCs w:val="22"/>
                <w:highlight w:val="yellow"/>
                <w:rPrChange w:id="140" w:author="Stephanie Beshears" w:date="2021-12-29T15:11:00Z">
                  <w:rPr>
                    <w:rFonts w:ascii="Arial" w:hAnsi="Arial" w:cs="Arial"/>
                    <w:sz w:val="20"/>
                    <w:szCs w:val="20"/>
                  </w:rPr>
                </w:rPrChange>
              </w:rPr>
            </w:pPr>
            <w:r w:rsidRPr="00941135">
              <w:rPr>
                <w:rFonts w:ascii="Arial" w:hAnsi="Arial" w:cs="Arial"/>
                <w:sz w:val="22"/>
                <w:szCs w:val="22"/>
                <w:rPrChange w:id="141" w:author="Stephanie Beshears" w:date="2021-12-29T15:11:00Z">
                  <w:rPr>
                    <w:rFonts w:ascii="Arial" w:hAnsi="Arial" w:cs="Arial"/>
                    <w:sz w:val="20"/>
                    <w:szCs w:val="20"/>
                  </w:rPr>
                </w:rPrChange>
              </w:rPr>
              <w:t>Number of employees allocated strictly for support</w:t>
            </w:r>
            <w:r w:rsidR="006A7818" w:rsidRPr="00941135">
              <w:rPr>
                <w:rFonts w:ascii="Arial" w:hAnsi="Arial" w:cs="Arial"/>
                <w:sz w:val="22"/>
                <w:szCs w:val="22"/>
                <w:rPrChange w:id="142" w:author="Stephanie Beshears" w:date="2021-12-29T15:11:00Z">
                  <w:rPr>
                    <w:rFonts w:ascii="Arial" w:hAnsi="Arial" w:cs="Arial"/>
                    <w:sz w:val="20"/>
                    <w:szCs w:val="20"/>
                  </w:rPr>
                </w:rPrChange>
              </w:rPr>
              <w:t>.</w:t>
            </w:r>
          </w:p>
        </w:tc>
      </w:tr>
      <w:tr w:rsidR="007E4F71" w:rsidRPr="00941135" w14:paraId="04F509E5" w14:textId="77777777" w:rsidTr="00A91660">
        <w:trPr>
          <w:trHeight w:val="844"/>
          <w:jc w:val="center"/>
          <w:trPrChange w:id="143" w:author="Stephanie Beshears" w:date="2021-12-29T15:17:00Z">
            <w:trPr>
              <w:trHeight w:val="844"/>
              <w:jc w:val="center"/>
            </w:trPr>
          </w:trPrChange>
        </w:trPr>
        <w:tc>
          <w:tcPr>
            <w:tcW w:w="1605" w:type="dxa"/>
            <w:tcBorders>
              <w:top w:val="single" w:sz="8" w:space="0" w:color="000000"/>
              <w:left w:val="single" w:sz="12" w:space="0" w:color="000000"/>
              <w:bottom w:val="single" w:sz="8" w:space="0" w:color="000000"/>
              <w:right w:val="single" w:sz="6" w:space="0" w:color="000000"/>
            </w:tcBorders>
            <w:vAlign w:val="center"/>
            <w:tcPrChange w:id="144" w:author="Stephanie Beshears" w:date="2021-12-29T15:17:00Z">
              <w:tcPr>
                <w:tcW w:w="1260" w:type="dxa"/>
                <w:tcBorders>
                  <w:top w:val="single" w:sz="8" w:space="0" w:color="000000"/>
                  <w:left w:val="single" w:sz="12" w:space="0" w:color="000000"/>
                  <w:bottom w:val="single" w:sz="8" w:space="0" w:color="000000"/>
                  <w:right w:val="single" w:sz="6" w:space="0" w:color="000000"/>
                </w:tcBorders>
                <w:vAlign w:val="center"/>
              </w:tcPr>
            </w:tcPrChange>
          </w:tcPr>
          <w:p w14:paraId="10901412" w14:textId="27A2A6E7" w:rsidR="007E4F71" w:rsidRPr="00941135" w:rsidRDefault="002B48CD" w:rsidP="00502600">
            <w:pPr>
              <w:pStyle w:val="Default"/>
              <w:jc w:val="center"/>
              <w:rPr>
                <w:rFonts w:ascii="Arial" w:hAnsi="Arial" w:cs="Arial"/>
                <w:sz w:val="22"/>
                <w:szCs w:val="22"/>
                <w:rPrChange w:id="145" w:author="Stephanie Beshears" w:date="2021-12-29T15:11:00Z">
                  <w:rPr>
                    <w:sz w:val="22"/>
                    <w:szCs w:val="22"/>
                  </w:rPr>
                </w:rPrChange>
              </w:rPr>
            </w:pPr>
            <w:r w:rsidRPr="00941135">
              <w:rPr>
                <w:rFonts w:ascii="Arial" w:hAnsi="Arial" w:cs="Arial"/>
                <w:sz w:val="22"/>
                <w:szCs w:val="22"/>
                <w:rPrChange w:id="146" w:author="Stephanie Beshears" w:date="2021-12-29T15:11:00Z">
                  <w:rPr>
                    <w:sz w:val="22"/>
                    <w:szCs w:val="22"/>
                  </w:rPr>
                </w:rPrChange>
              </w:rPr>
              <w:t>6</w:t>
            </w:r>
            <w:r w:rsidR="007E4F71" w:rsidRPr="00941135">
              <w:rPr>
                <w:rFonts w:ascii="Arial" w:hAnsi="Arial" w:cs="Arial"/>
                <w:sz w:val="22"/>
                <w:szCs w:val="22"/>
                <w:rPrChange w:id="147" w:author="Stephanie Beshears" w:date="2021-12-29T15:11:00Z">
                  <w:rPr>
                    <w:sz w:val="22"/>
                    <w:szCs w:val="22"/>
                  </w:rPr>
                </w:rPrChange>
              </w:rPr>
              <w:t xml:space="preserve">. </w:t>
            </w:r>
          </w:p>
        </w:tc>
        <w:tc>
          <w:tcPr>
            <w:tcW w:w="8295" w:type="dxa"/>
            <w:tcBorders>
              <w:top w:val="single" w:sz="8" w:space="0" w:color="000000"/>
              <w:left w:val="single" w:sz="6" w:space="0" w:color="000000"/>
              <w:bottom w:val="single" w:sz="8" w:space="0" w:color="000000"/>
              <w:right w:val="single" w:sz="12" w:space="0" w:color="000000"/>
            </w:tcBorders>
            <w:vAlign w:val="center"/>
            <w:tcPrChange w:id="148" w:author="Stephanie Beshears" w:date="2021-12-29T15:17:00Z">
              <w:tcPr>
                <w:tcW w:w="8640" w:type="dxa"/>
                <w:gridSpan w:val="2"/>
                <w:tcBorders>
                  <w:top w:val="single" w:sz="8" w:space="0" w:color="000000"/>
                  <w:left w:val="single" w:sz="6" w:space="0" w:color="000000"/>
                  <w:bottom w:val="single" w:sz="8" w:space="0" w:color="000000"/>
                  <w:right w:val="single" w:sz="12" w:space="0" w:color="000000"/>
                </w:tcBorders>
                <w:vAlign w:val="center"/>
              </w:tcPr>
            </w:tcPrChange>
          </w:tcPr>
          <w:p w14:paraId="025EABE4" w14:textId="77777777" w:rsidR="007E4F71" w:rsidRPr="00941135" w:rsidRDefault="007E4F71" w:rsidP="00502600">
            <w:pPr>
              <w:pStyle w:val="Default"/>
              <w:jc w:val="both"/>
              <w:rPr>
                <w:rFonts w:ascii="Arial" w:hAnsi="Arial" w:cs="Arial"/>
                <w:sz w:val="22"/>
                <w:szCs w:val="22"/>
                <w:highlight w:val="yellow"/>
                <w:rPrChange w:id="149" w:author="Stephanie Beshears" w:date="2021-12-29T15:11:00Z">
                  <w:rPr>
                    <w:rFonts w:ascii="Arial" w:hAnsi="Arial" w:cs="Arial"/>
                    <w:sz w:val="20"/>
                    <w:szCs w:val="20"/>
                  </w:rPr>
                </w:rPrChange>
              </w:rPr>
            </w:pPr>
            <w:r w:rsidRPr="00941135">
              <w:rPr>
                <w:rFonts w:ascii="Arial" w:hAnsi="Arial" w:cs="Arial"/>
                <w:sz w:val="22"/>
                <w:szCs w:val="22"/>
                <w:rPrChange w:id="150" w:author="Stephanie Beshears" w:date="2021-12-29T15:11:00Z">
                  <w:rPr>
                    <w:rFonts w:ascii="Arial" w:hAnsi="Arial" w:cs="Arial"/>
                    <w:sz w:val="20"/>
                    <w:szCs w:val="20"/>
                  </w:rPr>
                </w:rPrChange>
              </w:rPr>
              <w:t xml:space="preserve">Information about any local branch offices or support centers that might serve an account in the mid-western U.S.  Number of employees and type(s) of services provided. </w:t>
            </w:r>
          </w:p>
        </w:tc>
      </w:tr>
      <w:tr w:rsidR="007E4F71" w:rsidRPr="00941135" w14:paraId="71ABDC78" w14:textId="77777777" w:rsidTr="00A91660">
        <w:trPr>
          <w:trHeight w:val="430"/>
          <w:jc w:val="center"/>
          <w:trPrChange w:id="151" w:author="Stephanie Beshears" w:date="2021-12-29T15:17:00Z">
            <w:trPr>
              <w:trHeight w:val="430"/>
              <w:jc w:val="center"/>
            </w:trPr>
          </w:trPrChange>
        </w:trPr>
        <w:tc>
          <w:tcPr>
            <w:tcW w:w="1605" w:type="dxa"/>
            <w:tcBorders>
              <w:top w:val="single" w:sz="8" w:space="0" w:color="000000"/>
              <w:left w:val="single" w:sz="12" w:space="0" w:color="000000"/>
              <w:bottom w:val="single" w:sz="8" w:space="0" w:color="000000"/>
              <w:right w:val="single" w:sz="6" w:space="0" w:color="000000"/>
            </w:tcBorders>
            <w:vAlign w:val="center"/>
            <w:tcPrChange w:id="152" w:author="Stephanie Beshears" w:date="2021-12-29T15:17:00Z">
              <w:tcPr>
                <w:tcW w:w="1260" w:type="dxa"/>
                <w:tcBorders>
                  <w:top w:val="single" w:sz="8" w:space="0" w:color="000000"/>
                  <w:left w:val="single" w:sz="12" w:space="0" w:color="000000"/>
                  <w:bottom w:val="single" w:sz="8" w:space="0" w:color="000000"/>
                  <w:right w:val="single" w:sz="6" w:space="0" w:color="000000"/>
                </w:tcBorders>
                <w:vAlign w:val="center"/>
              </w:tcPr>
            </w:tcPrChange>
          </w:tcPr>
          <w:p w14:paraId="47895549" w14:textId="12CD86BD" w:rsidR="007E4F71" w:rsidRPr="00941135" w:rsidRDefault="002B48CD" w:rsidP="00502600">
            <w:pPr>
              <w:pStyle w:val="Default"/>
              <w:jc w:val="center"/>
              <w:rPr>
                <w:rFonts w:ascii="Arial" w:hAnsi="Arial" w:cs="Arial"/>
                <w:sz w:val="22"/>
                <w:szCs w:val="22"/>
                <w:rPrChange w:id="153" w:author="Stephanie Beshears" w:date="2021-12-29T15:11:00Z">
                  <w:rPr>
                    <w:sz w:val="22"/>
                    <w:szCs w:val="22"/>
                  </w:rPr>
                </w:rPrChange>
              </w:rPr>
            </w:pPr>
            <w:r w:rsidRPr="00941135">
              <w:rPr>
                <w:rFonts w:ascii="Arial" w:hAnsi="Arial" w:cs="Arial"/>
                <w:sz w:val="22"/>
                <w:szCs w:val="22"/>
                <w:rPrChange w:id="154" w:author="Stephanie Beshears" w:date="2021-12-29T15:11:00Z">
                  <w:rPr>
                    <w:sz w:val="22"/>
                    <w:szCs w:val="22"/>
                  </w:rPr>
                </w:rPrChange>
              </w:rPr>
              <w:t>7</w:t>
            </w:r>
            <w:r w:rsidR="007E4F71" w:rsidRPr="00941135">
              <w:rPr>
                <w:rFonts w:ascii="Arial" w:hAnsi="Arial" w:cs="Arial"/>
                <w:sz w:val="22"/>
                <w:szCs w:val="22"/>
                <w:rPrChange w:id="155" w:author="Stephanie Beshears" w:date="2021-12-29T15:11:00Z">
                  <w:rPr>
                    <w:sz w:val="22"/>
                    <w:szCs w:val="22"/>
                  </w:rPr>
                </w:rPrChange>
              </w:rPr>
              <w:t xml:space="preserve">. </w:t>
            </w:r>
          </w:p>
        </w:tc>
        <w:tc>
          <w:tcPr>
            <w:tcW w:w="8295" w:type="dxa"/>
            <w:tcBorders>
              <w:top w:val="single" w:sz="8" w:space="0" w:color="000000"/>
              <w:left w:val="single" w:sz="6" w:space="0" w:color="000000"/>
              <w:bottom w:val="single" w:sz="8" w:space="0" w:color="000000"/>
              <w:right w:val="single" w:sz="12" w:space="0" w:color="000000"/>
            </w:tcBorders>
            <w:vAlign w:val="center"/>
            <w:tcPrChange w:id="156" w:author="Stephanie Beshears" w:date="2021-12-29T15:17:00Z">
              <w:tcPr>
                <w:tcW w:w="8640" w:type="dxa"/>
                <w:gridSpan w:val="2"/>
                <w:tcBorders>
                  <w:top w:val="single" w:sz="8" w:space="0" w:color="000000"/>
                  <w:left w:val="single" w:sz="6" w:space="0" w:color="000000"/>
                  <w:bottom w:val="single" w:sz="8" w:space="0" w:color="000000"/>
                  <w:right w:val="single" w:sz="12" w:space="0" w:color="000000"/>
                </w:tcBorders>
                <w:vAlign w:val="center"/>
              </w:tcPr>
            </w:tcPrChange>
          </w:tcPr>
          <w:p w14:paraId="7A9999BD" w14:textId="7B3910E6" w:rsidR="007E4F71" w:rsidRPr="00941135" w:rsidRDefault="007E4F71" w:rsidP="00502600">
            <w:pPr>
              <w:jc w:val="both"/>
              <w:rPr>
                <w:b w:val="0"/>
                <w:bCs/>
                <w:color w:val="0000FF"/>
                <w:sz w:val="22"/>
                <w:szCs w:val="22"/>
                <w:rPrChange w:id="157" w:author="Stephanie Beshears" w:date="2021-12-29T15:11:00Z">
                  <w:rPr>
                    <w:color w:val="0000FF"/>
                  </w:rPr>
                </w:rPrChange>
              </w:rPr>
            </w:pPr>
            <w:r w:rsidRPr="00941135">
              <w:rPr>
                <w:b w:val="0"/>
                <w:bCs/>
                <w:sz w:val="22"/>
                <w:szCs w:val="22"/>
                <w:rPrChange w:id="158" w:author="Stephanie Beshears" w:date="2021-12-29T15:11:00Z">
                  <w:rPr>
                    <w:sz w:val="22"/>
                    <w:szCs w:val="22"/>
                  </w:rPr>
                </w:rPrChange>
              </w:rPr>
              <w:t xml:space="preserve">Year the </w:t>
            </w:r>
            <w:ins w:id="159" w:author="Stephanie Beshears" w:date="2021-12-29T14:21:00Z">
              <w:r w:rsidR="00FC1716" w:rsidRPr="00941135">
                <w:rPr>
                  <w:b w:val="0"/>
                  <w:bCs/>
                  <w:sz w:val="22"/>
                  <w:szCs w:val="22"/>
                  <w:rPrChange w:id="160" w:author="Stephanie Beshears" w:date="2021-12-29T15:11:00Z">
                    <w:rPr>
                      <w:sz w:val="22"/>
                      <w:szCs w:val="22"/>
                      <w:highlight w:val="yellow"/>
                    </w:rPr>
                  </w:rPrChange>
                </w:rPr>
                <w:t>Bidd</w:t>
              </w:r>
            </w:ins>
            <w:del w:id="161" w:author="Stephanie Beshears" w:date="2021-12-29T14:21:00Z">
              <w:r w:rsidRPr="00941135" w:rsidDel="00FC1716">
                <w:rPr>
                  <w:b w:val="0"/>
                  <w:bCs/>
                  <w:sz w:val="22"/>
                  <w:szCs w:val="22"/>
                  <w:rPrChange w:id="162" w:author="Stephanie Beshears" w:date="2021-12-29T15:11:00Z">
                    <w:rPr>
                      <w:sz w:val="22"/>
                      <w:szCs w:val="22"/>
                    </w:rPr>
                  </w:rPrChange>
                </w:rPr>
                <w:delText>Suppli</w:delText>
              </w:r>
            </w:del>
            <w:r w:rsidRPr="00941135">
              <w:rPr>
                <w:b w:val="0"/>
                <w:bCs/>
                <w:sz w:val="22"/>
                <w:szCs w:val="22"/>
                <w:rPrChange w:id="163" w:author="Stephanie Beshears" w:date="2021-12-29T15:11:00Z">
                  <w:rPr>
                    <w:sz w:val="22"/>
                    <w:szCs w:val="22"/>
                  </w:rPr>
                </w:rPrChange>
              </w:rPr>
              <w:t xml:space="preserve">er was established and any former </w:t>
            </w:r>
            <w:ins w:id="164" w:author="Stephanie Beshears" w:date="2021-12-29T14:21:00Z">
              <w:r w:rsidR="00FC1716" w:rsidRPr="00941135">
                <w:rPr>
                  <w:b w:val="0"/>
                  <w:bCs/>
                  <w:sz w:val="22"/>
                  <w:szCs w:val="22"/>
                  <w:rPrChange w:id="165" w:author="Stephanie Beshears" w:date="2021-12-29T15:11:00Z">
                    <w:rPr>
                      <w:sz w:val="22"/>
                      <w:szCs w:val="22"/>
                      <w:highlight w:val="yellow"/>
                    </w:rPr>
                  </w:rPrChange>
                </w:rPr>
                <w:t>Bidd</w:t>
              </w:r>
            </w:ins>
            <w:del w:id="166" w:author="Stephanie Beshears" w:date="2021-12-29T14:21:00Z">
              <w:r w:rsidRPr="00941135" w:rsidDel="00FC1716">
                <w:rPr>
                  <w:b w:val="0"/>
                  <w:bCs/>
                  <w:sz w:val="22"/>
                  <w:szCs w:val="22"/>
                  <w:rPrChange w:id="167" w:author="Stephanie Beshears" w:date="2021-12-29T15:11:00Z">
                    <w:rPr>
                      <w:sz w:val="22"/>
                      <w:szCs w:val="22"/>
                    </w:rPr>
                  </w:rPrChange>
                </w:rPr>
                <w:delText>Suppl</w:delText>
              </w:r>
            </w:del>
            <w:ins w:id="168" w:author="Stephanie Beshears" w:date="2021-12-29T14:22:00Z">
              <w:r w:rsidR="00FC1716" w:rsidRPr="00941135">
                <w:rPr>
                  <w:b w:val="0"/>
                  <w:bCs/>
                  <w:sz w:val="22"/>
                  <w:szCs w:val="22"/>
                  <w:rPrChange w:id="169" w:author="Stephanie Beshears" w:date="2021-12-29T15:11:00Z">
                    <w:rPr>
                      <w:b w:val="0"/>
                      <w:bCs/>
                      <w:sz w:val="22"/>
                      <w:szCs w:val="22"/>
                    </w:rPr>
                  </w:rPrChange>
                </w:rPr>
                <w:t>er</w:t>
              </w:r>
            </w:ins>
            <w:del w:id="170" w:author="Stephanie Beshears" w:date="2021-12-29T14:22:00Z">
              <w:r w:rsidRPr="00941135" w:rsidDel="00FC1716">
                <w:rPr>
                  <w:b w:val="0"/>
                  <w:bCs/>
                  <w:sz w:val="22"/>
                  <w:szCs w:val="22"/>
                  <w:rPrChange w:id="171" w:author="Stephanie Beshears" w:date="2021-12-29T15:11:00Z">
                    <w:rPr>
                      <w:sz w:val="22"/>
                      <w:szCs w:val="22"/>
                    </w:rPr>
                  </w:rPrChange>
                </w:rPr>
                <w:delText>i</w:delText>
              </w:r>
            </w:del>
            <w:del w:id="172" w:author="Stephanie Beshears" w:date="2021-12-29T14:21:00Z">
              <w:r w:rsidRPr="00941135" w:rsidDel="00FC1716">
                <w:rPr>
                  <w:b w:val="0"/>
                  <w:bCs/>
                  <w:sz w:val="22"/>
                  <w:szCs w:val="22"/>
                  <w:rPrChange w:id="173" w:author="Stephanie Beshears" w:date="2021-12-29T15:11:00Z">
                    <w:rPr>
                      <w:sz w:val="22"/>
                      <w:szCs w:val="22"/>
                    </w:rPr>
                  </w:rPrChange>
                </w:rPr>
                <w:delText>er</w:delText>
              </w:r>
            </w:del>
            <w:r w:rsidRPr="00941135">
              <w:rPr>
                <w:b w:val="0"/>
                <w:bCs/>
                <w:sz w:val="22"/>
                <w:szCs w:val="22"/>
                <w:rPrChange w:id="174" w:author="Stephanie Beshears" w:date="2021-12-29T15:11:00Z">
                  <w:rPr>
                    <w:sz w:val="22"/>
                    <w:szCs w:val="22"/>
                  </w:rPr>
                </w:rPrChange>
              </w:rPr>
              <w:t xml:space="preserve">’s company names. </w:t>
            </w:r>
          </w:p>
        </w:tc>
      </w:tr>
      <w:tr w:rsidR="007E4F71" w:rsidRPr="00941135" w14:paraId="4BCE15DB" w14:textId="77777777" w:rsidTr="00A91660">
        <w:trPr>
          <w:trHeight w:val="387"/>
          <w:jc w:val="center"/>
          <w:trPrChange w:id="175" w:author="Stephanie Beshears" w:date="2021-12-29T15:17:00Z">
            <w:trPr>
              <w:trHeight w:val="387"/>
              <w:jc w:val="center"/>
            </w:trPr>
          </w:trPrChange>
        </w:trPr>
        <w:tc>
          <w:tcPr>
            <w:tcW w:w="1605" w:type="dxa"/>
            <w:tcBorders>
              <w:top w:val="single" w:sz="8" w:space="0" w:color="000000"/>
              <w:left w:val="single" w:sz="12" w:space="0" w:color="000000"/>
              <w:bottom w:val="single" w:sz="8" w:space="0" w:color="000000"/>
              <w:right w:val="single" w:sz="6" w:space="0" w:color="000000"/>
            </w:tcBorders>
            <w:vAlign w:val="center"/>
            <w:tcPrChange w:id="176" w:author="Stephanie Beshears" w:date="2021-12-29T15:17:00Z">
              <w:tcPr>
                <w:tcW w:w="1260" w:type="dxa"/>
                <w:tcBorders>
                  <w:top w:val="single" w:sz="8" w:space="0" w:color="000000"/>
                  <w:left w:val="single" w:sz="12" w:space="0" w:color="000000"/>
                  <w:bottom w:val="single" w:sz="8" w:space="0" w:color="000000"/>
                  <w:right w:val="single" w:sz="6" w:space="0" w:color="000000"/>
                </w:tcBorders>
                <w:vAlign w:val="center"/>
              </w:tcPr>
            </w:tcPrChange>
          </w:tcPr>
          <w:p w14:paraId="6935EEB0" w14:textId="74C073BE" w:rsidR="007E4F71" w:rsidRPr="00941135" w:rsidRDefault="002B48CD" w:rsidP="00502600">
            <w:pPr>
              <w:pStyle w:val="Default"/>
              <w:jc w:val="center"/>
              <w:rPr>
                <w:rFonts w:ascii="Arial" w:hAnsi="Arial" w:cs="Arial"/>
                <w:sz w:val="22"/>
                <w:szCs w:val="22"/>
                <w:rPrChange w:id="177" w:author="Stephanie Beshears" w:date="2021-12-29T15:11:00Z">
                  <w:rPr>
                    <w:sz w:val="22"/>
                    <w:szCs w:val="22"/>
                  </w:rPr>
                </w:rPrChange>
              </w:rPr>
            </w:pPr>
            <w:r w:rsidRPr="00941135">
              <w:rPr>
                <w:rFonts w:ascii="Arial" w:hAnsi="Arial" w:cs="Arial"/>
                <w:sz w:val="22"/>
                <w:szCs w:val="22"/>
                <w:rPrChange w:id="178" w:author="Stephanie Beshears" w:date="2021-12-29T15:11:00Z">
                  <w:rPr>
                    <w:sz w:val="22"/>
                    <w:szCs w:val="22"/>
                  </w:rPr>
                </w:rPrChange>
              </w:rPr>
              <w:t>8</w:t>
            </w:r>
            <w:r w:rsidR="007E4F71" w:rsidRPr="00941135">
              <w:rPr>
                <w:rFonts w:ascii="Arial" w:hAnsi="Arial" w:cs="Arial"/>
                <w:sz w:val="22"/>
                <w:szCs w:val="22"/>
                <w:rPrChange w:id="179" w:author="Stephanie Beshears" w:date="2021-12-29T15:11:00Z">
                  <w:rPr>
                    <w:sz w:val="22"/>
                    <w:szCs w:val="22"/>
                  </w:rPr>
                </w:rPrChange>
              </w:rPr>
              <w:t xml:space="preserve">. </w:t>
            </w:r>
          </w:p>
        </w:tc>
        <w:tc>
          <w:tcPr>
            <w:tcW w:w="8295" w:type="dxa"/>
            <w:tcBorders>
              <w:top w:val="single" w:sz="8" w:space="0" w:color="000000"/>
              <w:left w:val="single" w:sz="6" w:space="0" w:color="000000"/>
              <w:bottom w:val="single" w:sz="8" w:space="0" w:color="000000"/>
              <w:right w:val="single" w:sz="12" w:space="0" w:color="000000"/>
            </w:tcBorders>
            <w:vAlign w:val="center"/>
            <w:tcPrChange w:id="180" w:author="Stephanie Beshears" w:date="2021-12-29T15:17:00Z">
              <w:tcPr>
                <w:tcW w:w="8640" w:type="dxa"/>
                <w:gridSpan w:val="2"/>
                <w:tcBorders>
                  <w:top w:val="single" w:sz="8" w:space="0" w:color="000000"/>
                  <w:left w:val="single" w:sz="6" w:space="0" w:color="000000"/>
                  <w:bottom w:val="single" w:sz="8" w:space="0" w:color="000000"/>
                  <w:right w:val="single" w:sz="12" w:space="0" w:color="000000"/>
                </w:tcBorders>
                <w:vAlign w:val="center"/>
              </w:tcPr>
            </w:tcPrChange>
          </w:tcPr>
          <w:p w14:paraId="5512C2F5" w14:textId="5375ABCB" w:rsidR="007E4F71" w:rsidRPr="00941135" w:rsidRDefault="00CA606C" w:rsidP="00502600">
            <w:pPr>
              <w:jc w:val="both"/>
              <w:rPr>
                <w:b w:val="0"/>
                <w:bCs/>
                <w:color w:val="0000FF"/>
                <w:sz w:val="22"/>
                <w:szCs w:val="22"/>
                <w:highlight w:val="yellow"/>
                <w:rPrChange w:id="181" w:author="Stephanie Beshears" w:date="2021-12-29T15:11:00Z">
                  <w:rPr>
                    <w:color w:val="0000FF"/>
                  </w:rPr>
                </w:rPrChange>
              </w:rPr>
            </w:pPr>
            <w:r w:rsidRPr="00941135">
              <w:rPr>
                <w:b w:val="0"/>
                <w:bCs/>
                <w:sz w:val="22"/>
                <w:szCs w:val="22"/>
                <w:rPrChange w:id="182" w:author="Stephanie Beshears" w:date="2021-12-29T15:11:00Z">
                  <w:rPr>
                    <w:sz w:val="22"/>
                    <w:szCs w:val="22"/>
                  </w:rPr>
                </w:rPrChange>
              </w:rPr>
              <w:t xml:space="preserve">The number of years the </w:t>
            </w:r>
            <w:ins w:id="183" w:author="Stephanie Beshears" w:date="2021-12-29T14:22:00Z">
              <w:r w:rsidR="00FC1716" w:rsidRPr="00941135">
                <w:rPr>
                  <w:b w:val="0"/>
                  <w:bCs/>
                  <w:sz w:val="22"/>
                  <w:szCs w:val="22"/>
                  <w:rPrChange w:id="184" w:author="Stephanie Beshears" w:date="2021-12-29T15:11:00Z">
                    <w:rPr>
                      <w:b w:val="0"/>
                      <w:bCs/>
                      <w:sz w:val="22"/>
                      <w:szCs w:val="22"/>
                    </w:rPr>
                  </w:rPrChange>
                </w:rPr>
                <w:t>Bidd</w:t>
              </w:r>
            </w:ins>
            <w:del w:id="185" w:author="Stephanie Beshears" w:date="2021-12-29T14:22:00Z">
              <w:r w:rsidRPr="00941135" w:rsidDel="00FC1716">
                <w:rPr>
                  <w:b w:val="0"/>
                  <w:bCs/>
                  <w:sz w:val="22"/>
                  <w:szCs w:val="22"/>
                  <w:rPrChange w:id="186" w:author="Stephanie Beshears" w:date="2021-12-29T15:11:00Z">
                    <w:rPr>
                      <w:sz w:val="22"/>
                      <w:szCs w:val="22"/>
                    </w:rPr>
                  </w:rPrChange>
                </w:rPr>
                <w:delText>Suppli</w:delText>
              </w:r>
            </w:del>
            <w:r w:rsidRPr="00941135">
              <w:rPr>
                <w:b w:val="0"/>
                <w:bCs/>
                <w:sz w:val="22"/>
                <w:szCs w:val="22"/>
                <w:rPrChange w:id="187" w:author="Stephanie Beshears" w:date="2021-12-29T15:11:00Z">
                  <w:rPr>
                    <w:sz w:val="22"/>
                    <w:szCs w:val="22"/>
                  </w:rPr>
                </w:rPrChange>
              </w:rPr>
              <w:t>er has been providing products and/or services of the type requested.</w:t>
            </w:r>
          </w:p>
        </w:tc>
      </w:tr>
      <w:tr w:rsidR="0004043F" w:rsidRPr="00941135" w14:paraId="186AC080" w14:textId="77777777" w:rsidTr="00A91660">
        <w:trPr>
          <w:trHeight w:val="387"/>
          <w:jc w:val="center"/>
          <w:trPrChange w:id="188" w:author="Stephanie Beshears" w:date="2021-12-29T15:17:00Z">
            <w:trPr>
              <w:trHeight w:val="387"/>
              <w:jc w:val="center"/>
            </w:trPr>
          </w:trPrChange>
        </w:trPr>
        <w:tc>
          <w:tcPr>
            <w:tcW w:w="1605" w:type="dxa"/>
            <w:tcBorders>
              <w:top w:val="single" w:sz="8" w:space="0" w:color="000000"/>
              <w:left w:val="single" w:sz="12" w:space="0" w:color="000000"/>
              <w:bottom w:val="single" w:sz="8" w:space="0" w:color="000000"/>
              <w:right w:val="single" w:sz="6" w:space="0" w:color="000000"/>
            </w:tcBorders>
            <w:vAlign w:val="center"/>
            <w:tcPrChange w:id="189" w:author="Stephanie Beshears" w:date="2021-12-29T15:17:00Z">
              <w:tcPr>
                <w:tcW w:w="1260" w:type="dxa"/>
                <w:tcBorders>
                  <w:top w:val="single" w:sz="8" w:space="0" w:color="000000"/>
                  <w:left w:val="single" w:sz="12" w:space="0" w:color="000000"/>
                  <w:bottom w:val="single" w:sz="8" w:space="0" w:color="000000"/>
                  <w:right w:val="single" w:sz="6" w:space="0" w:color="000000"/>
                </w:tcBorders>
                <w:vAlign w:val="center"/>
              </w:tcPr>
            </w:tcPrChange>
          </w:tcPr>
          <w:p w14:paraId="5ABAB5B8" w14:textId="2EC47B51" w:rsidR="0004043F" w:rsidRPr="00941135" w:rsidRDefault="002B48CD" w:rsidP="00502600">
            <w:pPr>
              <w:pStyle w:val="Default"/>
              <w:jc w:val="center"/>
              <w:rPr>
                <w:rFonts w:ascii="Arial" w:hAnsi="Arial" w:cs="Arial"/>
                <w:sz w:val="22"/>
                <w:szCs w:val="22"/>
                <w:rPrChange w:id="190" w:author="Stephanie Beshears" w:date="2021-12-29T15:11:00Z">
                  <w:rPr>
                    <w:sz w:val="22"/>
                    <w:szCs w:val="22"/>
                  </w:rPr>
                </w:rPrChange>
              </w:rPr>
            </w:pPr>
            <w:r w:rsidRPr="00941135">
              <w:rPr>
                <w:rFonts w:ascii="Arial" w:hAnsi="Arial" w:cs="Arial"/>
                <w:sz w:val="22"/>
                <w:szCs w:val="22"/>
                <w:rPrChange w:id="191" w:author="Stephanie Beshears" w:date="2021-12-29T15:11:00Z">
                  <w:rPr>
                    <w:sz w:val="22"/>
                    <w:szCs w:val="22"/>
                  </w:rPr>
                </w:rPrChange>
              </w:rPr>
              <w:t>9.</w:t>
            </w:r>
          </w:p>
        </w:tc>
        <w:tc>
          <w:tcPr>
            <w:tcW w:w="8295" w:type="dxa"/>
            <w:tcBorders>
              <w:top w:val="single" w:sz="8" w:space="0" w:color="000000"/>
              <w:left w:val="single" w:sz="6" w:space="0" w:color="000000"/>
              <w:bottom w:val="single" w:sz="8" w:space="0" w:color="000000"/>
              <w:right w:val="single" w:sz="12" w:space="0" w:color="000000"/>
            </w:tcBorders>
            <w:vAlign w:val="center"/>
            <w:tcPrChange w:id="192" w:author="Stephanie Beshears" w:date="2021-12-29T15:17:00Z">
              <w:tcPr>
                <w:tcW w:w="8640" w:type="dxa"/>
                <w:gridSpan w:val="2"/>
                <w:tcBorders>
                  <w:top w:val="single" w:sz="8" w:space="0" w:color="000000"/>
                  <w:left w:val="single" w:sz="6" w:space="0" w:color="000000"/>
                  <w:bottom w:val="single" w:sz="8" w:space="0" w:color="000000"/>
                  <w:right w:val="single" w:sz="12" w:space="0" w:color="000000"/>
                </w:tcBorders>
                <w:vAlign w:val="center"/>
              </w:tcPr>
            </w:tcPrChange>
          </w:tcPr>
          <w:p w14:paraId="47DA2FDB" w14:textId="38EF3846" w:rsidR="0004043F" w:rsidRPr="00941135" w:rsidRDefault="003E3374" w:rsidP="00502600">
            <w:pPr>
              <w:jc w:val="both"/>
              <w:rPr>
                <w:b w:val="0"/>
                <w:bCs/>
                <w:sz w:val="22"/>
                <w:szCs w:val="22"/>
                <w:highlight w:val="yellow"/>
                <w:rPrChange w:id="193" w:author="Stephanie Beshears" w:date="2021-12-29T15:11:00Z">
                  <w:rPr>
                    <w:sz w:val="22"/>
                    <w:szCs w:val="22"/>
                  </w:rPr>
                </w:rPrChange>
              </w:rPr>
            </w:pPr>
            <w:r w:rsidRPr="00941135">
              <w:rPr>
                <w:b w:val="0"/>
                <w:bCs/>
                <w:sz w:val="22"/>
                <w:szCs w:val="22"/>
                <w:rPrChange w:id="194" w:author="Stephanie Beshears" w:date="2021-12-29T15:11:00Z">
                  <w:rPr>
                    <w:sz w:val="22"/>
                    <w:szCs w:val="22"/>
                  </w:rPr>
                </w:rPrChange>
              </w:rPr>
              <w:t>Number of clients;</w:t>
            </w:r>
          </w:p>
        </w:tc>
      </w:tr>
      <w:tr w:rsidR="005F1FB3" w:rsidRPr="00941135" w14:paraId="2F907D31" w14:textId="77777777" w:rsidTr="00A91660">
        <w:trPr>
          <w:trHeight w:val="387"/>
          <w:jc w:val="center"/>
          <w:trPrChange w:id="195" w:author="Stephanie Beshears" w:date="2021-12-29T15:17:00Z">
            <w:trPr>
              <w:trHeight w:val="387"/>
              <w:jc w:val="center"/>
            </w:trPr>
          </w:trPrChange>
        </w:trPr>
        <w:tc>
          <w:tcPr>
            <w:tcW w:w="1605" w:type="dxa"/>
            <w:tcBorders>
              <w:top w:val="single" w:sz="8" w:space="0" w:color="000000"/>
              <w:left w:val="single" w:sz="12" w:space="0" w:color="000000"/>
              <w:bottom w:val="single" w:sz="8" w:space="0" w:color="000000"/>
              <w:right w:val="single" w:sz="6" w:space="0" w:color="000000"/>
            </w:tcBorders>
            <w:vAlign w:val="center"/>
            <w:tcPrChange w:id="196" w:author="Stephanie Beshears" w:date="2021-12-29T15:17:00Z">
              <w:tcPr>
                <w:tcW w:w="1260" w:type="dxa"/>
                <w:tcBorders>
                  <w:top w:val="single" w:sz="8" w:space="0" w:color="000000"/>
                  <w:left w:val="single" w:sz="12" w:space="0" w:color="000000"/>
                  <w:bottom w:val="single" w:sz="8" w:space="0" w:color="000000"/>
                  <w:right w:val="single" w:sz="6" w:space="0" w:color="000000"/>
                </w:tcBorders>
                <w:vAlign w:val="center"/>
              </w:tcPr>
            </w:tcPrChange>
          </w:tcPr>
          <w:p w14:paraId="0B191263" w14:textId="5AE139C6" w:rsidR="005F1FB3" w:rsidRPr="00941135" w:rsidRDefault="002B48CD" w:rsidP="00502600">
            <w:pPr>
              <w:pStyle w:val="Default"/>
              <w:jc w:val="center"/>
              <w:rPr>
                <w:rFonts w:ascii="Arial" w:hAnsi="Arial" w:cs="Arial"/>
                <w:sz w:val="22"/>
                <w:szCs w:val="22"/>
                <w:rPrChange w:id="197" w:author="Stephanie Beshears" w:date="2021-12-29T15:11:00Z">
                  <w:rPr>
                    <w:sz w:val="22"/>
                    <w:szCs w:val="22"/>
                  </w:rPr>
                </w:rPrChange>
              </w:rPr>
            </w:pPr>
            <w:r w:rsidRPr="00941135">
              <w:rPr>
                <w:rFonts w:ascii="Arial" w:hAnsi="Arial" w:cs="Arial"/>
                <w:sz w:val="22"/>
                <w:szCs w:val="22"/>
                <w:rPrChange w:id="198" w:author="Stephanie Beshears" w:date="2021-12-29T15:11:00Z">
                  <w:rPr>
                    <w:sz w:val="22"/>
                    <w:szCs w:val="22"/>
                  </w:rPr>
                </w:rPrChange>
              </w:rPr>
              <w:t>10.</w:t>
            </w:r>
          </w:p>
        </w:tc>
        <w:tc>
          <w:tcPr>
            <w:tcW w:w="8295" w:type="dxa"/>
            <w:tcBorders>
              <w:top w:val="single" w:sz="8" w:space="0" w:color="000000"/>
              <w:left w:val="single" w:sz="6" w:space="0" w:color="000000"/>
              <w:bottom w:val="single" w:sz="8" w:space="0" w:color="000000"/>
              <w:right w:val="single" w:sz="12" w:space="0" w:color="000000"/>
            </w:tcBorders>
            <w:vAlign w:val="center"/>
            <w:tcPrChange w:id="199" w:author="Stephanie Beshears" w:date="2021-12-29T15:17:00Z">
              <w:tcPr>
                <w:tcW w:w="8640" w:type="dxa"/>
                <w:gridSpan w:val="2"/>
                <w:tcBorders>
                  <w:top w:val="single" w:sz="8" w:space="0" w:color="000000"/>
                  <w:left w:val="single" w:sz="6" w:space="0" w:color="000000"/>
                  <w:bottom w:val="single" w:sz="8" w:space="0" w:color="000000"/>
                  <w:right w:val="single" w:sz="12" w:space="0" w:color="000000"/>
                </w:tcBorders>
                <w:vAlign w:val="center"/>
              </w:tcPr>
            </w:tcPrChange>
          </w:tcPr>
          <w:p w14:paraId="5BE30700" w14:textId="0AA8BE7C" w:rsidR="005F1FB3" w:rsidRPr="00941135" w:rsidRDefault="003B3BF1" w:rsidP="00502600">
            <w:pPr>
              <w:jc w:val="both"/>
              <w:rPr>
                <w:b w:val="0"/>
                <w:bCs/>
                <w:sz w:val="22"/>
                <w:szCs w:val="22"/>
                <w:rPrChange w:id="200" w:author="Stephanie Beshears" w:date="2021-12-29T15:11:00Z">
                  <w:rPr>
                    <w:sz w:val="22"/>
                    <w:szCs w:val="22"/>
                  </w:rPr>
                </w:rPrChange>
              </w:rPr>
            </w:pPr>
            <w:r w:rsidRPr="00941135">
              <w:rPr>
                <w:b w:val="0"/>
                <w:bCs/>
                <w:sz w:val="22"/>
                <w:szCs w:val="22"/>
                <w:rPrChange w:id="201" w:author="Stephanie Beshears" w:date="2021-12-29T15:11:00Z">
                  <w:rPr>
                    <w:sz w:val="22"/>
                    <w:szCs w:val="22"/>
                  </w:rPr>
                </w:rPrChange>
              </w:rPr>
              <w:t>The number of (a) users and (b) locations that currently use the proposed platform</w:t>
            </w:r>
            <w:r w:rsidR="004C7236" w:rsidRPr="00941135">
              <w:rPr>
                <w:b w:val="0"/>
                <w:bCs/>
                <w:sz w:val="22"/>
                <w:szCs w:val="22"/>
                <w:rPrChange w:id="202" w:author="Stephanie Beshears" w:date="2021-12-29T15:11:00Z">
                  <w:rPr>
                    <w:sz w:val="22"/>
                    <w:szCs w:val="22"/>
                  </w:rPr>
                </w:rPrChange>
              </w:rPr>
              <w:t>/major version of software</w:t>
            </w:r>
            <w:r w:rsidRPr="00941135">
              <w:rPr>
                <w:b w:val="0"/>
                <w:bCs/>
                <w:sz w:val="22"/>
                <w:szCs w:val="22"/>
                <w:rPrChange w:id="203" w:author="Stephanie Beshears" w:date="2021-12-29T15:11:00Z">
                  <w:rPr>
                    <w:sz w:val="22"/>
                    <w:szCs w:val="22"/>
                  </w:rPr>
                </w:rPrChange>
              </w:rPr>
              <w:t>.</w:t>
            </w:r>
          </w:p>
        </w:tc>
      </w:tr>
      <w:tr w:rsidR="007E4F71" w:rsidRPr="00941135" w14:paraId="3E863FA0" w14:textId="77777777" w:rsidTr="00A91660">
        <w:trPr>
          <w:trHeight w:val="367"/>
          <w:jc w:val="center"/>
          <w:trPrChange w:id="204" w:author="Stephanie Beshears" w:date="2021-12-29T15:17:00Z">
            <w:trPr>
              <w:trHeight w:val="367"/>
              <w:jc w:val="center"/>
            </w:trPr>
          </w:trPrChange>
        </w:trPr>
        <w:tc>
          <w:tcPr>
            <w:tcW w:w="1605" w:type="dxa"/>
            <w:tcBorders>
              <w:top w:val="single" w:sz="8" w:space="0" w:color="000000"/>
              <w:left w:val="single" w:sz="12" w:space="0" w:color="000000"/>
              <w:bottom w:val="single" w:sz="8" w:space="0" w:color="000000"/>
              <w:right w:val="single" w:sz="6" w:space="0" w:color="000000"/>
            </w:tcBorders>
            <w:vAlign w:val="center"/>
            <w:tcPrChange w:id="205" w:author="Stephanie Beshears" w:date="2021-12-29T15:17:00Z">
              <w:tcPr>
                <w:tcW w:w="1260" w:type="dxa"/>
                <w:tcBorders>
                  <w:top w:val="single" w:sz="8" w:space="0" w:color="000000"/>
                  <w:left w:val="single" w:sz="12" w:space="0" w:color="000000"/>
                  <w:bottom w:val="single" w:sz="8" w:space="0" w:color="000000"/>
                  <w:right w:val="single" w:sz="6" w:space="0" w:color="000000"/>
                </w:tcBorders>
                <w:vAlign w:val="center"/>
              </w:tcPr>
            </w:tcPrChange>
          </w:tcPr>
          <w:p w14:paraId="3C295F21" w14:textId="2C985A5F" w:rsidR="007E4F71" w:rsidRPr="00941135" w:rsidRDefault="002B48CD" w:rsidP="00502600">
            <w:pPr>
              <w:pStyle w:val="Default"/>
              <w:jc w:val="center"/>
              <w:rPr>
                <w:rFonts w:ascii="Arial" w:hAnsi="Arial" w:cs="Arial"/>
                <w:sz w:val="22"/>
                <w:szCs w:val="22"/>
                <w:rPrChange w:id="206" w:author="Stephanie Beshears" w:date="2021-12-29T15:11:00Z">
                  <w:rPr>
                    <w:sz w:val="22"/>
                    <w:szCs w:val="22"/>
                  </w:rPr>
                </w:rPrChange>
              </w:rPr>
            </w:pPr>
            <w:r w:rsidRPr="00941135">
              <w:rPr>
                <w:rFonts w:ascii="Arial" w:hAnsi="Arial" w:cs="Arial"/>
                <w:sz w:val="22"/>
                <w:szCs w:val="22"/>
                <w:rPrChange w:id="207" w:author="Stephanie Beshears" w:date="2021-12-29T15:11:00Z">
                  <w:rPr>
                    <w:sz w:val="22"/>
                    <w:szCs w:val="22"/>
                  </w:rPr>
                </w:rPrChange>
              </w:rPr>
              <w:t>11</w:t>
            </w:r>
            <w:r w:rsidR="007E4F71" w:rsidRPr="00941135">
              <w:rPr>
                <w:rFonts w:ascii="Arial" w:hAnsi="Arial" w:cs="Arial"/>
                <w:sz w:val="22"/>
                <w:szCs w:val="22"/>
                <w:rPrChange w:id="208" w:author="Stephanie Beshears" w:date="2021-12-29T15:11:00Z">
                  <w:rPr>
                    <w:sz w:val="22"/>
                    <w:szCs w:val="22"/>
                  </w:rPr>
                </w:rPrChange>
              </w:rPr>
              <w:t xml:space="preserve">. </w:t>
            </w:r>
          </w:p>
        </w:tc>
        <w:tc>
          <w:tcPr>
            <w:tcW w:w="8295" w:type="dxa"/>
            <w:tcBorders>
              <w:top w:val="single" w:sz="8" w:space="0" w:color="000000"/>
              <w:left w:val="single" w:sz="6" w:space="0" w:color="000000"/>
              <w:bottom w:val="single" w:sz="8" w:space="0" w:color="000000"/>
              <w:right w:val="single" w:sz="12" w:space="0" w:color="000000"/>
            </w:tcBorders>
            <w:vAlign w:val="center"/>
            <w:tcPrChange w:id="209" w:author="Stephanie Beshears" w:date="2021-12-29T15:17:00Z">
              <w:tcPr>
                <w:tcW w:w="8640" w:type="dxa"/>
                <w:gridSpan w:val="2"/>
                <w:tcBorders>
                  <w:top w:val="single" w:sz="8" w:space="0" w:color="000000"/>
                  <w:left w:val="single" w:sz="6" w:space="0" w:color="000000"/>
                  <w:bottom w:val="single" w:sz="8" w:space="0" w:color="000000"/>
                  <w:right w:val="single" w:sz="12" w:space="0" w:color="000000"/>
                </w:tcBorders>
                <w:vAlign w:val="center"/>
              </w:tcPr>
            </w:tcPrChange>
          </w:tcPr>
          <w:p w14:paraId="1A335666" w14:textId="77777777" w:rsidR="007E4F71" w:rsidRPr="00941135" w:rsidRDefault="007E4F71" w:rsidP="00502600">
            <w:pPr>
              <w:rPr>
                <w:b w:val="0"/>
                <w:bCs/>
                <w:sz w:val="22"/>
                <w:szCs w:val="22"/>
                <w:rPrChange w:id="210" w:author="Stephanie Beshears" w:date="2021-12-29T15:11:00Z">
                  <w:rPr/>
                </w:rPrChange>
              </w:rPr>
            </w:pPr>
            <w:r w:rsidRPr="00941135">
              <w:rPr>
                <w:b w:val="0"/>
                <w:bCs/>
                <w:sz w:val="22"/>
                <w:szCs w:val="22"/>
                <w:rPrChange w:id="211" w:author="Stephanie Beshears" w:date="2021-12-29T15:11:00Z">
                  <w:rPr>
                    <w:sz w:val="22"/>
                    <w:szCs w:val="22"/>
                  </w:rPr>
                </w:rPrChange>
              </w:rPr>
              <w:t>Type of company (public or private).</w:t>
            </w:r>
          </w:p>
        </w:tc>
      </w:tr>
      <w:tr w:rsidR="007E4F71" w:rsidRPr="00941135" w:rsidDel="00FC1716" w14:paraId="50AB29E6" w14:textId="2DBC0334" w:rsidTr="00A91660">
        <w:trPr>
          <w:trHeight w:val="1708"/>
          <w:jc w:val="center"/>
          <w:del w:id="212" w:author="Stephanie Beshears" w:date="2021-12-29T14:18:00Z"/>
          <w:trPrChange w:id="213" w:author="Stephanie Beshears" w:date="2021-12-29T15:17:00Z">
            <w:trPr>
              <w:trHeight w:val="1708"/>
              <w:jc w:val="center"/>
            </w:trPr>
          </w:trPrChange>
        </w:trPr>
        <w:tc>
          <w:tcPr>
            <w:tcW w:w="1605" w:type="dxa"/>
            <w:tcBorders>
              <w:top w:val="single" w:sz="8" w:space="0" w:color="000000"/>
              <w:left w:val="single" w:sz="12" w:space="0" w:color="000000"/>
              <w:bottom w:val="single" w:sz="8" w:space="0" w:color="000000"/>
              <w:right w:val="single" w:sz="6" w:space="0" w:color="000000"/>
            </w:tcBorders>
            <w:vAlign w:val="center"/>
            <w:tcPrChange w:id="214" w:author="Stephanie Beshears" w:date="2021-12-29T15:17:00Z">
              <w:tcPr>
                <w:tcW w:w="1260" w:type="dxa"/>
                <w:tcBorders>
                  <w:top w:val="single" w:sz="8" w:space="0" w:color="000000"/>
                  <w:left w:val="single" w:sz="12" w:space="0" w:color="000000"/>
                  <w:bottom w:val="single" w:sz="8" w:space="0" w:color="000000"/>
                  <w:right w:val="single" w:sz="6" w:space="0" w:color="000000"/>
                </w:tcBorders>
                <w:vAlign w:val="center"/>
              </w:tcPr>
            </w:tcPrChange>
          </w:tcPr>
          <w:p w14:paraId="3F43BC49" w14:textId="5A33537C" w:rsidR="007E4F71" w:rsidRPr="00941135" w:rsidDel="00FC1716" w:rsidRDefault="002B48CD" w:rsidP="00502600">
            <w:pPr>
              <w:pStyle w:val="Default"/>
              <w:jc w:val="center"/>
              <w:rPr>
                <w:del w:id="215" w:author="Stephanie Beshears" w:date="2021-12-29T14:18:00Z"/>
                <w:rFonts w:ascii="Arial" w:hAnsi="Arial" w:cs="Arial"/>
                <w:sz w:val="22"/>
                <w:szCs w:val="22"/>
                <w:rPrChange w:id="216" w:author="Stephanie Beshears" w:date="2021-12-29T15:11:00Z">
                  <w:rPr>
                    <w:del w:id="217" w:author="Stephanie Beshears" w:date="2021-12-29T14:18:00Z"/>
                    <w:sz w:val="22"/>
                    <w:szCs w:val="22"/>
                  </w:rPr>
                </w:rPrChange>
              </w:rPr>
            </w:pPr>
            <w:del w:id="218" w:author="Stephanie Beshears" w:date="2021-12-29T14:18:00Z">
              <w:r w:rsidRPr="00941135" w:rsidDel="00FC1716">
                <w:rPr>
                  <w:rFonts w:ascii="Arial" w:hAnsi="Arial" w:cs="Arial"/>
                  <w:sz w:val="22"/>
                  <w:szCs w:val="22"/>
                  <w:rPrChange w:id="219" w:author="Stephanie Beshears" w:date="2021-12-29T15:11:00Z">
                    <w:rPr>
                      <w:sz w:val="22"/>
                      <w:szCs w:val="22"/>
                    </w:rPr>
                  </w:rPrChange>
                </w:rPr>
                <w:delText>12</w:delText>
              </w:r>
              <w:r w:rsidR="007E4F71" w:rsidRPr="00941135" w:rsidDel="00FC1716">
                <w:rPr>
                  <w:rFonts w:ascii="Arial" w:hAnsi="Arial" w:cs="Arial"/>
                  <w:sz w:val="22"/>
                  <w:szCs w:val="22"/>
                  <w:rPrChange w:id="220" w:author="Stephanie Beshears" w:date="2021-12-29T15:11:00Z">
                    <w:rPr>
                      <w:sz w:val="22"/>
                      <w:szCs w:val="22"/>
                    </w:rPr>
                  </w:rPrChange>
                </w:rPr>
                <w:delText xml:space="preserve">. </w:delText>
              </w:r>
            </w:del>
          </w:p>
        </w:tc>
        <w:tc>
          <w:tcPr>
            <w:tcW w:w="8295" w:type="dxa"/>
            <w:tcBorders>
              <w:top w:val="single" w:sz="8" w:space="0" w:color="000000"/>
              <w:left w:val="single" w:sz="6" w:space="0" w:color="000000"/>
              <w:bottom w:val="single" w:sz="8" w:space="0" w:color="000000"/>
              <w:right w:val="single" w:sz="12" w:space="0" w:color="000000"/>
            </w:tcBorders>
            <w:tcPrChange w:id="221" w:author="Stephanie Beshears" w:date="2021-12-29T15:17:00Z">
              <w:tcPr>
                <w:tcW w:w="8640" w:type="dxa"/>
                <w:gridSpan w:val="2"/>
                <w:tcBorders>
                  <w:top w:val="single" w:sz="8" w:space="0" w:color="000000"/>
                  <w:left w:val="single" w:sz="6" w:space="0" w:color="000000"/>
                  <w:bottom w:val="single" w:sz="8" w:space="0" w:color="000000"/>
                  <w:right w:val="single" w:sz="12" w:space="0" w:color="000000"/>
                </w:tcBorders>
              </w:tcPr>
            </w:tcPrChange>
          </w:tcPr>
          <w:p w14:paraId="249B0A39" w14:textId="45C2BD24" w:rsidR="007E4F71" w:rsidRPr="00941135" w:rsidDel="00FC1716" w:rsidRDefault="007E4F71" w:rsidP="00502600">
            <w:pPr>
              <w:pStyle w:val="Default"/>
              <w:rPr>
                <w:del w:id="222" w:author="Stephanie Beshears" w:date="2021-12-29T14:18:00Z"/>
                <w:rFonts w:ascii="Arial" w:hAnsi="Arial" w:cs="Arial"/>
                <w:sz w:val="22"/>
                <w:szCs w:val="22"/>
                <w:rPrChange w:id="223" w:author="Stephanie Beshears" w:date="2021-12-29T15:11:00Z">
                  <w:rPr>
                    <w:del w:id="224" w:author="Stephanie Beshears" w:date="2021-12-29T14:18:00Z"/>
                    <w:rFonts w:ascii="Arial" w:hAnsi="Arial" w:cs="Arial"/>
                    <w:sz w:val="20"/>
                    <w:szCs w:val="20"/>
                  </w:rPr>
                </w:rPrChange>
              </w:rPr>
            </w:pPr>
            <w:bookmarkStart w:id="225" w:name="_Hlk91678426"/>
            <w:del w:id="226" w:author="Stephanie Beshears" w:date="2021-12-29T14:18:00Z">
              <w:r w:rsidRPr="00941135" w:rsidDel="00FC1716">
                <w:rPr>
                  <w:rFonts w:ascii="Arial" w:hAnsi="Arial" w:cs="Arial"/>
                  <w:sz w:val="22"/>
                  <w:szCs w:val="22"/>
                  <w:rPrChange w:id="227" w:author="Stephanie Beshears" w:date="2021-12-29T15:11:00Z">
                    <w:rPr>
                      <w:rFonts w:ascii="Arial" w:hAnsi="Arial" w:cs="Arial"/>
                      <w:sz w:val="20"/>
                      <w:szCs w:val="20"/>
                    </w:rPr>
                  </w:rPrChange>
                </w:rPr>
                <w:delText xml:space="preserve">Financial Resources/Strength: </w:delText>
              </w:r>
            </w:del>
          </w:p>
          <w:p w14:paraId="6AE3EE0B" w14:textId="36BE59A9" w:rsidR="007E4F71" w:rsidRPr="00941135" w:rsidDel="00FC1716" w:rsidRDefault="007E4F71" w:rsidP="00502600">
            <w:pPr>
              <w:pStyle w:val="Default"/>
              <w:numPr>
                <w:ilvl w:val="0"/>
                <w:numId w:val="7"/>
              </w:numPr>
              <w:rPr>
                <w:del w:id="228" w:author="Stephanie Beshears" w:date="2021-12-29T14:18:00Z"/>
                <w:rFonts w:ascii="Arial" w:hAnsi="Arial" w:cs="Arial"/>
                <w:sz w:val="22"/>
                <w:szCs w:val="22"/>
                <w:rPrChange w:id="229" w:author="Stephanie Beshears" w:date="2021-12-29T15:11:00Z">
                  <w:rPr>
                    <w:del w:id="230" w:author="Stephanie Beshears" w:date="2021-12-29T14:18:00Z"/>
                    <w:rFonts w:ascii="Arial" w:hAnsi="Arial" w:cs="Arial"/>
                    <w:sz w:val="20"/>
                    <w:szCs w:val="20"/>
                  </w:rPr>
                </w:rPrChange>
              </w:rPr>
            </w:pPr>
            <w:bookmarkStart w:id="231" w:name="_Hlk91678465"/>
            <w:bookmarkEnd w:id="225"/>
            <w:del w:id="232" w:author="Stephanie Beshears" w:date="2021-12-29T14:18:00Z">
              <w:r w:rsidRPr="00941135" w:rsidDel="00FC1716">
                <w:rPr>
                  <w:rFonts w:ascii="Arial" w:hAnsi="Arial" w:cs="Arial"/>
                  <w:sz w:val="22"/>
                  <w:szCs w:val="22"/>
                  <w:rPrChange w:id="233" w:author="Stephanie Beshears" w:date="2021-12-29T15:11:00Z">
                    <w:rPr>
                      <w:rFonts w:ascii="Arial" w:hAnsi="Arial" w:cs="Arial"/>
                      <w:sz w:val="20"/>
                      <w:szCs w:val="20"/>
                    </w:rPr>
                  </w:rPrChange>
                </w:rPr>
                <w:delText>Provide financial statements and annual reports for the past 3 years.</w:delText>
              </w:r>
            </w:del>
          </w:p>
          <w:p w14:paraId="453004D2" w14:textId="34290B68" w:rsidR="007E4F71" w:rsidRPr="00941135" w:rsidDel="00FC1716" w:rsidRDefault="007E4F71" w:rsidP="00502600">
            <w:pPr>
              <w:pStyle w:val="Default"/>
              <w:numPr>
                <w:ilvl w:val="0"/>
                <w:numId w:val="7"/>
              </w:numPr>
              <w:rPr>
                <w:del w:id="234" w:author="Stephanie Beshears" w:date="2021-12-29T14:18:00Z"/>
                <w:rFonts w:ascii="Arial" w:hAnsi="Arial" w:cs="Arial"/>
                <w:sz w:val="22"/>
                <w:szCs w:val="22"/>
                <w:rPrChange w:id="235" w:author="Stephanie Beshears" w:date="2021-12-29T15:11:00Z">
                  <w:rPr>
                    <w:del w:id="236" w:author="Stephanie Beshears" w:date="2021-12-29T14:18:00Z"/>
                    <w:rFonts w:ascii="Arial" w:hAnsi="Arial" w:cs="Arial"/>
                    <w:sz w:val="20"/>
                    <w:szCs w:val="20"/>
                  </w:rPr>
                </w:rPrChange>
              </w:rPr>
            </w:pPr>
            <w:bookmarkStart w:id="237" w:name="_Hlk91678481"/>
            <w:bookmarkEnd w:id="231"/>
            <w:del w:id="238" w:author="Stephanie Beshears" w:date="2021-12-29T14:18:00Z">
              <w:r w:rsidRPr="00941135" w:rsidDel="00FC1716">
                <w:rPr>
                  <w:rFonts w:ascii="Arial" w:hAnsi="Arial" w:cs="Arial"/>
                  <w:sz w:val="22"/>
                  <w:szCs w:val="22"/>
                  <w:rPrChange w:id="239" w:author="Stephanie Beshears" w:date="2021-12-29T15:11:00Z">
                    <w:rPr>
                      <w:rFonts w:ascii="Arial" w:hAnsi="Arial" w:cs="Arial"/>
                      <w:sz w:val="20"/>
                      <w:szCs w:val="20"/>
                    </w:rPr>
                  </w:rPrChange>
                </w:rPr>
                <w:delText>The Supplier shall describe their organization’s financial stability and any other financial resources available to the Supplier to help support any subsequent contract.</w:delText>
              </w:r>
            </w:del>
          </w:p>
          <w:p w14:paraId="5E35CA9F" w14:textId="73415DE5" w:rsidR="007E4F71" w:rsidRPr="00941135" w:rsidDel="00FC1716" w:rsidRDefault="007E4F71" w:rsidP="00502600">
            <w:pPr>
              <w:pStyle w:val="Default"/>
              <w:numPr>
                <w:ilvl w:val="0"/>
                <w:numId w:val="7"/>
              </w:numPr>
              <w:rPr>
                <w:del w:id="240" w:author="Stephanie Beshears" w:date="2021-12-29T14:18:00Z"/>
                <w:rFonts w:ascii="Arial" w:hAnsi="Arial" w:cs="Arial"/>
                <w:sz w:val="22"/>
                <w:szCs w:val="22"/>
                <w:rPrChange w:id="241" w:author="Stephanie Beshears" w:date="2021-12-29T15:11:00Z">
                  <w:rPr>
                    <w:del w:id="242" w:author="Stephanie Beshears" w:date="2021-12-29T14:18:00Z"/>
                    <w:rFonts w:ascii="Arial" w:hAnsi="Arial" w:cs="Arial"/>
                    <w:sz w:val="20"/>
                    <w:szCs w:val="20"/>
                  </w:rPr>
                </w:rPrChange>
              </w:rPr>
            </w:pPr>
            <w:bookmarkStart w:id="243" w:name="_Hlk91678504"/>
            <w:bookmarkEnd w:id="237"/>
            <w:del w:id="244" w:author="Stephanie Beshears" w:date="2021-12-29T14:18:00Z">
              <w:r w:rsidRPr="00941135" w:rsidDel="00FC1716">
                <w:rPr>
                  <w:rFonts w:ascii="Arial" w:hAnsi="Arial" w:cs="Arial"/>
                  <w:sz w:val="22"/>
                  <w:szCs w:val="22"/>
                  <w:rPrChange w:id="245" w:author="Stephanie Beshears" w:date="2021-12-29T15:11:00Z">
                    <w:rPr>
                      <w:rFonts w:ascii="Arial" w:hAnsi="Arial" w:cs="Arial"/>
                      <w:sz w:val="20"/>
                      <w:szCs w:val="20"/>
                    </w:rPr>
                  </w:rPrChange>
                </w:rPr>
                <w:delText xml:space="preserve">Provide a minimum of three (3) financial references (e.g., letters from creditors, letters from banking institutions, Dunn &amp; Bradstreet supplier reports, etc). </w:delText>
              </w:r>
              <w:bookmarkEnd w:id="243"/>
            </w:del>
          </w:p>
        </w:tc>
      </w:tr>
      <w:tr w:rsidR="007E4F71" w:rsidRPr="00941135" w14:paraId="2744D0C8" w14:textId="77777777" w:rsidTr="00A91660">
        <w:trPr>
          <w:trHeight w:val="367"/>
          <w:jc w:val="center"/>
          <w:trPrChange w:id="246" w:author="Stephanie Beshears" w:date="2021-12-29T15:17:00Z">
            <w:trPr>
              <w:trHeight w:val="367"/>
              <w:jc w:val="center"/>
            </w:trPr>
          </w:trPrChange>
        </w:trPr>
        <w:tc>
          <w:tcPr>
            <w:tcW w:w="1605" w:type="dxa"/>
            <w:tcBorders>
              <w:top w:val="single" w:sz="8" w:space="0" w:color="000000"/>
              <w:left w:val="single" w:sz="12" w:space="0" w:color="000000"/>
              <w:bottom w:val="single" w:sz="8" w:space="0" w:color="000000"/>
              <w:right w:val="single" w:sz="6" w:space="0" w:color="000000"/>
            </w:tcBorders>
            <w:vAlign w:val="center"/>
            <w:tcPrChange w:id="247" w:author="Stephanie Beshears" w:date="2021-12-29T15:17:00Z">
              <w:tcPr>
                <w:tcW w:w="1260" w:type="dxa"/>
                <w:tcBorders>
                  <w:top w:val="single" w:sz="8" w:space="0" w:color="000000"/>
                  <w:left w:val="single" w:sz="12" w:space="0" w:color="000000"/>
                  <w:bottom w:val="single" w:sz="8" w:space="0" w:color="000000"/>
                  <w:right w:val="single" w:sz="6" w:space="0" w:color="000000"/>
                </w:tcBorders>
                <w:vAlign w:val="center"/>
              </w:tcPr>
            </w:tcPrChange>
          </w:tcPr>
          <w:p w14:paraId="51734B39" w14:textId="7997B090" w:rsidR="007E4F71" w:rsidRPr="00941135" w:rsidRDefault="002B48CD" w:rsidP="00502600">
            <w:pPr>
              <w:pStyle w:val="Default"/>
              <w:jc w:val="center"/>
              <w:rPr>
                <w:rFonts w:ascii="Arial" w:hAnsi="Arial" w:cs="Arial"/>
                <w:sz w:val="22"/>
                <w:szCs w:val="22"/>
                <w:rPrChange w:id="248" w:author="Stephanie Beshears" w:date="2021-12-29T15:11:00Z">
                  <w:rPr>
                    <w:sz w:val="22"/>
                    <w:szCs w:val="22"/>
                  </w:rPr>
                </w:rPrChange>
              </w:rPr>
            </w:pPr>
            <w:r w:rsidRPr="00941135">
              <w:rPr>
                <w:rFonts w:ascii="Arial" w:hAnsi="Arial" w:cs="Arial"/>
                <w:sz w:val="22"/>
                <w:szCs w:val="22"/>
                <w:rPrChange w:id="249" w:author="Stephanie Beshears" w:date="2021-12-29T15:11:00Z">
                  <w:rPr>
                    <w:sz w:val="22"/>
                    <w:szCs w:val="22"/>
                  </w:rPr>
                </w:rPrChange>
              </w:rPr>
              <w:t>1</w:t>
            </w:r>
            <w:ins w:id="250" w:author="Stephanie Beshears" w:date="2021-12-29T15:16:00Z">
              <w:r w:rsidR="00A91660">
                <w:rPr>
                  <w:rFonts w:ascii="Arial" w:hAnsi="Arial" w:cs="Arial"/>
                  <w:sz w:val="22"/>
                  <w:szCs w:val="22"/>
                </w:rPr>
                <w:t>2</w:t>
              </w:r>
            </w:ins>
            <w:del w:id="251" w:author="Stephanie Beshears" w:date="2021-12-29T15:16:00Z">
              <w:r w:rsidRPr="00941135" w:rsidDel="00A91660">
                <w:rPr>
                  <w:rFonts w:ascii="Arial" w:hAnsi="Arial" w:cs="Arial"/>
                  <w:sz w:val="22"/>
                  <w:szCs w:val="22"/>
                  <w:rPrChange w:id="252" w:author="Stephanie Beshears" w:date="2021-12-29T15:11:00Z">
                    <w:rPr>
                      <w:sz w:val="22"/>
                      <w:szCs w:val="22"/>
                    </w:rPr>
                  </w:rPrChange>
                </w:rPr>
                <w:delText>3</w:delText>
              </w:r>
            </w:del>
            <w:r w:rsidR="007E4F71" w:rsidRPr="00941135">
              <w:rPr>
                <w:rFonts w:ascii="Arial" w:hAnsi="Arial" w:cs="Arial"/>
                <w:sz w:val="22"/>
                <w:szCs w:val="22"/>
                <w:rPrChange w:id="253" w:author="Stephanie Beshears" w:date="2021-12-29T15:11:00Z">
                  <w:rPr>
                    <w:sz w:val="22"/>
                    <w:szCs w:val="22"/>
                  </w:rPr>
                </w:rPrChange>
              </w:rPr>
              <w:t xml:space="preserve">. </w:t>
            </w:r>
          </w:p>
        </w:tc>
        <w:tc>
          <w:tcPr>
            <w:tcW w:w="8295" w:type="dxa"/>
            <w:tcBorders>
              <w:top w:val="single" w:sz="8" w:space="0" w:color="000000"/>
              <w:left w:val="single" w:sz="6" w:space="0" w:color="000000"/>
              <w:bottom w:val="single" w:sz="8" w:space="0" w:color="000000"/>
              <w:right w:val="single" w:sz="12" w:space="0" w:color="000000"/>
            </w:tcBorders>
            <w:vAlign w:val="center"/>
            <w:tcPrChange w:id="254" w:author="Stephanie Beshears" w:date="2021-12-29T15:17:00Z">
              <w:tcPr>
                <w:tcW w:w="8640" w:type="dxa"/>
                <w:gridSpan w:val="2"/>
                <w:tcBorders>
                  <w:top w:val="single" w:sz="8" w:space="0" w:color="000000"/>
                  <w:left w:val="single" w:sz="6" w:space="0" w:color="000000"/>
                  <w:bottom w:val="single" w:sz="8" w:space="0" w:color="000000"/>
                  <w:right w:val="single" w:sz="12" w:space="0" w:color="000000"/>
                </w:tcBorders>
                <w:vAlign w:val="center"/>
              </w:tcPr>
            </w:tcPrChange>
          </w:tcPr>
          <w:p w14:paraId="4F19AE69" w14:textId="77777777" w:rsidR="007E4F71" w:rsidRPr="00941135" w:rsidRDefault="007E4F71" w:rsidP="00502600">
            <w:pPr>
              <w:pStyle w:val="Default"/>
              <w:rPr>
                <w:rFonts w:ascii="Arial" w:hAnsi="Arial" w:cs="Arial"/>
                <w:sz w:val="22"/>
                <w:szCs w:val="22"/>
                <w:rPrChange w:id="255" w:author="Stephanie Beshears" w:date="2021-12-29T15:11:00Z">
                  <w:rPr>
                    <w:rFonts w:ascii="Arial" w:hAnsi="Arial" w:cs="Arial"/>
                    <w:sz w:val="20"/>
                    <w:szCs w:val="20"/>
                  </w:rPr>
                </w:rPrChange>
              </w:rPr>
            </w:pPr>
            <w:r w:rsidRPr="00941135">
              <w:rPr>
                <w:rFonts w:ascii="Arial" w:hAnsi="Arial" w:cs="Arial"/>
                <w:sz w:val="22"/>
                <w:szCs w:val="22"/>
                <w:rPrChange w:id="256" w:author="Stephanie Beshears" w:date="2021-12-29T15:11:00Z">
                  <w:rPr>
                    <w:rFonts w:ascii="Arial" w:hAnsi="Arial" w:cs="Arial"/>
                    <w:sz w:val="20"/>
                    <w:szCs w:val="20"/>
                  </w:rPr>
                </w:rPrChange>
              </w:rPr>
              <w:t xml:space="preserve">Amount/percentage of sales reinvested into research and development. </w:t>
            </w:r>
          </w:p>
        </w:tc>
      </w:tr>
      <w:tr w:rsidR="007E4F71" w:rsidRPr="00941135" w14:paraId="1DAA2480" w14:textId="77777777" w:rsidTr="00A91660">
        <w:trPr>
          <w:trHeight w:val="349"/>
          <w:jc w:val="center"/>
          <w:trPrChange w:id="257" w:author="Stephanie Beshears" w:date="2021-12-29T15:17:00Z">
            <w:trPr>
              <w:trHeight w:val="349"/>
              <w:jc w:val="center"/>
            </w:trPr>
          </w:trPrChange>
        </w:trPr>
        <w:tc>
          <w:tcPr>
            <w:tcW w:w="1605" w:type="dxa"/>
            <w:tcBorders>
              <w:top w:val="single" w:sz="8" w:space="0" w:color="000000"/>
              <w:left w:val="single" w:sz="12" w:space="0" w:color="000000"/>
              <w:bottom w:val="single" w:sz="8" w:space="0" w:color="000000"/>
              <w:right w:val="single" w:sz="6" w:space="0" w:color="000000"/>
            </w:tcBorders>
            <w:vAlign w:val="center"/>
            <w:tcPrChange w:id="258" w:author="Stephanie Beshears" w:date="2021-12-29T15:17:00Z">
              <w:tcPr>
                <w:tcW w:w="1260" w:type="dxa"/>
                <w:tcBorders>
                  <w:top w:val="single" w:sz="8" w:space="0" w:color="000000"/>
                  <w:left w:val="single" w:sz="12" w:space="0" w:color="000000"/>
                  <w:bottom w:val="single" w:sz="8" w:space="0" w:color="000000"/>
                  <w:right w:val="single" w:sz="6" w:space="0" w:color="000000"/>
                </w:tcBorders>
                <w:vAlign w:val="center"/>
              </w:tcPr>
            </w:tcPrChange>
          </w:tcPr>
          <w:p w14:paraId="160A4BF2" w14:textId="4B5D8B1C" w:rsidR="007E4F71" w:rsidRPr="00941135" w:rsidRDefault="002B48CD" w:rsidP="00502600">
            <w:pPr>
              <w:pStyle w:val="Default"/>
              <w:jc w:val="center"/>
              <w:rPr>
                <w:rFonts w:ascii="Arial" w:hAnsi="Arial" w:cs="Arial"/>
                <w:sz w:val="22"/>
                <w:szCs w:val="22"/>
                <w:rPrChange w:id="259" w:author="Stephanie Beshears" w:date="2021-12-29T15:11:00Z">
                  <w:rPr>
                    <w:sz w:val="22"/>
                    <w:szCs w:val="22"/>
                  </w:rPr>
                </w:rPrChange>
              </w:rPr>
            </w:pPr>
            <w:r w:rsidRPr="00941135">
              <w:rPr>
                <w:rFonts w:ascii="Arial" w:hAnsi="Arial" w:cs="Arial"/>
                <w:sz w:val="22"/>
                <w:szCs w:val="22"/>
                <w:rPrChange w:id="260" w:author="Stephanie Beshears" w:date="2021-12-29T15:11:00Z">
                  <w:rPr>
                    <w:sz w:val="22"/>
                    <w:szCs w:val="22"/>
                  </w:rPr>
                </w:rPrChange>
              </w:rPr>
              <w:t>1</w:t>
            </w:r>
            <w:ins w:id="261" w:author="Stephanie Beshears" w:date="2021-12-29T15:16:00Z">
              <w:r w:rsidR="00A91660">
                <w:rPr>
                  <w:rFonts w:ascii="Arial" w:hAnsi="Arial" w:cs="Arial"/>
                  <w:sz w:val="22"/>
                  <w:szCs w:val="22"/>
                </w:rPr>
                <w:t>3</w:t>
              </w:r>
            </w:ins>
            <w:del w:id="262" w:author="Stephanie Beshears" w:date="2021-12-29T15:16:00Z">
              <w:r w:rsidRPr="00941135" w:rsidDel="00A91660">
                <w:rPr>
                  <w:rFonts w:ascii="Arial" w:hAnsi="Arial" w:cs="Arial"/>
                  <w:sz w:val="22"/>
                  <w:szCs w:val="22"/>
                  <w:rPrChange w:id="263" w:author="Stephanie Beshears" w:date="2021-12-29T15:11:00Z">
                    <w:rPr>
                      <w:sz w:val="22"/>
                      <w:szCs w:val="22"/>
                    </w:rPr>
                  </w:rPrChange>
                </w:rPr>
                <w:delText>4</w:delText>
              </w:r>
            </w:del>
            <w:r w:rsidR="007E4F71" w:rsidRPr="00941135">
              <w:rPr>
                <w:rFonts w:ascii="Arial" w:hAnsi="Arial" w:cs="Arial"/>
                <w:sz w:val="22"/>
                <w:szCs w:val="22"/>
                <w:rPrChange w:id="264" w:author="Stephanie Beshears" w:date="2021-12-29T15:11:00Z">
                  <w:rPr>
                    <w:sz w:val="22"/>
                    <w:szCs w:val="22"/>
                  </w:rPr>
                </w:rPrChange>
              </w:rPr>
              <w:t xml:space="preserve">. </w:t>
            </w:r>
          </w:p>
        </w:tc>
        <w:tc>
          <w:tcPr>
            <w:tcW w:w="8295" w:type="dxa"/>
            <w:tcBorders>
              <w:top w:val="single" w:sz="8" w:space="0" w:color="000000"/>
              <w:left w:val="single" w:sz="6" w:space="0" w:color="000000"/>
              <w:bottom w:val="single" w:sz="8" w:space="0" w:color="000000"/>
              <w:right w:val="single" w:sz="12" w:space="0" w:color="000000"/>
            </w:tcBorders>
            <w:vAlign w:val="center"/>
            <w:tcPrChange w:id="265" w:author="Stephanie Beshears" w:date="2021-12-29T15:17:00Z">
              <w:tcPr>
                <w:tcW w:w="8640" w:type="dxa"/>
                <w:gridSpan w:val="2"/>
                <w:tcBorders>
                  <w:top w:val="single" w:sz="8" w:space="0" w:color="000000"/>
                  <w:left w:val="single" w:sz="6" w:space="0" w:color="000000"/>
                  <w:bottom w:val="single" w:sz="8" w:space="0" w:color="000000"/>
                  <w:right w:val="single" w:sz="12" w:space="0" w:color="000000"/>
                </w:tcBorders>
                <w:vAlign w:val="center"/>
              </w:tcPr>
            </w:tcPrChange>
          </w:tcPr>
          <w:p w14:paraId="24103ABD" w14:textId="77777777" w:rsidR="007E4F71" w:rsidRPr="00941135" w:rsidRDefault="007E4F71" w:rsidP="00502600">
            <w:pPr>
              <w:pStyle w:val="Default"/>
              <w:rPr>
                <w:rFonts w:ascii="Arial" w:hAnsi="Arial" w:cs="Arial"/>
                <w:color w:val="0000FF"/>
                <w:sz w:val="22"/>
                <w:szCs w:val="22"/>
                <w:rPrChange w:id="266" w:author="Stephanie Beshears" w:date="2021-12-29T15:11:00Z">
                  <w:rPr>
                    <w:rFonts w:ascii="Arial" w:hAnsi="Arial" w:cs="Arial"/>
                    <w:color w:val="0000FF"/>
                    <w:sz w:val="20"/>
                    <w:szCs w:val="20"/>
                  </w:rPr>
                </w:rPrChange>
              </w:rPr>
            </w:pPr>
            <w:r w:rsidRPr="00941135">
              <w:rPr>
                <w:rFonts w:ascii="Arial" w:hAnsi="Arial" w:cs="Arial"/>
                <w:sz w:val="22"/>
                <w:szCs w:val="22"/>
                <w:rPrChange w:id="267" w:author="Stephanie Beshears" w:date="2021-12-29T15:11:00Z">
                  <w:rPr>
                    <w:rFonts w:ascii="Arial" w:hAnsi="Arial" w:cs="Arial"/>
                    <w:sz w:val="20"/>
                    <w:szCs w:val="20"/>
                  </w:rPr>
                </w:rPrChange>
              </w:rPr>
              <w:t xml:space="preserve">State and type of incorporation. </w:t>
            </w:r>
          </w:p>
        </w:tc>
      </w:tr>
      <w:tr w:rsidR="0015432D" w:rsidRPr="00941135" w:rsidDel="00FC1716" w14:paraId="49CB339C" w14:textId="42114771" w:rsidTr="00A91660">
        <w:trPr>
          <w:trHeight w:val="349"/>
          <w:jc w:val="center"/>
          <w:del w:id="268" w:author="Stephanie Beshears" w:date="2021-12-29T14:24:00Z"/>
          <w:trPrChange w:id="269" w:author="Stephanie Beshears" w:date="2021-12-29T15:17:00Z">
            <w:trPr>
              <w:trHeight w:val="349"/>
              <w:jc w:val="center"/>
            </w:trPr>
          </w:trPrChange>
        </w:trPr>
        <w:tc>
          <w:tcPr>
            <w:tcW w:w="1605" w:type="dxa"/>
            <w:tcBorders>
              <w:top w:val="single" w:sz="8" w:space="0" w:color="000000"/>
              <w:left w:val="single" w:sz="12" w:space="0" w:color="000000"/>
              <w:bottom w:val="single" w:sz="8" w:space="0" w:color="000000"/>
              <w:right w:val="single" w:sz="6" w:space="0" w:color="000000"/>
            </w:tcBorders>
            <w:vAlign w:val="center"/>
            <w:tcPrChange w:id="270" w:author="Stephanie Beshears" w:date="2021-12-29T15:17:00Z">
              <w:tcPr>
                <w:tcW w:w="1260" w:type="dxa"/>
                <w:tcBorders>
                  <w:top w:val="single" w:sz="8" w:space="0" w:color="000000"/>
                  <w:left w:val="single" w:sz="12" w:space="0" w:color="000000"/>
                  <w:bottom w:val="single" w:sz="8" w:space="0" w:color="000000"/>
                  <w:right w:val="single" w:sz="6" w:space="0" w:color="000000"/>
                </w:tcBorders>
                <w:vAlign w:val="center"/>
              </w:tcPr>
            </w:tcPrChange>
          </w:tcPr>
          <w:p w14:paraId="2CA8FC32" w14:textId="68CEA862" w:rsidR="0015432D" w:rsidRPr="00941135" w:rsidDel="00FC1716" w:rsidRDefault="0015432D" w:rsidP="00502600">
            <w:pPr>
              <w:pStyle w:val="Default"/>
              <w:jc w:val="center"/>
              <w:rPr>
                <w:del w:id="271" w:author="Stephanie Beshears" w:date="2021-12-29T14:24:00Z"/>
                <w:rFonts w:ascii="Arial" w:hAnsi="Arial" w:cs="Arial"/>
                <w:sz w:val="22"/>
                <w:szCs w:val="22"/>
                <w:rPrChange w:id="272" w:author="Stephanie Beshears" w:date="2021-12-29T15:11:00Z">
                  <w:rPr>
                    <w:del w:id="273" w:author="Stephanie Beshears" w:date="2021-12-29T14:24:00Z"/>
                    <w:sz w:val="22"/>
                    <w:szCs w:val="22"/>
                  </w:rPr>
                </w:rPrChange>
              </w:rPr>
            </w:pPr>
          </w:p>
        </w:tc>
        <w:tc>
          <w:tcPr>
            <w:tcW w:w="8295" w:type="dxa"/>
            <w:tcBorders>
              <w:top w:val="single" w:sz="8" w:space="0" w:color="000000"/>
              <w:left w:val="single" w:sz="6" w:space="0" w:color="000000"/>
              <w:bottom w:val="single" w:sz="8" w:space="0" w:color="000000"/>
              <w:right w:val="single" w:sz="12" w:space="0" w:color="000000"/>
            </w:tcBorders>
            <w:vAlign w:val="center"/>
            <w:tcPrChange w:id="274" w:author="Stephanie Beshears" w:date="2021-12-29T15:17:00Z">
              <w:tcPr>
                <w:tcW w:w="8640" w:type="dxa"/>
                <w:gridSpan w:val="2"/>
                <w:tcBorders>
                  <w:top w:val="single" w:sz="8" w:space="0" w:color="000000"/>
                  <w:left w:val="single" w:sz="6" w:space="0" w:color="000000"/>
                  <w:bottom w:val="single" w:sz="8" w:space="0" w:color="000000"/>
                  <w:right w:val="single" w:sz="12" w:space="0" w:color="000000"/>
                </w:tcBorders>
                <w:vAlign w:val="center"/>
              </w:tcPr>
            </w:tcPrChange>
          </w:tcPr>
          <w:p w14:paraId="69DFCD13" w14:textId="5B1EA79E" w:rsidR="0015432D" w:rsidRPr="00941135" w:rsidDel="00FC1716" w:rsidRDefault="0015432D" w:rsidP="00502600">
            <w:pPr>
              <w:pStyle w:val="Default"/>
              <w:rPr>
                <w:del w:id="275" w:author="Stephanie Beshears" w:date="2021-12-29T14:24:00Z"/>
                <w:rFonts w:ascii="Arial" w:hAnsi="Arial" w:cs="Arial"/>
                <w:sz w:val="22"/>
                <w:szCs w:val="22"/>
                <w:rPrChange w:id="276" w:author="Stephanie Beshears" w:date="2021-12-29T15:11:00Z">
                  <w:rPr>
                    <w:del w:id="277" w:author="Stephanie Beshears" w:date="2021-12-29T14:24:00Z"/>
                    <w:rFonts w:ascii="Arial" w:hAnsi="Arial" w:cs="Arial"/>
                    <w:sz w:val="20"/>
                    <w:szCs w:val="20"/>
                  </w:rPr>
                </w:rPrChange>
              </w:rPr>
            </w:pPr>
          </w:p>
        </w:tc>
      </w:tr>
      <w:tr w:rsidR="007E4F71" w:rsidRPr="00941135" w14:paraId="7663BDBD" w14:textId="77777777" w:rsidTr="00A91660">
        <w:trPr>
          <w:trHeight w:val="367"/>
          <w:jc w:val="center"/>
          <w:trPrChange w:id="278" w:author="Stephanie Beshears" w:date="2021-12-29T15:17:00Z">
            <w:trPr>
              <w:trHeight w:val="367"/>
              <w:jc w:val="center"/>
            </w:trPr>
          </w:trPrChange>
        </w:trPr>
        <w:tc>
          <w:tcPr>
            <w:tcW w:w="1605" w:type="dxa"/>
            <w:tcBorders>
              <w:top w:val="single" w:sz="8" w:space="0" w:color="000000"/>
              <w:left w:val="single" w:sz="12" w:space="0" w:color="000000"/>
              <w:bottom w:val="single" w:sz="8" w:space="0" w:color="000000"/>
              <w:right w:val="single" w:sz="6" w:space="0" w:color="000000"/>
            </w:tcBorders>
            <w:shd w:val="clear" w:color="auto" w:fill="E0E0E0"/>
            <w:vAlign w:val="center"/>
            <w:tcPrChange w:id="279" w:author="Stephanie Beshears" w:date="2021-12-29T15:17:00Z">
              <w:tcPr>
                <w:tcW w:w="1260" w:type="dxa"/>
                <w:tcBorders>
                  <w:top w:val="single" w:sz="8" w:space="0" w:color="000000"/>
                  <w:left w:val="single" w:sz="12" w:space="0" w:color="000000"/>
                  <w:bottom w:val="single" w:sz="8" w:space="0" w:color="000000"/>
                  <w:right w:val="single" w:sz="6" w:space="0" w:color="000000"/>
                </w:tcBorders>
                <w:shd w:val="clear" w:color="auto" w:fill="E0E0E0"/>
                <w:vAlign w:val="center"/>
              </w:tcPr>
            </w:tcPrChange>
          </w:tcPr>
          <w:p w14:paraId="2347130D" w14:textId="77777777" w:rsidR="007E4F71" w:rsidRPr="00941135" w:rsidRDefault="007E4F71" w:rsidP="00502600">
            <w:pPr>
              <w:pStyle w:val="Default"/>
              <w:jc w:val="center"/>
              <w:rPr>
                <w:rFonts w:ascii="Arial" w:hAnsi="Arial" w:cs="Arial"/>
                <w:sz w:val="22"/>
                <w:szCs w:val="22"/>
                <w:rPrChange w:id="280" w:author="Stephanie Beshears" w:date="2021-12-29T15:11:00Z">
                  <w:rPr>
                    <w:rFonts w:ascii="Arial" w:hAnsi="Arial" w:cs="Arial"/>
                    <w:sz w:val="20"/>
                    <w:szCs w:val="20"/>
                  </w:rPr>
                </w:rPrChange>
              </w:rPr>
            </w:pPr>
            <w:r w:rsidRPr="00941135">
              <w:rPr>
                <w:rFonts w:ascii="Arial" w:hAnsi="Arial" w:cs="Arial"/>
                <w:b/>
                <w:bCs/>
                <w:i/>
                <w:iCs/>
                <w:sz w:val="22"/>
                <w:szCs w:val="22"/>
                <w:rPrChange w:id="281" w:author="Stephanie Beshears" w:date="2021-12-29T15:11:00Z">
                  <w:rPr>
                    <w:rFonts w:ascii="Arial" w:hAnsi="Arial" w:cs="Arial"/>
                    <w:b/>
                    <w:bCs/>
                    <w:i/>
                    <w:iCs/>
                    <w:sz w:val="20"/>
                    <w:szCs w:val="20"/>
                  </w:rPr>
                </w:rPrChange>
              </w:rPr>
              <w:t xml:space="preserve">Personnel </w:t>
            </w:r>
          </w:p>
        </w:tc>
        <w:tc>
          <w:tcPr>
            <w:tcW w:w="8295" w:type="dxa"/>
            <w:tcBorders>
              <w:top w:val="single" w:sz="8" w:space="0" w:color="000000"/>
              <w:left w:val="single" w:sz="6" w:space="0" w:color="000000"/>
              <w:bottom w:val="single" w:sz="8" w:space="0" w:color="000000"/>
              <w:right w:val="single" w:sz="12" w:space="0" w:color="000000"/>
            </w:tcBorders>
            <w:shd w:val="clear" w:color="auto" w:fill="E0E0E0"/>
            <w:tcPrChange w:id="282" w:author="Stephanie Beshears" w:date="2021-12-29T15:17:00Z">
              <w:tcPr>
                <w:tcW w:w="8640" w:type="dxa"/>
                <w:gridSpan w:val="2"/>
                <w:tcBorders>
                  <w:top w:val="single" w:sz="8" w:space="0" w:color="000000"/>
                  <w:left w:val="single" w:sz="6" w:space="0" w:color="000000"/>
                  <w:bottom w:val="single" w:sz="8" w:space="0" w:color="000000"/>
                  <w:right w:val="single" w:sz="12" w:space="0" w:color="000000"/>
                </w:tcBorders>
                <w:shd w:val="clear" w:color="auto" w:fill="E0E0E0"/>
              </w:tcPr>
            </w:tcPrChange>
          </w:tcPr>
          <w:p w14:paraId="78B29750" w14:textId="77777777" w:rsidR="007E4F71" w:rsidRPr="00941135" w:rsidRDefault="007E4F71" w:rsidP="00502600">
            <w:pPr>
              <w:pStyle w:val="Default"/>
              <w:rPr>
                <w:rFonts w:ascii="Arial" w:hAnsi="Arial" w:cs="Arial"/>
                <w:color w:val="auto"/>
                <w:sz w:val="22"/>
                <w:szCs w:val="22"/>
                <w:rPrChange w:id="283" w:author="Stephanie Beshears" w:date="2021-12-29T15:11:00Z">
                  <w:rPr>
                    <w:color w:val="auto"/>
                  </w:rPr>
                </w:rPrChange>
              </w:rPr>
            </w:pPr>
          </w:p>
        </w:tc>
      </w:tr>
      <w:tr w:rsidR="007E4F71" w:rsidRPr="00941135" w14:paraId="75E3F6FB" w14:textId="77777777" w:rsidTr="00A91660">
        <w:trPr>
          <w:trHeight w:val="367"/>
          <w:jc w:val="center"/>
          <w:trPrChange w:id="284" w:author="Stephanie Beshears" w:date="2021-12-29T15:17:00Z">
            <w:trPr>
              <w:trHeight w:val="367"/>
              <w:jc w:val="center"/>
            </w:trPr>
          </w:trPrChange>
        </w:trPr>
        <w:tc>
          <w:tcPr>
            <w:tcW w:w="1605" w:type="dxa"/>
            <w:tcBorders>
              <w:top w:val="single" w:sz="8" w:space="0" w:color="000000"/>
              <w:left w:val="single" w:sz="12" w:space="0" w:color="000000"/>
              <w:bottom w:val="single" w:sz="8" w:space="0" w:color="000000"/>
              <w:right w:val="single" w:sz="6" w:space="0" w:color="000000"/>
            </w:tcBorders>
            <w:vAlign w:val="center"/>
            <w:tcPrChange w:id="285" w:author="Stephanie Beshears" w:date="2021-12-29T15:17:00Z">
              <w:tcPr>
                <w:tcW w:w="1260" w:type="dxa"/>
                <w:tcBorders>
                  <w:top w:val="single" w:sz="8" w:space="0" w:color="000000"/>
                  <w:left w:val="single" w:sz="12" w:space="0" w:color="000000"/>
                  <w:bottom w:val="single" w:sz="8" w:space="0" w:color="000000"/>
                  <w:right w:val="single" w:sz="6" w:space="0" w:color="000000"/>
                </w:tcBorders>
                <w:vAlign w:val="center"/>
              </w:tcPr>
            </w:tcPrChange>
          </w:tcPr>
          <w:p w14:paraId="6B72E83B" w14:textId="4BB4B33A" w:rsidR="007E4F71" w:rsidRPr="00941135" w:rsidRDefault="007E4F71" w:rsidP="00502600">
            <w:pPr>
              <w:pStyle w:val="Default"/>
              <w:jc w:val="center"/>
              <w:rPr>
                <w:rFonts w:ascii="Arial" w:hAnsi="Arial" w:cs="Arial"/>
                <w:sz w:val="22"/>
                <w:szCs w:val="22"/>
                <w:rPrChange w:id="286" w:author="Stephanie Beshears" w:date="2021-12-29T15:11:00Z">
                  <w:rPr>
                    <w:sz w:val="22"/>
                    <w:szCs w:val="22"/>
                  </w:rPr>
                </w:rPrChange>
              </w:rPr>
            </w:pPr>
            <w:r w:rsidRPr="00941135">
              <w:rPr>
                <w:rFonts w:ascii="Arial" w:hAnsi="Arial" w:cs="Arial"/>
                <w:sz w:val="22"/>
                <w:szCs w:val="22"/>
                <w:rPrChange w:id="287" w:author="Stephanie Beshears" w:date="2021-12-29T15:11:00Z">
                  <w:rPr>
                    <w:sz w:val="22"/>
                    <w:szCs w:val="22"/>
                  </w:rPr>
                </w:rPrChange>
              </w:rPr>
              <w:t>1</w:t>
            </w:r>
            <w:ins w:id="288" w:author="Stephanie Beshears" w:date="2021-12-29T15:16:00Z">
              <w:r w:rsidR="00A91660">
                <w:rPr>
                  <w:rFonts w:ascii="Arial" w:hAnsi="Arial" w:cs="Arial"/>
                  <w:sz w:val="22"/>
                  <w:szCs w:val="22"/>
                </w:rPr>
                <w:t>4</w:t>
              </w:r>
            </w:ins>
            <w:del w:id="289" w:author="Stephanie Beshears" w:date="2021-12-29T15:16:00Z">
              <w:r w:rsidR="005E39D6" w:rsidRPr="00941135" w:rsidDel="00A91660">
                <w:rPr>
                  <w:rFonts w:ascii="Arial" w:hAnsi="Arial" w:cs="Arial"/>
                  <w:sz w:val="22"/>
                  <w:szCs w:val="22"/>
                  <w:rPrChange w:id="290" w:author="Stephanie Beshears" w:date="2021-12-29T15:11:00Z">
                    <w:rPr>
                      <w:sz w:val="22"/>
                      <w:szCs w:val="22"/>
                    </w:rPr>
                  </w:rPrChange>
                </w:rPr>
                <w:delText>5</w:delText>
              </w:r>
            </w:del>
            <w:r w:rsidRPr="00941135">
              <w:rPr>
                <w:rFonts w:ascii="Arial" w:hAnsi="Arial" w:cs="Arial"/>
                <w:sz w:val="22"/>
                <w:szCs w:val="22"/>
                <w:rPrChange w:id="291" w:author="Stephanie Beshears" w:date="2021-12-29T15:11:00Z">
                  <w:rPr>
                    <w:sz w:val="22"/>
                    <w:szCs w:val="22"/>
                  </w:rPr>
                </w:rPrChange>
              </w:rPr>
              <w:t xml:space="preserve">. </w:t>
            </w:r>
          </w:p>
        </w:tc>
        <w:tc>
          <w:tcPr>
            <w:tcW w:w="8295" w:type="dxa"/>
            <w:tcBorders>
              <w:top w:val="single" w:sz="8" w:space="0" w:color="000000"/>
              <w:left w:val="single" w:sz="6" w:space="0" w:color="000000"/>
              <w:bottom w:val="single" w:sz="8" w:space="0" w:color="000000"/>
              <w:right w:val="single" w:sz="12" w:space="0" w:color="000000"/>
            </w:tcBorders>
            <w:vAlign w:val="center"/>
            <w:tcPrChange w:id="292" w:author="Stephanie Beshears" w:date="2021-12-29T15:17:00Z">
              <w:tcPr>
                <w:tcW w:w="8640" w:type="dxa"/>
                <w:gridSpan w:val="2"/>
                <w:tcBorders>
                  <w:top w:val="single" w:sz="8" w:space="0" w:color="000000"/>
                  <w:left w:val="single" w:sz="6" w:space="0" w:color="000000"/>
                  <w:bottom w:val="single" w:sz="8" w:space="0" w:color="000000"/>
                  <w:right w:val="single" w:sz="12" w:space="0" w:color="000000"/>
                </w:tcBorders>
                <w:vAlign w:val="center"/>
              </w:tcPr>
            </w:tcPrChange>
          </w:tcPr>
          <w:p w14:paraId="324400EB" w14:textId="2163D0C8" w:rsidR="007E4F71" w:rsidRPr="00941135" w:rsidRDefault="007E4F71" w:rsidP="00502600">
            <w:pPr>
              <w:pStyle w:val="Default"/>
              <w:rPr>
                <w:rFonts w:ascii="Arial" w:hAnsi="Arial" w:cs="Arial"/>
                <w:color w:val="0000FF"/>
                <w:sz w:val="22"/>
                <w:szCs w:val="22"/>
                <w:rPrChange w:id="293" w:author="Stephanie Beshears" w:date="2021-12-29T15:11:00Z">
                  <w:rPr>
                    <w:rFonts w:ascii="Arial" w:hAnsi="Arial" w:cs="Arial"/>
                    <w:color w:val="0000FF"/>
                    <w:sz w:val="20"/>
                    <w:szCs w:val="20"/>
                  </w:rPr>
                </w:rPrChange>
              </w:rPr>
            </w:pPr>
            <w:r w:rsidRPr="00941135">
              <w:rPr>
                <w:rFonts w:ascii="Arial" w:hAnsi="Arial" w:cs="Arial"/>
                <w:sz w:val="22"/>
                <w:szCs w:val="22"/>
                <w:rPrChange w:id="294" w:author="Stephanie Beshears" w:date="2021-12-29T15:11:00Z">
                  <w:rPr>
                    <w:rFonts w:ascii="Arial" w:hAnsi="Arial" w:cs="Arial"/>
                    <w:sz w:val="20"/>
                    <w:szCs w:val="20"/>
                  </w:rPr>
                </w:rPrChange>
              </w:rPr>
              <w:t xml:space="preserve">Total number of FTEs in the </w:t>
            </w:r>
            <w:ins w:id="295" w:author="Stephanie Beshears" w:date="2021-12-29T14:59:00Z">
              <w:r w:rsidR="00EE13D8" w:rsidRPr="00941135">
                <w:rPr>
                  <w:rFonts w:ascii="Arial" w:hAnsi="Arial" w:cs="Arial"/>
                  <w:sz w:val="22"/>
                  <w:szCs w:val="22"/>
                  <w:rPrChange w:id="296" w:author="Stephanie Beshears" w:date="2021-12-29T15:11:00Z">
                    <w:rPr>
                      <w:rFonts w:ascii="Arial" w:hAnsi="Arial" w:cs="Arial"/>
                      <w:sz w:val="20"/>
                      <w:szCs w:val="20"/>
                    </w:rPr>
                  </w:rPrChange>
                </w:rPr>
                <w:t>Bidd</w:t>
              </w:r>
            </w:ins>
            <w:del w:id="297" w:author="Stephanie Beshears" w:date="2021-12-29T14:59:00Z">
              <w:r w:rsidRPr="00941135" w:rsidDel="00EE13D8">
                <w:rPr>
                  <w:rFonts w:ascii="Arial" w:hAnsi="Arial" w:cs="Arial"/>
                  <w:sz w:val="22"/>
                  <w:szCs w:val="22"/>
                  <w:rPrChange w:id="298" w:author="Stephanie Beshears" w:date="2021-12-29T15:11:00Z">
                    <w:rPr>
                      <w:rFonts w:ascii="Arial" w:hAnsi="Arial" w:cs="Arial"/>
                      <w:sz w:val="20"/>
                      <w:szCs w:val="20"/>
                    </w:rPr>
                  </w:rPrChange>
                </w:rPr>
                <w:delText>Suppli</w:delText>
              </w:r>
            </w:del>
            <w:r w:rsidRPr="00941135">
              <w:rPr>
                <w:rFonts w:ascii="Arial" w:hAnsi="Arial" w:cs="Arial"/>
                <w:sz w:val="22"/>
                <w:szCs w:val="22"/>
                <w:rPrChange w:id="299" w:author="Stephanie Beshears" w:date="2021-12-29T15:11:00Z">
                  <w:rPr>
                    <w:rFonts w:ascii="Arial" w:hAnsi="Arial" w:cs="Arial"/>
                    <w:sz w:val="20"/>
                    <w:szCs w:val="20"/>
                  </w:rPr>
                </w:rPrChange>
              </w:rPr>
              <w:t xml:space="preserve">er’s company. </w:t>
            </w:r>
          </w:p>
        </w:tc>
      </w:tr>
      <w:tr w:rsidR="007E4F71" w:rsidRPr="00941135" w14:paraId="06401AB1" w14:textId="77777777" w:rsidTr="00A91660">
        <w:trPr>
          <w:trHeight w:val="387"/>
          <w:jc w:val="center"/>
          <w:trPrChange w:id="300" w:author="Stephanie Beshears" w:date="2021-12-29T15:17:00Z">
            <w:trPr>
              <w:trHeight w:val="387"/>
              <w:jc w:val="center"/>
            </w:trPr>
          </w:trPrChange>
        </w:trPr>
        <w:tc>
          <w:tcPr>
            <w:tcW w:w="1605" w:type="dxa"/>
            <w:tcBorders>
              <w:top w:val="single" w:sz="8" w:space="0" w:color="000000"/>
              <w:left w:val="single" w:sz="12" w:space="0" w:color="000000"/>
              <w:bottom w:val="single" w:sz="8" w:space="0" w:color="000000"/>
              <w:right w:val="single" w:sz="6" w:space="0" w:color="000000"/>
            </w:tcBorders>
            <w:tcPrChange w:id="301" w:author="Stephanie Beshears" w:date="2021-12-29T15:17:00Z">
              <w:tcPr>
                <w:tcW w:w="1260" w:type="dxa"/>
                <w:tcBorders>
                  <w:top w:val="single" w:sz="8" w:space="0" w:color="000000"/>
                  <w:left w:val="single" w:sz="12" w:space="0" w:color="000000"/>
                  <w:bottom w:val="single" w:sz="8" w:space="0" w:color="000000"/>
                  <w:right w:val="single" w:sz="6" w:space="0" w:color="000000"/>
                </w:tcBorders>
              </w:tcPr>
            </w:tcPrChange>
          </w:tcPr>
          <w:p w14:paraId="4587038E" w14:textId="77777777" w:rsidR="007E4F71" w:rsidRPr="00941135" w:rsidRDefault="007E4F71" w:rsidP="00502600">
            <w:pPr>
              <w:pStyle w:val="Default"/>
              <w:jc w:val="center"/>
              <w:rPr>
                <w:rFonts w:ascii="Arial" w:hAnsi="Arial" w:cs="Arial"/>
                <w:color w:val="auto"/>
                <w:sz w:val="22"/>
                <w:szCs w:val="22"/>
                <w:rPrChange w:id="302" w:author="Stephanie Beshears" w:date="2021-12-29T15:11:00Z">
                  <w:rPr>
                    <w:color w:val="auto"/>
                  </w:rPr>
                </w:rPrChange>
              </w:rPr>
            </w:pPr>
          </w:p>
        </w:tc>
        <w:tc>
          <w:tcPr>
            <w:tcW w:w="8295" w:type="dxa"/>
            <w:tcBorders>
              <w:top w:val="single" w:sz="8" w:space="0" w:color="000000"/>
              <w:left w:val="single" w:sz="6" w:space="0" w:color="000000"/>
              <w:bottom w:val="single" w:sz="8" w:space="0" w:color="000000"/>
              <w:right w:val="single" w:sz="12" w:space="0" w:color="000000"/>
            </w:tcBorders>
            <w:vAlign w:val="center"/>
            <w:tcPrChange w:id="303" w:author="Stephanie Beshears" w:date="2021-12-29T15:17:00Z">
              <w:tcPr>
                <w:tcW w:w="8640" w:type="dxa"/>
                <w:gridSpan w:val="2"/>
                <w:tcBorders>
                  <w:top w:val="single" w:sz="8" w:space="0" w:color="000000"/>
                  <w:left w:val="single" w:sz="6" w:space="0" w:color="000000"/>
                  <w:bottom w:val="single" w:sz="8" w:space="0" w:color="000000"/>
                  <w:right w:val="single" w:sz="12" w:space="0" w:color="000000"/>
                </w:tcBorders>
                <w:vAlign w:val="center"/>
              </w:tcPr>
            </w:tcPrChange>
          </w:tcPr>
          <w:p w14:paraId="67A0288A" w14:textId="77777777" w:rsidR="007E4F71" w:rsidRPr="00941135" w:rsidRDefault="007E4F71" w:rsidP="00502600">
            <w:pPr>
              <w:pStyle w:val="Default"/>
              <w:numPr>
                <w:ilvl w:val="0"/>
                <w:numId w:val="6"/>
              </w:numPr>
              <w:rPr>
                <w:rFonts w:ascii="Arial" w:hAnsi="Arial" w:cs="Arial"/>
                <w:sz w:val="22"/>
                <w:szCs w:val="22"/>
                <w:rPrChange w:id="304" w:author="Stephanie Beshears" w:date="2021-12-29T15:11:00Z">
                  <w:rPr>
                    <w:rFonts w:ascii="Arial" w:hAnsi="Arial" w:cs="Arial"/>
                    <w:sz w:val="20"/>
                    <w:szCs w:val="20"/>
                  </w:rPr>
                </w:rPrChange>
              </w:rPr>
            </w:pPr>
            <w:r w:rsidRPr="00941135">
              <w:rPr>
                <w:rFonts w:ascii="Arial" w:hAnsi="Arial" w:cs="Arial"/>
                <w:sz w:val="22"/>
                <w:szCs w:val="22"/>
                <w:rPrChange w:id="305" w:author="Stephanie Beshears" w:date="2021-12-29T15:11:00Z">
                  <w:rPr>
                    <w:rFonts w:ascii="Arial" w:hAnsi="Arial" w:cs="Arial"/>
                    <w:sz w:val="20"/>
                    <w:szCs w:val="20"/>
                  </w:rPr>
                </w:rPrChange>
              </w:rPr>
              <w:t>Customer user support.</w:t>
            </w:r>
          </w:p>
        </w:tc>
      </w:tr>
      <w:tr w:rsidR="007E4F71" w:rsidRPr="00941135" w14:paraId="2FC3E076" w14:textId="77777777" w:rsidTr="00A91660">
        <w:trPr>
          <w:trHeight w:val="387"/>
          <w:jc w:val="center"/>
          <w:trPrChange w:id="306" w:author="Stephanie Beshears" w:date="2021-12-29T15:17:00Z">
            <w:trPr>
              <w:trHeight w:val="387"/>
              <w:jc w:val="center"/>
            </w:trPr>
          </w:trPrChange>
        </w:trPr>
        <w:tc>
          <w:tcPr>
            <w:tcW w:w="1605" w:type="dxa"/>
            <w:tcBorders>
              <w:top w:val="single" w:sz="8" w:space="0" w:color="000000"/>
              <w:left w:val="single" w:sz="12" w:space="0" w:color="000000"/>
              <w:bottom w:val="single" w:sz="8" w:space="0" w:color="000000"/>
              <w:right w:val="single" w:sz="6" w:space="0" w:color="000000"/>
            </w:tcBorders>
            <w:tcPrChange w:id="307" w:author="Stephanie Beshears" w:date="2021-12-29T15:17:00Z">
              <w:tcPr>
                <w:tcW w:w="1260" w:type="dxa"/>
                <w:tcBorders>
                  <w:top w:val="single" w:sz="8" w:space="0" w:color="000000"/>
                  <w:left w:val="single" w:sz="12" w:space="0" w:color="000000"/>
                  <w:bottom w:val="single" w:sz="8" w:space="0" w:color="000000"/>
                  <w:right w:val="single" w:sz="6" w:space="0" w:color="000000"/>
                </w:tcBorders>
              </w:tcPr>
            </w:tcPrChange>
          </w:tcPr>
          <w:p w14:paraId="644CA2A2" w14:textId="77777777" w:rsidR="007E4F71" w:rsidRPr="00941135" w:rsidRDefault="007E4F71" w:rsidP="00502600">
            <w:pPr>
              <w:pStyle w:val="Default"/>
              <w:jc w:val="center"/>
              <w:rPr>
                <w:rFonts w:ascii="Arial" w:hAnsi="Arial" w:cs="Arial"/>
                <w:color w:val="auto"/>
                <w:sz w:val="22"/>
                <w:szCs w:val="22"/>
                <w:rPrChange w:id="308" w:author="Stephanie Beshears" w:date="2021-12-29T15:11:00Z">
                  <w:rPr>
                    <w:color w:val="auto"/>
                  </w:rPr>
                </w:rPrChange>
              </w:rPr>
            </w:pPr>
          </w:p>
        </w:tc>
        <w:tc>
          <w:tcPr>
            <w:tcW w:w="8295" w:type="dxa"/>
            <w:tcBorders>
              <w:top w:val="single" w:sz="8" w:space="0" w:color="000000"/>
              <w:left w:val="single" w:sz="6" w:space="0" w:color="000000"/>
              <w:bottom w:val="single" w:sz="8" w:space="0" w:color="000000"/>
              <w:right w:val="single" w:sz="12" w:space="0" w:color="000000"/>
            </w:tcBorders>
            <w:vAlign w:val="center"/>
            <w:tcPrChange w:id="309" w:author="Stephanie Beshears" w:date="2021-12-29T15:17:00Z">
              <w:tcPr>
                <w:tcW w:w="8640" w:type="dxa"/>
                <w:gridSpan w:val="2"/>
                <w:tcBorders>
                  <w:top w:val="single" w:sz="8" w:space="0" w:color="000000"/>
                  <w:left w:val="single" w:sz="6" w:space="0" w:color="000000"/>
                  <w:bottom w:val="single" w:sz="8" w:space="0" w:color="000000"/>
                  <w:right w:val="single" w:sz="12" w:space="0" w:color="000000"/>
                </w:tcBorders>
                <w:vAlign w:val="center"/>
              </w:tcPr>
            </w:tcPrChange>
          </w:tcPr>
          <w:p w14:paraId="6B0812BE" w14:textId="77777777" w:rsidR="007E4F71" w:rsidRPr="00941135" w:rsidRDefault="007E4F71" w:rsidP="00502600">
            <w:pPr>
              <w:pStyle w:val="Default"/>
              <w:numPr>
                <w:ilvl w:val="0"/>
                <w:numId w:val="9"/>
              </w:numPr>
              <w:rPr>
                <w:rFonts w:ascii="Arial" w:hAnsi="Arial" w:cs="Arial"/>
                <w:color w:val="0000FF"/>
                <w:sz w:val="22"/>
                <w:szCs w:val="22"/>
                <w:rPrChange w:id="310" w:author="Stephanie Beshears" w:date="2021-12-29T15:11:00Z">
                  <w:rPr>
                    <w:rFonts w:ascii="Arial" w:hAnsi="Arial" w:cs="Arial"/>
                    <w:color w:val="0000FF"/>
                    <w:sz w:val="20"/>
                    <w:szCs w:val="20"/>
                  </w:rPr>
                </w:rPrChange>
              </w:rPr>
            </w:pPr>
            <w:r w:rsidRPr="00941135">
              <w:rPr>
                <w:rFonts w:ascii="Arial" w:hAnsi="Arial" w:cs="Arial"/>
                <w:sz w:val="22"/>
                <w:szCs w:val="22"/>
                <w:rPrChange w:id="311" w:author="Stephanie Beshears" w:date="2021-12-29T15:11:00Z">
                  <w:rPr>
                    <w:rFonts w:ascii="Arial" w:hAnsi="Arial" w:cs="Arial"/>
                    <w:sz w:val="20"/>
                    <w:szCs w:val="20"/>
                  </w:rPr>
                </w:rPrChange>
              </w:rPr>
              <w:t xml:space="preserve">Customer technical support. </w:t>
            </w:r>
          </w:p>
        </w:tc>
      </w:tr>
      <w:tr w:rsidR="007E4F71" w:rsidRPr="00941135" w14:paraId="3C49A78A" w14:textId="77777777" w:rsidTr="00A91660">
        <w:trPr>
          <w:trHeight w:val="367"/>
          <w:jc w:val="center"/>
          <w:trPrChange w:id="312" w:author="Stephanie Beshears" w:date="2021-12-29T15:17:00Z">
            <w:trPr>
              <w:trHeight w:val="367"/>
              <w:jc w:val="center"/>
            </w:trPr>
          </w:trPrChange>
        </w:trPr>
        <w:tc>
          <w:tcPr>
            <w:tcW w:w="1605" w:type="dxa"/>
            <w:tcBorders>
              <w:top w:val="single" w:sz="8" w:space="0" w:color="000000"/>
              <w:left w:val="single" w:sz="12" w:space="0" w:color="000000"/>
              <w:bottom w:val="single" w:sz="8" w:space="0" w:color="000000"/>
              <w:right w:val="single" w:sz="6" w:space="0" w:color="000000"/>
            </w:tcBorders>
            <w:tcPrChange w:id="313" w:author="Stephanie Beshears" w:date="2021-12-29T15:17:00Z">
              <w:tcPr>
                <w:tcW w:w="1260" w:type="dxa"/>
                <w:tcBorders>
                  <w:top w:val="single" w:sz="8" w:space="0" w:color="000000"/>
                  <w:left w:val="single" w:sz="12" w:space="0" w:color="000000"/>
                  <w:bottom w:val="single" w:sz="8" w:space="0" w:color="000000"/>
                  <w:right w:val="single" w:sz="6" w:space="0" w:color="000000"/>
                </w:tcBorders>
              </w:tcPr>
            </w:tcPrChange>
          </w:tcPr>
          <w:p w14:paraId="0886D5D4" w14:textId="77777777" w:rsidR="007E4F71" w:rsidRPr="00941135" w:rsidRDefault="007E4F71" w:rsidP="00502600">
            <w:pPr>
              <w:pStyle w:val="Default"/>
              <w:jc w:val="center"/>
              <w:rPr>
                <w:rFonts w:ascii="Arial" w:hAnsi="Arial" w:cs="Arial"/>
                <w:color w:val="auto"/>
                <w:sz w:val="22"/>
                <w:szCs w:val="22"/>
                <w:rPrChange w:id="314" w:author="Stephanie Beshears" w:date="2021-12-29T15:11:00Z">
                  <w:rPr>
                    <w:color w:val="auto"/>
                  </w:rPr>
                </w:rPrChange>
              </w:rPr>
            </w:pPr>
          </w:p>
        </w:tc>
        <w:tc>
          <w:tcPr>
            <w:tcW w:w="8295" w:type="dxa"/>
            <w:tcBorders>
              <w:top w:val="single" w:sz="8" w:space="0" w:color="000000"/>
              <w:left w:val="single" w:sz="6" w:space="0" w:color="000000"/>
              <w:bottom w:val="single" w:sz="8" w:space="0" w:color="000000"/>
              <w:right w:val="single" w:sz="12" w:space="0" w:color="000000"/>
            </w:tcBorders>
            <w:vAlign w:val="center"/>
            <w:tcPrChange w:id="315" w:author="Stephanie Beshears" w:date="2021-12-29T15:17:00Z">
              <w:tcPr>
                <w:tcW w:w="8640" w:type="dxa"/>
                <w:gridSpan w:val="2"/>
                <w:tcBorders>
                  <w:top w:val="single" w:sz="8" w:space="0" w:color="000000"/>
                  <w:left w:val="single" w:sz="6" w:space="0" w:color="000000"/>
                  <w:bottom w:val="single" w:sz="8" w:space="0" w:color="000000"/>
                  <w:right w:val="single" w:sz="12" w:space="0" w:color="000000"/>
                </w:tcBorders>
                <w:vAlign w:val="center"/>
              </w:tcPr>
            </w:tcPrChange>
          </w:tcPr>
          <w:p w14:paraId="37C5DA04" w14:textId="77777777" w:rsidR="007E4F71" w:rsidRPr="00941135" w:rsidRDefault="007E4F71" w:rsidP="00502600">
            <w:pPr>
              <w:pStyle w:val="Default"/>
              <w:numPr>
                <w:ilvl w:val="0"/>
                <w:numId w:val="9"/>
              </w:numPr>
              <w:rPr>
                <w:rFonts w:ascii="Arial" w:hAnsi="Arial" w:cs="Arial"/>
                <w:sz w:val="22"/>
                <w:szCs w:val="22"/>
                <w:rPrChange w:id="316" w:author="Stephanie Beshears" w:date="2021-12-29T15:11:00Z">
                  <w:rPr>
                    <w:rFonts w:ascii="Arial" w:hAnsi="Arial" w:cs="Arial"/>
                    <w:sz w:val="20"/>
                    <w:szCs w:val="20"/>
                  </w:rPr>
                </w:rPrChange>
              </w:rPr>
            </w:pPr>
            <w:r w:rsidRPr="00941135">
              <w:rPr>
                <w:rFonts w:ascii="Arial" w:hAnsi="Arial" w:cs="Arial"/>
                <w:sz w:val="22"/>
                <w:szCs w:val="22"/>
                <w:rPrChange w:id="317" w:author="Stephanie Beshears" w:date="2021-12-29T15:11:00Z">
                  <w:rPr>
                    <w:rFonts w:ascii="Arial" w:hAnsi="Arial" w:cs="Arial"/>
                    <w:sz w:val="20"/>
                    <w:szCs w:val="20"/>
                  </w:rPr>
                </w:rPrChange>
              </w:rPr>
              <w:t xml:space="preserve">Research and development.   </w:t>
            </w:r>
          </w:p>
        </w:tc>
      </w:tr>
      <w:tr w:rsidR="007E4F71" w:rsidRPr="00941135" w14:paraId="30827439" w14:textId="77777777" w:rsidTr="00A91660">
        <w:trPr>
          <w:trHeight w:val="367"/>
          <w:jc w:val="center"/>
          <w:trPrChange w:id="318" w:author="Stephanie Beshears" w:date="2021-12-29T15:17:00Z">
            <w:trPr>
              <w:trHeight w:val="367"/>
              <w:jc w:val="center"/>
            </w:trPr>
          </w:trPrChange>
        </w:trPr>
        <w:tc>
          <w:tcPr>
            <w:tcW w:w="1605" w:type="dxa"/>
            <w:tcBorders>
              <w:top w:val="single" w:sz="8" w:space="0" w:color="000000"/>
              <w:left w:val="single" w:sz="12" w:space="0" w:color="000000"/>
              <w:bottom w:val="single" w:sz="8" w:space="0" w:color="000000"/>
              <w:right w:val="single" w:sz="6" w:space="0" w:color="000000"/>
            </w:tcBorders>
            <w:shd w:val="clear" w:color="auto" w:fill="D9D9D9" w:themeFill="background1" w:themeFillShade="D9"/>
            <w:tcPrChange w:id="319" w:author="Stephanie Beshears" w:date="2021-12-29T15:17:00Z">
              <w:tcPr>
                <w:tcW w:w="1260" w:type="dxa"/>
                <w:tcBorders>
                  <w:top w:val="single" w:sz="8" w:space="0" w:color="000000"/>
                  <w:left w:val="single" w:sz="12" w:space="0" w:color="000000"/>
                  <w:bottom w:val="single" w:sz="8" w:space="0" w:color="000000"/>
                  <w:right w:val="single" w:sz="6" w:space="0" w:color="000000"/>
                </w:tcBorders>
              </w:tcPr>
            </w:tcPrChange>
          </w:tcPr>
          <w:p w14:paraId="70AD3C09" w14:textId="23FDF7C2" w:rsidR="007E4F71" w:rsidRPr="00941135" w:rsidRDefault="00EE13D8" w:rsidP="00502600">
            <w:pPr>
              <w:pStyle w:val="Default"/>
              <w:jc w:val="center"/>
              <w:rPr>
                <w:rFonts w:ascii="Arial" w:hAnsi="Arial" w:cs="Arial"/>
                <w:b/>
                <w:bCs/>
                <w:i/>
                <w:iCs/>
                <w:color w:val="auto"/>
                <w:sz w:val="22"/>
                <w:szCs w:val="22"/>
                <w:rPrChange w:id="320" w:author="Stephanie Beshears" w:date="2021-12-29T15:11:00Z">
                  <w:rPr>
                    <w:color w:val="auto"/>
                  </w:rPr>
                </w:rPrChange>
              </w:rPr>
            </w:pPr>
            <w:ins w:id="321" w:author="Stephanie Beshears" w:date="2021-12-29T14:56:00Z">
              <w:r w:rsidRPr="00941135">
                <w:rPr>
                  <w:rFonts w:ascii="Arial" w:hAnsi="Arial" w:cs="Arial"/>
                  <w:b/>
                  <w:bCs/>
                  <w:i/>
                  <w:iCs/>
                  <w:color w:val="auto"/>
                  <w:sz w:val="22"/>
                  <w:szCs w:val="22"/>
                  <w:rPrChange w:id="322" w:author="Stephanie Beshears" w:date="2021-12-29T15:11:00Z">
                    <w:rPr>
                      <w:color w:val="auto"/>
                    </w:rPr>
                  </w:rPrChange>
                </w:rPr>
                <w:t>Project Management</w:t>
              </w:r>
            </w:ins>
          </w:p>
        </w:tc>
        <w:tc>
          <w:tcPr>
            <w:tcW w:w="8295" w:type="dxa"/>
            <w:tcBorders>
              <w:top w:val="single" w:sz="8" w:space="0" w:color="000000"/>
              <w:left w:val="single" w:sz="6" w:space="0" w:color="000000"/>
              <w:bottom w:val="single" w:sz="8" w:space="0" w:color="000000"/>
              <w:right w:val="single" w:sz="12" w:space="0" w:color="000000"/>
            </w:tcBorders>
            <w:shd w:val="clear" w:color="auto" w:fill="D9D9D9" w:themeFill="background1" w:themeFillShade="D9"/>
            <w:vAlign w:val="center"/>
            <w:tcPrChange w:id="323" w:author="Stephanie Beshears" w:date="2021-12-29T15:17:00Z">
              <w:tcPr>
                <w:tcW w:w="8640" w:type="dxa"/>
                <w:gridSpan w:val="2"/>
                <w:tcBorders>
                  <w:top w:val="single" w:sz="8" w:space="0" w:color="000000"/>
                  <w:left w:val="single" w:sz="6" w:space="0" w:color="000000"/>
                  <w:bottom w:val="single" w:sz="8" w:space="0" w:color="000000"/>
                  <w:right w:val="single" w:sz="12" w:space="0" w:color="000000"/>
                </w:tcBorders>
                <w:vAlign w:val="center"/>
              </w:tcPr>
            </w:tcPrChange>
          </w:tcPr>
          <w:p w14:paraId="40E51C7B" w14:textId="3210DBA6" w:rsidR="007E4F71" w:rsidRPr="00941135" w:rsidRDefault="007E4F71" w:rsidP="00502600">
            <w:pPr>
              <w:rPr>
                <w:bCs/>
                <w:i/>
                <w:iCs/>
                <w:color w:val="0000FF"/>
                <w:sz w:val="22"/>
                <w:szCs w:val="22"/>
                <w:rPrChange w:id="324" w:author="Stephanie Beshears" w:date="2021-12-29T15:11:00Z">
                  <w:rPr>
                    <w:color w:val="0000FF"/>
                  </w:rPr>
                </w:rPrChange>
              </w:rPr>
            </w:pPr>
            <w:del w:id="325" w:author="Stephanie Beshears" w:date="2021-12-29T14:56:00Z">
              <w:r w:rsidRPr="00941135" w:rsidDel="00EE13D8">
                <w:rPr>
                  <w:bCs/>
                  <w:i/>
                  <w:iCs/>
                  <w:sz w:val="22"/>
                  <w:szCs w:val="22"/>
                  <w:rPrChange w:id="326" w:author="Stephanie Beshears" w:date="2021-12-29T15:11:00Z">
                    <w:rPr>
                      <w:sz w:val="20"/>
                      <w:szCs w:val="20"/>
                    </w:rPr>
                  </w:rPrChange>
                </w:rPr>
                <w:delText>Project management.</w:delText>
              </w:r>
              <w:r w:rsidRPr="00941135" w:rsidDel="00EE13D8">
                <w:rPr>
                  <w:bCs/>
                  <w:i/>
                  <w:iCs/>
                  <w:sz w:val="22"/>
                  <w:szCs w:val="22"/>
                  <w:rPrChange w:id="327" w:author="Stephanie Beshears" w:date="2021-12-29T15:11:00Z">
                    <w:rPr>
                      <w:sz w:val="22"/>
                      <w:szCs w:val="22"/>
                    </w:rPr>
                  </w:rPrChange>
                </w:rPr>
                <w:delText xml:space="preserve">  </w:delText>
              </w:r>
            </w:del>
          </w:p>
        </w:tc>
      </w:tr>
      <w:tr w:rsidR="007E4F71" w:rsidRPr="00941135" w14:paraId="7902F167" w14:textId="77777777" w:rsidTr="00A91660">
        <w:trPr>
          <w:trHeight w:val="620"/>
          <w:jc w:val="center"/>
          <w:trPrChange w:id="328" w:author="Stephanie Beshears" w:date="2021-12-29T15:17:00Z">
            <w:trPr>
              <w:trHeight w:val="620"/>
              <w:jc w:val="center"/>
            </w:trPr>
          </w:trPrChange>
        </w:trPr>
        <w:tc>
          <w:tcPr>
            <w:tcW w:w="1605" w:type="dxa"/>
            <w:tcBorders>
              <w:top w:val="single" w:sz="8" w:space="0" w:color="000000"/>
              <w:left w:val="single" w:sz="12" w:space="0" w:color="000000"/>
              <w:bottom w:val="single" w:sz="8" w:space="0" w:color="000000"/>
              <w:right w:val="single" w:sz="6" w:space="0" w:color="000000"/>
            </w:tcBorders>
            <w:vAlign w:val="center"/>
            <w:tcPrChange w:id="329" w:author="Stephanie Beshears" w:date="2021-12-29T15:17:00Z">
              <w:tcPr>
                <w:tcW w:w="1260" w:type="dxa"/>
                <w:tcBorders>
                  <w:top w:val="single" w:sz="8" w:space="0" w:color="000000"/>
                  <w:left w:val="single" w:sz="12" w:space="0" w:color="000000"/>
                  <w:bottom w:val="single" w:sz="8" w:space="0" w:color="000000"/>
                  <w:right w:val="single" w:sz="6" w:space="0" w:color="000000"/>
                </w:tcBorders>
                <w:vAlign w:val="center"/>
              </w:tcPr>
            </w:tcPrChange>
          </w:tcPr>
          <w:p w14:paraId="17B18ADF" w14:textId="08923FD3" w:rsidR="007E4F71" w:rsidRPr="00941135" w:rsidRDefault="007E4F71" w:rsidP="00502600">
            <w:pPr>
              <w:pStyle w:val="Default"/>
              <w:jc w:val="center"/>
              <w:rPr>
                <w:rFonts w:ascii="Arial" w:hAnsi="Arial" w:cs="Arial"/>
                <w:sz w:val="22"/>
                <w:szCs w:val="22"/>
                <w:rPrChange w:id="330" w:author="Stephanie Beshears" w:date="2021-12-29T15:11:00Z">
                  <w:rPr>
                    <w:sz w:val="22"/>
                    <w:szCs w:val="22"/>
                  </w:rPr>
                </w:rPrChange>
              </w:rPr>
            </w:pPr>
            <w:r w:rsidRPr="00941135">
              <w:rPr>
                <w:rFonts w:ascii="Arial" w:hAnsi="Arial" w:cs="Arial"/>
                <w:sz w:val="22"/>
                <w:szCs w:val="22"/>
                <w:rPrChange w:id="331" w:author="Stephanie Beshears" w:date="2021-12-29T15:11:00Z">
                  <w:rPr>
                    <w:sz w:val="22"/>
                    <w:szCs w:val="22"/>
                  </w:rPr>
                </w:rPrChange>
              </w:rPr>
              <w:t>1</w:t>
            </w:r>
            <w:ins w:id="332" w:author="Stephanie Beshears" w:date="2021-12-29T15:16:00Z">
              <w:r w:rsidR="00A91660">
                <w:rPr>
                  <w:rFonts w:ascii="Arial" w:hAnsi="Arial" w:cs="Arial"/>
                  <w:sz w:val="22"/>
                  <w:szCs w:val="22"/>
                </w:rPr>
                <w:t>5</w:t>
              </w:r>
            </w:ins>
            <w:ins w:id="333" w:author="Stephanie Beshears" w:date="2021-12-29T15:00:00Z">
              <w:r w:rsidR="00EE13D8" w:rsidRPr="00941135">
                <w:rPr>
                  <w:rFonts w:ascii="Arial" w:hAnsi="Arial" w:cs="Arial"/>
                  <w:sz w:val="22"/>
                  <w:szCs w:val="22"/>
                  <w:rPrChange w:id="334" w:author="Stephanie Beshears" w:date="2021-12-29T15:11:00Z">
                    <w:rPr>
                      <w:sz w:val="22"/>
                      <w:szCs w:val="22"/>
                    </w:rPr>
                  </w:rPrChange>
                </w:rPr>
                <w:t>.</w:t>
              </w:r>
            </w:ins>
            <w:del w:id="335" w:author="Stephanie Beshears" w:date="2021-12-29T15:00:00Z">
              <w:r w:rsidR="00D86480" w:rsidRPr="00941135" w:rsidDel="00EE13D8">
                <w:rPr>
                  <w:rFonts w:ascii="Arial" w:hAnsi="Arial" w:cs="Arial"/>
                  <w:sz w:val="22"/>
                  <w:szCs w:val="22"/>
                  <w:rPrChange w:id="336" w:author="Stephanie Beshears" w:date="2021-12-29T15:11:00Z">
                    <w:rPr>
                      <w:sz w:val="22"/>
                      <w:szCs w:val="22"/>
                    </w:rPr>
                  </w:rPrChange>
                </w:rPr>
                <w:delText>6</w:delText>
              </w:r>
              <w:r w:rsidRPr="00941135" w:rsidDel="00EE13D8">
                <w:rPr>
                  <w:rFonts w:ascii="Arial" w:hAnsi="Arial" w:cs="Arial"/>
                  <w:sz w:val="22"/>
                  <w:szCs w:val="22"/>
                  <w:rPrChange w:id="337" w:author="Stephanie Beshears" w:date="2021-12-29T15:11:00Z">
                    <w:rPr>
                      <w:sz w:val="22"/>
                      <w:szCs w:val="22"/>
                    </w:rPr>
                  </w:rPrChange>
                </w:rPr>
                <w:delText xml:space="preserve">. </w:delText>
              </w:r>
            </w:del>
          </w:p>
        </w:tc>
        <w:tc>
          <w:tcPr>
            <w:tcW w:w="8295" w:type="dxa"/>
            <w:tcBorders>
              <w:top w:val="single" w:sz="8" w:space="0" w:color="000000"/>
              <w:left w:val="single" w:sz="6" w:space="0" w:color="000000"/>
              <w:bottom w:val="single" w:sz="8" w:space="0" w:color="000000"/>
              <w:right w:val="single" w:sz="12" w:space="0" w:color="000000"/>
            </w:tcBorders>
            <w:vAlign w:val="center"/>
            <w:tcPrChange w:id="338" w:author="Stephanie Beshears" w:date="2021-12-29T15:17:00Z">
              <w:tcPr>
                <w:tcW w:w="8640" w:type="dxa"/>
                <w:gridSpan w:val="2"/>
                <w:tcBorders>
                  <w:top w:val="single" w:sz="8" w:space="0" w:color="000000"/>
                  <w:left w:val="single" w:sz="6" w:space="0" w:color="000000"/>
                  <w:bottom w:val="single" w:sz="8" w:space="0" w:color="000000"/>
                  <w:right w:val="single" w:sz="12" w:space="0" w:color="000000"/>
                </w:tcBorders>
                <w:vAlign w:val="center"/>
              </w:tcPr>
            </w:tcPrChange>
          </w:tcPr>
          <w:p w14:paraId="11295086" w14:textId="2FDB60D6" w:rsidR="007E4F71" w:rsidRPr="00941135" w:rsidRDefault="007E4F71" w:rsidP="00502600">
            <w:pPr>
              <w:jc w:val="both"/>
              <w:rPr>
                <w:b w:val="0"/>
                <w:bCs/>
                <w:color w:val="0000FF"/>
                <w:sz w:val="22"/>
                <w:szCs w:val="22"/>
                <w:rPrChange w:id="339" w:author="Stephanie Beshears" w:date="2021-12-29T15:11:00Z">
                  <w:rPr>
                    <w:color w:val="0000FF"/>
                    <w:sz w:val="20"/>
                    <w:szCs w:val="20"/>
                  </w:rPr>
                </w:rPrChange>
              </w:rPr>
            </w:pPr>
            <w:r w:rsidRPr="00941135">
              <w:rPr>
                <w:b w:val="0"/>
                <w:bCs/>
                <w:sz w:val="22"/>
                <w:szCs w:val="22"/>
                <w:rPrChange w:id="340" w:author="Stephanie Beshears" w:date="2021-12-29T15:11:00Z">
                  <w:rPr>
                    <w:sz w:val="20"/>
                    <w:szCs w:val="20"/>
                  </w:rPr>
                </w:rPrChange>
              </w:rPr>
              <w:t xml:space="preserve">Total person years of experience for the </w:t>
            </w:r>
            <w:ins w:id="341" w:author="Stephanie Beshears" w:date="2021-12-29T14:59:00Z">
              <w:r w:rsidR="00EE13D8" w:rsidRPr="00941135">
                <w:rPr>
                  <w:b w:val="0"/>
                  <w:bCs/>
                  <w:sz w:val="22"/>
                  <w:szCs w:val="22"/>
                  <w:rPrChange w:id="342" w:author="Stephanie Beshears" w:date="2021-12-29T15:11:00Z">
                    <w:rPr>
                      <w:b w:val="0"/>
                      <w:bCs/>
                      <w:sz w:val="20"/>
                      <w:szCs w:val="20"/>
                    </w:rPr>
                  </w:rPrChange>
                </w:rPr>
                <w:t>Bidd</w:t>
              </w:r>
            </w:ins>
            <w:del w:id="343" w:author="Stephanie Beshears" w:date="2021-12-29T14:59:00Z">
              <w:r w:rsidRPr="00941135" w:rsidDel="00EE13D8">
                <w:rPr>
                  <w:b w:val="0"/>
                  <w:bCs/>
                  <w:sz w:val="22"/>
                  <w:szCs w:val="22"/>
                  <w:rPrChange w:id="344" w:author="Stephanie Beshears" w:date="2021-12-29T15:11:00Z">
                    <w:rPr>
                      <w:sz w:val="20"/>
                      <w:szCs w:val="20"/>
                    </w:rPr>
                  </w:rPrChange>
                </w:rPr>
                <w:delText>Suppli</w:delText>
              </w:r>
            </w:del>
            <w:r w:rsidRPr="00941135">
              <w:rPr>
                <w:b w:val="0"/>
                <w:bCs/>
                <w:sz w:val="22"/>
                <w:szCs w:val="22"/>
                <w:rPrChange w:id="345" w:author="Stephanie Beshears" w:date="2021-12-29T15:11:00Z">
                  <w:rPr>
                    <w:sz w:val="20"/>
                    <w:szCs w:val="20"/>
                  </w:rPr>
                </w:rPrChange>
              </w:rPr>
              <w:t xml:space="preserve">er’s company’s employees (e.g., five support people with 3 years each = 15 person years). </w:t>
            </w:r>
          </w:p>
        </w:tc>
      </w:tr>
      <w:tr w:rsidR="007E4F71" w:rsidRPr="00941135" w14:paraId="4C8B2896" w14:textId="77777777" w:rsidTr="00A91660">
        <w:trPr>
          <w:trHeight w:val="387"/>
          <w:jc w:val="center"/>
          <w:trPrChange w:id="346" w:author="Stephanie Beshears" w:date="2021-12-29T15:17:00Z">
            <w:trPr>
              <w:trHeight w:val="387"/>
              <w:jc w:val="center"/>
            </w:trPr>
          </w:trPrChange>
        </w:trPr>
        <w:tc>
          <w:tcPr>
            <w:tcW w:w="1605" w:type="dxa"/>
            <w:tcBorders>
              <w:top w:val="single" w:sz="8" w:space="0" w:color="000000"/>
              <w:left w:val="single" w:sz="12" w:space="0" w:color="000000"/>
              <w:bottom w:val="single" w:sz="8" w:space="0" w:color="000000"/>
              <w:right w:val="single" w:sz="6" w:space="0" w:color="000000"/>
            </w:tcBorders>
            <w:tcPrChange w:id="347" w:author="Stephanie Beshears" w:date="2021-12-29T15:17:00Z">
              <w:tcPr>
                <w:tcW w:w="1260" w:type="dxa"/>
                <w:tcBorders>
                  <w:top w:val="single" w:sz="8" w:space="0" w:color="000000"/>
                  <w:left w:val="single" w:sz="12" w:space="0" w:color="000000"/>
                  <w:bottom w:val="single" w:sz="8" w:space="0" w:color="000000"/>
                  <w:right w:val="single" w:sz="6" w:space="0" w:color="000000"/>
                </w:tcBorders>
              </w:tcPr>
            </w:tcPrChange>
          </w:tcPr>
          <w:p w14:paraId="00F3FCA0" w14:textId="40D699DF" w:rsidR="007E4F71" w:rsidRPr="00941135" w:rsidRDefault="00EE13D8" w:rsidP="00502600">
            <w:pPr>
              <w:pStyle w:val="Default"/>
              <w:jc w:val="center"/>
              <w:rPr>
                <w:rFonts w:ascii="Arial" w:hAnsi="Arial" w:cs="Arial"/>
                <w:color w:val="auto"/>
                <w:sz w:val="22"/>
                <w:szCs w:val="22"/>
                <w:rPrChange w:id="348" w:author="Stephanie Beshears" w:date="2021-12-29T15:11:00Z">
                  <w:rPr>
                    <w:color w:val="auto"/>
                  </w:rPr>
                </w:rPrChange>
              </w:rPr>
            </w:pPr>
            <w:ins w:id="349" w:author="Stephanie Beshears" w:date="2021-12-29T14:57:00Z">
              <w:r w:rsidRPr="00941135">
                <w:rPr>
                  <w:rFonts w:ascii="Arial" w:hAnsi="Arial" w:cs="Arial"/>
                  <w:color w:val="auto"/>
                  <w:sz w:val="22"/>
                  <w:szCs w:val="22"/>
                  <w:rPrChange w:id="350" w:author="Stephanie Beshears" w:date="2021-12-29T15:11:00Z">
                    <w:rPr>
                      <w:color w:val="auto"/>
                    </w:rPr>
                  </w:rPrChange>
                </w:rPr>
                <w:t>1</w:t>
              </w:r>
            </w:ins>
            <w:ins w:id="351" w:author="Stephanie Beshears" w:date="2021-12-29T15:16:00Z">
              <w:r w:rsidR="00A91660">
                <w:rPr>
                  <w:rFonts w:ascii="Arial" w:hAnsi="Arial" w:cs="Arial"/>
                  <w:color w:val="auto"/>
                  <w:sz w:val="22"/>
                  <w:szCs w:val="22"/>
                </w:rPr>
                <w:t>6</w:t>
              </w:r>
            </w:ins>
            <w:ins w:id="352" w:author="Stephanie Beshears" w:date="2021-12-29T15:00:00Z">
              <w:r w:rsidRPr="00941135">
                <w:rPr>
                  <w:rFonts w:ascii="Arial" w:hAnsi="Arial" w:cs="Arial"/>
                  <w:color w:val="auto"/>
                  <w:sz w:val="22"/>
                  <w:szCs w:val="22"/>
                  <w:rPrChange w:id="353" w:author="Stephanie Beshears" w:date="2021-12-29T15:11:00Z">
                    <w:rPr>
                      <w:color w:val="auto"/>
                    </w:rPr>
                  </w:rPrChange>
                </w:rPr>
                <w:t>.</w:t>
              </w:r>
            </w:ins>
          </w:p>
        </w:tc>
        <w:tc>
          <w:tcPr>
            <w:tcW w:w="8295" w:type="dxa"/>
            <w:tcBorders>
              <w:top w:val="single" w:sz="8" w:space="0" w:color="000000"/>
              <w:left w:val="single" w:sz="6" w:space="0" w:color="000000"/>
              <w:bottom w:val="single" w:sz="8" w:space="0" w:color="000000"/>
              <w:right w:val="single" w:sz="12" w:space="0" w:color="000000"/>
            </w:tcBorders>
            <w:vAlign w:val="center"/>
            <w:tcPrChange w:id="354" w:author="Stephanie Beshears" w:date="2021-12-29T15:17:00Z">
              <w:tcPr>
                <w:tcW w:w="8640" w:type="dxa"/>
                <w:gridSpan w:val="2"/>
                <w:tcBorders>
                  <w:top w:val="single" w:sz="8" w:space="0" w:color="000000"/>
                  <w:left w:val="single" w:sz="6" w:space="0" w:color="000000"/>
                  <w:bottom w:val="single" w:sz="8" w:space="0" w:color="000000"/>
                  <w:right w:val="single" w:sz="12" w:space="0" w:color="000000"/>
                </w:tcBorders>
                <w:vAlign w:val="center"/>
              </w:tcPr>
            </w:tcPrChange>
          </w:tcPr>
          <w:p w14:paraId="2B2F3183" w14:textId="77777777" w:rsidR="007E4F71" w:rsidRPr="00941135" w:rsidRDefault="007E4F71" w:rsidP="00502600">
            <w:pPr>
              <w:tabs>
                <w:tab w:val="num" w:pos="0"/>
              </w:tabs>
              <w:overflowPunct/>
              <w:autoSpaceDE/>
              <w:autoSpaceDN/>
              <w:adjustRightInd/>
              <w:textAlignment w:val="auto"/>
              <w:rPr>
                <w:b w:val="0"/>
                <w:bCs/>
                <w:color w:val="0000FF"/>
                <w:sz w:val="22"/>
                <w:szCs w:val="22"/>
                <w:rPrChange w:id="355" w:author="Stephanie Beshears" w:date="2021-12-29T15:11:00Z">
                  <w:rPr>
                    <w:color w:val="0000FF"/>
                    <w:sz w:val="20"/>
                    <w:szCs w:val="20"/>
                  </w:rPr>
                </w:rPrChange>
              </w:rPr>
            </w:pPr>
            <w:r w:rsidRPr="00941135">
              <w:rPr>
                <w:b w:val="0"/>
                <w:bCs/>
                <w:sz w:val="22"/>
                <w:szCs w:val="22"/>
                <w:rPrChange w:id="356" w:author="Stephanie Beshears" w:date="2021-12-29T15:11:00Z">
                  <w:rPr>
                    <w:sz w:val="20"/>
                    <w:szCs w:val="20"/>
                  </w:rPr>
                </w:rPrChange>
              </w:rPr>
              <w:t xml:space="preserve">Customer user support. </w:t>
            </w:r>
          </w:p>
        </w:tc>
      </w:tr>
      <w:tr w:rsidR="007E4F71" w:rsidRPr="00941135" w14:paraId="25AE5DBA" w14:textId="77777777" w:rsidTr="00A91660">
        <w:trPr>
          <w:trHeight w:val="367"/>
          <w:jc w:val="center"/>
          <w:trPrChange w:id="357" w:author="Stephanie Beshears" w:date="2021-12-29T15:17:00Z">
            <w:trPr>
              <w:trHeight w:val="367"/>
              <w:jc w:val="center"/>
            </w:trPr>
          </w:trPrChange>
        </w:trPr>
        <w:tc>
          <w:tcPr>
            <w:tcW w:w="1605" w:type="dxa"/>
            <w:tcBorders>
              <w:top w:val="single" w:sz="8" w:space="0" w:color="000000"/>
              <w:left w:val="single" w:sz="12" w:space="0" w:color="000000"/>
              <w:bottom w:val="single" w:sz="8" w:space="0" w:color="000000"/>
              <w:right w:val="single" w:sz="6" w:space="0" w:color="000000"/>
            </w:tcBorders>
            <w:tcPrChange w:id="358" w:author="Stephanie Beshears" w:date="2021-12-29T15:17:00Z">
              <w:tcPr>
                <w:tcW w:w="1260" w:type="dxa"/>
                <w:tcBorders>
                  <w:top w:val="single" w:sz="8" w:space="0" w:color="000000"/>
                  <w:left w:val="single" w:sz="12" w:space="0" w:color="000000"/>
                  <w:bottom w:val="single" w:sz="8" w:space="0" w:color="000000"/>
                  <w:right w:val="single" w:sz="6" w:space="0" w:color="000000"/>
                </w:tcBorders>
              </w:tcPr>
            </w:tcPrChange>
          </w:tcPr>
          <w:p w14:paraId="11A0D81A" w14:textId="55486BBB" w:rsidR="007E4F71" w:rsidRPr="00941135" w:rsidRDefault="00EE13D8" w:rsidP="00502600">
            <w:pPr>
              <w:pStyle w:val="Default"/>
              <w:jc w:val="center"/>
              <w:rPr>
                <w:rFonts w:ascii="Arial" w:hAnsi="Arial" w:cs="Arial"/>
                <w:color w:val="auto"/>
                <w:sz w:val="22"/>
                <w:szCs w:val="22"/>
                <w:rPrChange w:id="359" w:author="Stephanie Beshears" w:date="2021-12-29T15:11:00Z">
                  <w:rPr>
                    <w:color w:val="auto"/>
                  </w:rPr>
                </w:rPrChange>
              </w:rPr>
            </w:pPr>
            <w:ins w:id="360" w:author="Stephanie Beshears" w:date="2021-12-29T14:57:00Z">
              <w:r w:rsidRPr="00941135">
                <w:rPr>
                  <w:rFonts w:ascii="Arial" w:hAnsi="Arial" w:cs="Arial"/>
                  <w:color w:val="auto"/>
                  <w:sz w:val="22"/>
                  <w:szCs w:val="22"/>
                  <w:rPrChange w:id="361" w:author="Stephanie Beshears" w:date="2021-12-29T15:11:00Z">
                    <w:rPr>
                      <w:color w:val="auto"/>
                    </w:rPr>
                  </w:rPrChange>
                </w:rPr>
                <w:t>1</w:t>
              </w:r>
            </w:ins>
            <w:ins w:id="362" w:author="Stephanie Beshears" w:date="2021-12-29T15:16:00Z">
              <w:r w:rsidR="00A91660">
                <w:rPr>
                  <w:rFonts w:ascii="Arial" w:hAnsi="Arial" w:cs="Arial"/>
                  <w:color w:val="auto"/>
                  <w:sz w:val="22"/>
                  <w:szCs w:val="22"/>
                </w:rPr>
                <w:t>7</w:t>
              </w:r>
            </w:ins>
            <w:ins w:id="363" w:author="Stephanie Beshears" w:date="2021-12-29T15:00:00Z">
              <w:r w:rsidRPr="00941135">
                <w:rPr>
                  <w:rFonts w:ascii="Arial" w:hAnsi="Arial" w:cs="Arial"/>
                  <w:color w:val="auto"/>
                  <w:sz w:val="22"/>
                  <w:szCs w:val="22"/>
                  <w:rPrChange w:id="364" w:author="Stephanie Beshears" w:date="2021-12-29T15:11:00Z">
                    <w:rPr>
                      <w:color w:val="auto"/>
                    </w:rPr>
                  </w:rPrChange>
                </w:rPr>
                <w:t>.</w:t>
              </w:r>
            </w:ins>
          </w:p>
        </w:tc>
        <w:tc>
          <w:tcPr>
            <w:tcW w:w="8295" w:type="dxa"/>
            <w:tcBorders>
              <w:top w:val="single" w:sz="8" w:space="0" w:color="000000"/>
              <w:left w:val="single" w:sz="6" w:space="0" w:color="000000"/>
              <w:bottom w:val="single" w:sz="8" w:space="0" w:color="000000"/>
              <w:right w:val="single" w:sz="12" w:space="0" w:color="000000"/>
            </w:tcBorders>
            <w:vAlign w:val="center"/>
            <w:tcPrChange w:id="365" w:author="Stephanie Beshears" w:date="2021-12-29T15:17:00Z">
              <w:tcPr>
                <w:tcW w:w="8640" w:type="dxa"/>
                <w:gridSpan w:val="2"/>
                <w:tcBorders>
                  <w:top w:val="single" w:sz="8" w:space="0" w:color="000000"/>
                  <w:left w:val="single" w:sz="6" w:space="0" w:color="000000"/>
                  <w:bottom w:val="single" w:sz="8" w:space="0" w:color="000000"/>
                  <w:right w:val="single" w:sz="12" w:space="0" w:color="000000"/>
                </w:tcBorders>
                <w:vAlign w:val="center"/>
              </w:tcPr>
            </w:tcPrChange>
          </w:tcPr>
          <w:p w14:paraId="628F11E5" w14:textId="77777777" w:rsidR="007E4F71" w:rsidRPr="00941135" w:rsidRDefault="007E4F71" w:rsidP="00502600">
            <w:pPr>
              <w:tabs>
                <w:tab w:val="num" w:pos="0"/>
              </w:tabs>
              <w:overflowPunct/>
              <w:autoSpaceDE/>
              <w:autoSpaceDN/>
              <w:adjustRightInd/>
              <w:textAlignment w:val="auto"/>
              <w:rPr>
                <w:b w:val="0"/>
                <w:bCs/>
                <w:color w:val="0000FF"/>
                <w:sz w:val="22"/>
                <w:szCs w:val="22"/>
                <w:rPrChange w:id="366" w:author="Stephanie Beshears" w:date="2021-12-29T15:11:00Z">
                  <w:rPr>
                    <w:color w:val="0000FF"/>
                    <w:sz w:val="20"/>
                    <w:szCs w:val="20"/>
                  </w:rPr>
                </w:rPrChange>
              </w:rPr>
            </w:pPr>
            <w:r w:rsidRPr="00941135">
              <w:rPr>
                <w:b w:val="0"/>
                <w:bCs/>
                <w:sz w:val="22"/>
                <w:szCs w:val="22"/>
                <w:rPrChange w:id="367" w:author="Stephanie Beshears" w:date="2021-12-29T15:11:00Z">
                  <w:rPr>
                    <w:sz w:val="20"/>
                    <w:szCs w:val="20"/>
                  </w:rPr>
                </w:rPrChange>
              </w:rPr>
              <w:t xml:space="preserve">Customer technical support. </w:t>
            </w:r>
          </w:p>
        </w:tc>
      </w:tr>
      <w:tr w:rsidR="007E4F71" w:rsidRPr="00941135" w14:paraId="2435314D" w14:textId="77777777" w:rsidTr="00A91660">
        <w:trPr>
          <w:trHeight w:val="1060"/>
          <w:jc w:val="center"/>
          <w:trPrChange w:id="368" w:author="Stephanie Beshears" w:date="2021-12-29T15:17:00Z">
            <w:trPr>
              <w:trHeight w:val="1185"/>
              <w:jc w:val="center"/>
            </w:trPr>
          </w:trPrChange>
        </w:trPr>
        <w:tc>
          <w:tcPr>
            <w:tcW w:w="1605" w:type="dxa"/>
            <w:tcBorders>
              <w:top w:val="single" w:sz="8" w:space="0" w:color="000000"/>
              <w:left w:val="single" w:sz="12" w:space="0" w:color="000000"/>
              <w:bottom w:val="single" w:sz="8" w:space="0" w:color="000000"/>
              <w:right w:val="single" w:sz="6" w:space="0" w:color="000000"/>
            </w:tcBorders>
            <w:vAlign w:val="center"/>
            <w:tcPrChange w:id="369" w:author="Stephanie Beshears" w:date="2021-12-29T15:17:00Z">
              <w:tcPr>
                <w:tcW w:w="1260" w:type="dxa"/>
                <w:tcBorders>
                  <w:top w:val="single" w:sz="8" w:space="0" w:color="000000"/>
                  <w:left w:val="single" w:sz="12" w:space="0" w:color="000000"/>
                  <w:bottom w:val="single" w:sz="14" w:space="0" w:color="000000"/>
                  <w:right w:val="single" w:sz="6" w:space="0" w:color="000000"/>
                </w:tcBorders>
                <w:vAlign w:val="center"/>
              </w:tcPr>
            </w:tcPrChange>
          </w:tcPr>
          <w:p w14:paraId="2D4E72C0" w14:textId="4EB0244E" w:rsidR="007E4F71" w:rsidRPr="00941135" w:rsidRDefault="007E4F71" w:rsidP="00502600">
            <w:pPr>
              <w:pStyle w:val="Default"/>
              <w:jc w:val="center"/>
              <w:rPr>
                <w:rFonts w:ascii="Arial" w:hAnsi="Arial" w:cs="Arial"/>
                <w:sz w:val="22"/>
                <w:szCs w:val="22"/>
                <w:rPrChange w:id="370" w:author="Stephanie Beshears" w:date="2021-12-29T15:11:00Z">
                  <w:rPr>
                    <w:sz w:val="22"/>
                    <w:szCs w:val="22"/>
                  </w:rPr>
                </w:rPrChange>
              </w:rPr>
            </w:pPr>
            <w:r w:rsidRPr="00941135">
              <w:rPr>
                <w:rFonts w:ascii="Arial" w:hAnsi="Arial" w:cs="Arial"/>
                <w:sz w:val="22"/>
                <w:szCs w:val="22"/>
                <w:rPrChange w:id="371" w:author="Stephanie Beshears" w:date="2021-12-29T15:11:00Z">
                  <w:rPr>
                    <w:sz w:val="22"/>
                    <w:szCs w:val="22"/>
                  </w:rPr>
                </w:rPrChange>
              </w:rPr>
              <w:lastRenderedPageBreak/>
              <w:t xml:space="preserve">                     </w:t>
            </w:r>
            <w:ins w:id="372" w:author="Stephanie Beshears" w:date="2021-12-29T15:07:00Z">
              <w:r w:rsidR="00E12FCD" w:rsidRPr="00941135">
                <w:rPr>
                  <w:rFonts w:ascii="Arial" w:hAnsi="Arial" w:cs="Arial"/>
                  <w:sz w:val="22"/>
                  <w:szCs w:val="22"/>
                  <w:rPrChange w:id="373" w:author="Stephanie Beshears" w:date="2021-12-29T15:11:00Z">
                    <w:rPr>
                      <w:sz w:val="22"/>
                      <w:szCs w:val="22"/>
                    </w:rPr>
                  </w:rPrChange>
                </w:rPr>
                <w:t>1</w:t>
              </w:r>
            </w:ins>
            <w:ins w:id="374" w:author="Stephanie Beshears" w:date="2021-12-29T15:16:00Z">
              <w:r w:rsidR="00A91660">
                <w:rPr>
                  <w:rFonts w:ascii="Arial" w:hAnsi="Arial" w:cs="Arial"/>
                  <w:sz w:val="22"/>
                  <w:szCs w:val="22"/>
                </w:rPr>
                <w:t>8</w:t>
              </w:r>
            </w:ins>
            <w:ins w:id="375" w:author="Stephanie Beshears" w:date="2021-12-29T15:00:00Z">
              <w:r w:rsidR="00EE13D8" w:rsidRPr="00941135">
                <w:rPr>
                  <w:rFonts w:ascii="Arial" w:hAnsi="Arial" w:cs="Arial"/>
                  <w:sz w:val="22"/>
                  <w:szCs w:val="22"/>
                  <w:rPrChange w:id="376" w:author="Stephanie Beshears" w:date="2021-12-29T15:11:00Z">
                    <w:rPr>
                      <w:sz w:val="22"/>
                      <w:szCs w:val="22"/>
                    </w:rPr>
                  </w:rPrChange>
                </w:rPr>
                <w:t>.</w:t>
              </w:r>
            </w:ins>
            <w:del w:id="377" w:author="Stephanie Beshears" w:date="2021-12-29T15:00:00Z">
              <w:r w:rsidRPr="00941135" w:rsidDel="00EE13D8">
                <w:rPr>
                  <w:rFonts w:ascii="Arial" w:hAnsi="Arial" w:cs="Arial"/>
                  <w:sz w:val="22"/>
                  <w:szCs w:val="22"/>
                  <w:rPrChange w:id="378" w:author="Stephanie Beshears" w:date="2021-12-29T15:11:00Z">
                    <w:rPr>
                      <w:sz w:val="22"/>
                      <w:szCs w:val="22"/>
                    </w:rPr>
                  </w:rPrChange>
                </w:rPr>
                <w:delText>1</w:delText>
              </w:r>
            </w:del>
            <w:del w:id="379" w:author="Stephanie Beshears" w:date="2021-12-29T14:57:00Z">
              <w:r w:rsidRPr="00941135" w:rsidDel="00EE13D8">
                <w:rPr>
                  <w:rFonts w:ascii="Arial" w:hAnsi="Arial" w:cs="Arial"/>
                  <w:sz w:val="22"/>
                  <w:szCs w:val="22"/>
                  <w:rPrChange w:id="380" w:author="Stephanie Beshears" w:date="2021-12-29T15:11:00Z">
                    <w:rPr>
                      <w:sz w:val="22"/>
                      <w:szCs w:val="22"/>
                    </w:rPr>
                  </w:rPrChange>
                </w:rPr>
                <w:delText xml:space="preserve">2. </w:delText>
              </w:r>
            </w:del>
          </w:p>
        </w:tc>
        <w:tc>
          <w:tcPr>
            <w:tcW w:w="8295" w:type="dxa"/>
            <w:tcBorders>
              <w:top w:val="single" w:sz="8" w:space="0" w:color="000000"/>
              <w:left w:val="single" w:sz="6" w:space="0" w:color="000000"/>
              <w:bottom w:val="single" w:sz="8" w:space="0" w:color="000000"/>
              <w:right w:val="single" w:sz="12" w:space="0" w:color="000000"/>
            </w:tcBorders>
            <w:tcPrChange w:id="381" w:author="Stephanie Beshears" w:date="2021-12-29T15:17:00Z">
              <w:tcPr>
                <w:tcW w:w="8640" w:type="dxa"/>
                <w:gridSpan w:val="2"/>
                <w:tcBorders>
                  <w:top w:val="single" w:sz="8" w:space="0" w:color="000000"/>
                  <w:left w:val="single" w:sz="6" w:space="0" w:color="000000"/>
                  <w:bottom w:val="single" w:sz="14" w:space="0" w:color="000000"/>
                  <w:right w:val="single" w:sz="12" w:space="0" w:color="000000"/>
                </w:tcBorders>
              </w:tcPr>
            </w:tcPrChange>
          </w:tcPr>
          <w:p w14:paraId="359502D9" w14:textId="52388A5C" w:rsidR="007E4F71" w:rsidRPr="00941135" w:rsidRDefault="007E4F71" w:rsidP="00502600">
            <w:pPr>
              <w:pStyle w:val="Default"/>
              <w:jc w:val="both"/>
              <w:rPr>
                <w:rFonts w:ascii="Arial" w:hAnsi="Arial" w:cs="Arial"/>
                <w:sz w:val="22"/>
                <w:szCs w:val="22"/>
                <w:rPrChange w:id="382" w:author="Stephanie Beshears" w:date="2021-12-29T15:11:00Z">
                  <w:rPr>
                    <w:rFonts w:ascii="Arial" w:hAnsi="Arial" w:cs="Arial"/>
                    <w:sz w:val="20"/>
                    <w:szCs w:val="20"/>
                  </w:rPr>
                </w:rPrChange>
              </w:rPr>
            </w:pPr>
            <w:r w:rsidRPr="00941135">
              <w:rPr>
                <w:rFonts w:ascii="Arial" w:hAnsi="Arial" w:cs="Arial"/>
                <w:sz w:val="22"/>
                <w:szCs w:val="22"/>
                <w:rPrChange w:id="383" w:author="Stephanie Beshears" w:date="2021-12-29T15:11:00Z">
                  <w:rPr>
                    <w:rFonts w:ascii="Arial" w:hAnsi="Arial" w:cs="Arial"/>
                    <w:sz w:val="20"/>
                    <w:szCs w:val="20"/>
                  </w:rPr>
                </w:rPrChange>
              </w:rPr>
              <w:t xml:space="preserve">Estimated number of personnel resources to be dedicated to DAC’s PCMS replacement project -distinguish between number of the </w:t>
            </w:r>
            <w:ins w:id="384" w:author="Stephanie Beshears" w:date="2021-12-29T15:15:00Z">
              <w:r w:rsidR="00941135">
                <w:rPr>
                  <w:rFonts w:ascii="Arial" w:hAnsi="Arial" w:cs="Arial"/>
                  <w:sz w:val="22"/>
                  <w:szCs w:val="22"/>
                </w:rPr>
                <w:t>Bidd</w:t>
              </w:r>
            </w:ins>
            <w:del w:id="385" w:author="Stephanie Beshears" w:date="2021-12-29T15:15:00Z">
              <w:r w:rsidRPr="00941135" w:rsidDel="00941135">
                <w:rPr>
                  <w:rFonts w:ascii="Arial" w:hAnsi="Arial" w:cs="Arial"/>
                  <w:sz w:val="22"/>
                  <w:szCs w:val="22"/>
                  <w:rPrChange w:id="386" w:author="Stephanie Beshears" w:date="2021-12-29T15:11:00Z">
                    <w:rPr>
                      <w:rFonts w:ascii="Arial" w:hAnsi="Arial" w:cs="Arial"/>
                      <w:sz w:val="20"/>
                      <w:szCs w:val="20"/>
                    </w:rPr>
                  </w:rPrChange>
                </w:rPr>
                <w:delText>Suppli</w:delText>
              </w:r>
            </w:del>
            <w:r w:rsidRPr="00941135">
              <w:rPr>
                <w:rFonts w:ascii="Arial" w:hAnsi="Arial" w:cs="Arial"/>
                <w:sz w:val="22"/>
                <w:szCs w:val="22"/>
                <w:rPrChange w:id="387" w:author="Stephanie Beshears" w:date="2021-12-29T15:11:00Z">
                  <w:rPr>
                    <w:rFonts w:ascii="Arial" w:hAnsi="Arial" w:cs="Arial"/>
                    <w:sz w:val="20"/>
                    <w:szCs w:val="20"/>
                  </w:rPr>
                </w:rPrChange>
              </w:rPr>
              <w:t>er’s personnel and the number of subcontractor’s personnel.</w:t>
            </w:r>
          </w:p>
          <w:p w14:paraId="309B032B" w14:textId="77777777" w:rsidR="007E4F71" w:rsidRPr="00941135" w:rsidRDefault="007E4F71" w:rsidP="00502600">
            <w:pPr>
              <w:pStyle w:val="Default"/>
              <w:jc w:val="both"/>
              <w:rPr>
                <w:rFonts w:ascii="Arial" w:hAnsi="Arial" w:cs="Arial"/>
                <w:sz w:val="22"/>
                <w:szCs w:val="22"/>
                <w:rPrChange w:id="388" w:author="Stephanie Beshears" w:date="2021-12-29T15:11:00Z">
                  <w:rPr>
                    <w:rFonts w:ascii="Arial" w:hAnsi="Arial" w:cs="Arial"/>
                    <w:sz w:val="22"/>
                    <w:szCs w:val="22"/>
                  </w:rPr>
                </w:rPrChange>
              </w:rPr>
            </w:pPr>
          </w:p>
          <w:p w14:paraId="45D55546" w14:textId="29173C71" w:rsidR="007E4F71" w:rsidRPr="00941135" w:rsidRDefault="007E4F71" w:rsidP="00EE13D8">
            <w:pPr>
              <w:pStyle w:val="Default"/>
              <w:rPr>
                <w:rFonts w:ascii="Arial" w:hAnsi="Arial" w:cs="Arial"/>
                <w:sz w:val="22"/>
                <w:szCs w:val="22"/>
                <w:rPrChange w:id="389" w:author="Stephanie Beshears" w:date="2021-12-29T15:11:00Z">
                  <w:rPr>
                    <w:rFonts w:ascii="Arial" w:hAnsi="Arial" w:cs="Arial"/>
                    <w:sz w:val="20"/>
                    <w:szCs w:val="20"/>
                  </w:rPr>
                </w:rPrChange>
              </w:rPr>
              <w:pPrChange w:id="390" w:author="Stephanie Beshears" w:date="2021-12-29T14:58:00Z">
                <w:pPr>
                  <w:pStyle w:val="Default"/>
                  <w:numPr>
                    <w:numId w:val="8"/>
                  </w:numPr>
                  <w:ind w:left="932" w:hanging="360"/>
                </w:pPr>
              </w:pPrChange>
            </w:pPr>
            <w:del w:id="391" w:author="Stephanie Beshears" w:date="2021-12-29T14:59:00Z">
              <w:r w:rsidRPr="00941135" w:rsidDel="00EE13D8">
                <w:rPr>
                  <w:rFonts w:ascii="Arial" w:hAnsi="Arial" w:cs="Arial"/>
                  <w:sz w:val="22"/>
                  <w:szCs w:val="22"/>
                  <w:rPrChange w:id="392" w:author="Stephanie Beshears" w:date="2021-12-29T15:11:00Z">
                    <w:rPr>
                      <w:rFonts w:ascii="Arial" w:hAnsi="Arial" w:cs="Arial"/>
                      <w:sz w:val="20"/>
                      <w:szCs w:val="20"/>
                    </w:rPr>
                  </w:rPrChange>
                </w:rPr>
                <w:delText>The Suppli</w:delText>
              </w:r>
            </w:del>
            <w:del w:id="393" w:author="Stephanie Beshears" w:date="2021-12-29T15:01:00Z">
              <w:r w:rsidRPr="00941135" w:rsidDel="00EE13D8">
                <w:rPr>
                  <w:rFonts w:ascii="Arial" w:hAnsi="Arial" w:cs="Arial"/>
                  <w:sz w:val="22"/>
                  <w:szCs w:val="22"/>
                  <w:rPrChange w:id="394" w:author="Stephanie Beshears" w:date="2021-12-29T15:11:00Z">
                    <w:rPr>
                      <w:rFonts w:ascii="Arial" w:hAnsi="Arial" w:cs="Arial"/>
                      <w:sz w:val="20"/>
                      <w:szCs w:val="20"/>
                    </w:rPr>
                  </w:rPrChange>
                </w:rPr>
                <w:delText>er shall document how (the method by which) sufficient resources will be provided to the State of Oklahoma throughout the project lifespan.</w:delText>
              </w:r>
            </w:del>
          </w:p>
        </w:tc>
      </w:tr>
      <w:tr w:rsidR="00EE13D8" w:rsidRPr="00941135" w14:paraId="4671424E" w14:textId="77777777" w:rsidTr="00A91660">
        <w:trPr>
          <w:trHeight w:val="1185"/>
          <w:jc w:val="center"/>
          <w:ins w:id="395" w:author="Stephanie Beshears" w:date="2021-12-29T14:58:00Z"/>
          <w:trPrChange w:id="396" w:author="Stephanie Beshears" w:date="2021-12-29T15:17:00Z">
            <w:trPr>
              <w:trHeight w:val="1185"/>
              <w:jc w:val="center"/>
            </w:trPr>
          </w:trPrChange>
        </w:trPr>
        <w:tc>
          <w:tcPr>
            <w:tcW w:w="1605" w:type="dxa"/>
            <w:tcBorders>
              <w:top w:val="single" w:sz="8" w:space="0" w:color="000000"/>
              <w:left w:val="single" w:sz="12" w:space="0" w:color="000000"/>
              <w:bottom w:val="single" w:sz="8" w:space="0" w:color="000000"/>
              <w:right w:val="single" w:sz="6" w:space="0" w:color="000000"/>
            </w:tcBorders>
            <w:vAlign w:val="center"/>
            <w:tcPrChange w:id="397" w:author="Stephanie Beshears" w:date="2021-12-29T15:17:00Z">
              <w:tcPr>
                <w:tcW w:w="1515" w:type="dxa"/>
                <w:gridSpan w:val="2"/>
                <w:tcBorders>
                  <w:top w:val="single" w:sz="8" w:space="0" w:color="000000"/>
                  <w:left w:val="single" w:sz="12" w:space="0" w:color="000000"/>
                  <w:bottom w:val="single" w:sz="14" w:space="0" w:color="000000"/>
                  <w:right w:val="single" w:sz="6" w:space="0" w:color="000000"/>
                </w:tcBorders>
                <w:vAlign w:val="center"/>
              </w:tcPr>
            </w:tcPrChange>
          </w:tcPr>
          <w:p w14:paraId="000E1E74" w14:textId="17CA39AC" w:rsidR="00EE13D8" w:rsidRPr="00941135" w:rsidRDefault="00A91660" w:rsidP="00502600">
            <w:pPr>
              <w:pStyle w:val="Default"/>
              <w:jc w:val="center"/>
              <w:rPr>
                <w:ins w:id="398" w:author="Stephanie Beshears" w:date="2021-12-29T14:58:00Z"/>
                <w:rFonts w:ascii="Arial" w:hAnsi="Arial" w:cs="Arial"/>
                <w:sz w:val="22"/>
                <w:szCs w:val="22"/>
                <w:rPrChange w:id="399" w:author="Stephanie Beshears" w:date="2021-12-29T15:11:00Z">
                  <w:rPr>
                    <w:ins w:id="400" w:author="Stephanie Beshears" w:date="2021-12-29T14:58:00Z"/>
                    <w:sz w:val="22"/>
                    <w:szCs w:val="22"/>
                  </w:rPr>
                </w:rPrChange>
              </w:rPr>
            </w:pPr>
            <w:ins w:id="401" w:author="Stephanie Beshears" w:date="2021-12-29T15:16:00Z">
              <w:r>
                <w:rPr>
                  <w:rFonts w:ascii="Arial" w:hAnsi="Arial" w:cs="Arial"/>
                  <w:sz w:val="22"/>
                  <w:szCs w:val="22"/>
                </w:rPr>
                <w:t>19</w:t>
              </w:r>
            </w:ins>
            <w:ins w:id="402" w:author="Stephanie Beshears" w:date="2021-12-29T15:01:00Z">
              <w:r w:rsidR="00EE13D8" w:rsidRPr="00941135">
                <w:rPr>
                  <w:rFonts w:ascii="Arial" w:hAnsi="Arial" w:cs="Arial"/>
                  <w:sz w:val="22"/>
                  <w:szCs w:val="22"/>
                  <w:rPrChange w:id="403" w:author="Stephanie Beshears" w:date="2021-12-29T15:11:00Z">
                    <w:rPr>
                      <w:sz w:val="22"/>
                      <w:szCs w:val="22"/>
                    </w:rPr>
                  </w:rPrChange>
                </w:rPr>
                <w:t>.</w:t>
              </w:r>
            </w:ins>
          </w:p>
        </w:tc>
        <w:tc>
          <w:tcPr>
            <w:tcW w:w="8295" w:type="dxa"/>
            <w:tcBorders>
              <w:top w:val="single" w:sz="8" w:space="0" w:color="000000"/>
              <w:left w:val="single" w:sz="6" w:space="0" w:color="000000"/>
              <w:bottom w:val="single" w:sz="8" w:space="0" w:color="000000"/>
              <w:right w:val="single" w:sz="12" w:space="0" w:color="000000"/>
            </w:tcBorders>
            <w:tcPrChange w:id="404" w:author="Stephanie Beshears" w:date="2021-12-29T15:17:00Z">
              <w:tcPr>
                <w:tcW w:w="8385" w:type="dxa"/>
                <w:tcBorders>
                  <w:top w:val="single" w:sz="8" w:space="0" w:color="000000"/>
                  <w:left w:val="single" w:sz="6" w:space="0" w:color="000000"/>
                  <w:bottom w:val="single" w:sz="14" w:space="0" w:color="000000"/>
                  <w:right w:val="single" w:sz="12" w:space="0" w:color="000000"/>
                </w:tcBorders>
              </w:tcPr>
            </w:tcPrChange>
          </w:tcPr>
          <w:p w14:paraId="38B30270" w14:textId="1A898156" w:rsidR="00EE13D8" w:rsidRPr="00941135" w:rsidRDefault="00EE13D8" w:rsidP="00502600">
            <w:pPr>
              <w:pStyle w:val="Default"/>
              <w:jc w:val="both"/>
              <w:rPr>
                <w:ins w:id="405" w:author="Stephanie Beshears" w:date="2021-12-29T14:58:00Z"/>
                <w:rFonts w:ascii="Arial" w:hAnsi="Arial" w:cs="Arial"/>
                <w:sz w:val="22"/>
                <w:szCs w:val="22"/>
                <w:rPrChange w:id="406" w:author="Stephanie Beshears" w:date="2021-12-29T15:11:00Z">
                  <w:rPr>
                    <w:ins w:id="407" w:author="Stephanie Beshears" w:date="2021-12-29T14:58:00Z"/>
                    <w:rFonts w:ascii="Arial" w:hAnsi="Arial" w:cs="Arial"/>
                    <w:sz w:val="20"/>
                    <w:szCs w:val="20"/>
                  </w:rPr>
                </w:rPrChange>
              </w:rPr>
            </w:pPr>
            <w:ins w:id="408" w:author="Stephanie Beshears" w:date="2021-12-29T15:01:00Z">
              <w:r w:rsidRPr="00941135">
                <w:rPr>
                  <w:rFonts w:ascii="Arial" w:hAnsi="Arial" w:cs="Arial"/>
                  <w:sz w:val="22"/>
                  <w:szCs w:val="22"/>
                  <w:rPrChange w:id="409" w:author="Stephanie Beshears" w:date="2021-12-29T15:11:00Z">
                    <w:rPr>
                      <w:rFonts w:ascii="Arial" w:hAnsi="Arial" w:cs="Arial"/>
                      <w:sz w:val="20"/>
                      <w:szCs w:val="20"/>
                    </w:rPr>
                  </w:rPrChange>
                </w:rPr>
                <w:t>Demonstration of extensive experience with projects similar in size, scope, and complexity to the DAC’s PCMS implementation.</w:t>
              </w:r>
            </w:ins>
          </w:p>
        </w:tc>
      </w:tr>
      <w:tr w:rsidR="00EE13D8" w:rsidRPr="00941135" w14:paraId="62DDD523" w14:textId="77777777" w:rsidTr="00A91660">
        <w:trPr>
          <w:trHeight w:val="1185"/>
          <w:jc w:val="center"/>
          <w:ins w:id="410" w:author="Stephanie Beshears" w:date="2021-12-29T15:01:00Z"/>
          <w:trPrChange w:id="411" w:author="Stephanie Beshears" w:date="2021-12-29T15:17:00Z">
            <w:trPr>
              <w:trHeight w:val="1185"/>
              <w:jc w:val="center"/>
            </w:trPr>
          </w:trPrChange>
        </w:trPr>
        <w:tc>
          <w:tcPr>
            <w:tcW w:w="1605" w:type="dxa"/>
            <w:tcBorders>
              <w:top w:val="single" w:sz="8" w:space="0" w:color="000000"/>
              <w:left w:val="single" w:sz="12" w:space="0" w:color="000000"/>
              <w:bottom w:val="single" w:sz="8" w:space="0" w:color="000000"/>
              <w:right w:val="single" w:sz="6" w:space="0" w:color="000000"/>
            </w:tcBorders>
            <w:vAlign w:val="center"/>
            <w:tcPrChange w:id="412" w:author="Stephanie Beshears" w:date="2021-12-29T15:17:00Z">
              <w:tcPr>
                <w:tcW w:w="1515" w:type="dxa"/>
                <w:gridSpan w:val="2"/>
                <w:tcBorders>
                  <w:top w:val="single" w:sz="8" w:space="0" w:color="000000"/>
                  <w:left w:val="single" w:sz="12" w:space="0" w:color="000000"/>
                  <w:bottom w:val="single" w:sz="14" w:space="0" w:color="000000"/>
                  <w:right w:val="single" w:sz="6" w:space="0" w:color="000000"/>
                </w:tcBorders>
                <w:vAlign w:val="center"/>
              </w:tcPr>
            </w:tcPrChange>
          </w:tcPr>
          <w:p w14:paraId="525BAFFA" w14:textId="2EFD650A" w:rsidR="00EE13D8" w:rsidRPr="00941135" w:rsidRDefault="00EE13D8" w:rsidP="00502600">
            <w:pPr>
              <w:pStyle w:val="Default"/>
              <w:jc w:val="center"/>
              <w:rPr>
                <w:ins w:id="413" w:author="Stephanie Beshears" w:date="2021-12-29T15:01:00Z"/>
                <w:rFonts w:ascii="Arial" w:hAnsi="Arial" w:cs="Arial"/>
                <w:sz w:val="22"/>
                <w:szCs w:val="22"/>
                <w:rPrChange w:id="414" w:author="Stephanie Beshears" w:date="2021-12-29T15:11:00Z">
                  <w:rPr>
                    <w:ins w:id="415" w:author="Stephanie Beshears" w:date="2021-12-29T15:01:00Z"/>
                    <w:sz w:val="22"/>
                    <w:szCs w:val="22"/>
                  </w:rPr>
                </w:rPrChange>
              </w:rPr>
            </w:pPr>
            <w:ins w:id="416" w:author="Stephanie Beshears" w:date="2021-12-29T15:01:00Z">
              <w:r w:rsidRPr="00941135">
                <w:rPr>
                  <w:rFonts w:ascii="Arial" w:hAnsi="Arial" w:cs="Arial"/>
                  <w:sz w:val="22"/>
                  <w:szCs w:val="22"/>
                  <w:rPrChange w:id="417" w:author="Stephanie Beshears" w:date="2021-12-29T15:11:00Z">
                    <w:rPr>
                      <w:sz w:val="22"/>
                      <w:szCs w:val="22"/>
                    </w:rPr>
                  </w:rPrChange>
                </w:rPr>
                <w:t>2</w:t>
              </w:r>
            </w:ins>
            <w:ins w:id="418" w:author="Stephanie Beshears" w:date="2021-12-29T15:16:00Z">
              <w:r w:rsidR="00A91660">
                <w:rPr>
                  <w:rFonts w:ascii="Arial" w:hAnsi="Arial" w:cs="Arial"/>
                  <w:sz w:val="22"/>
                  <w:szCs w:val="22"/>
                </w:rPr>
                <w:t>0</w:t>
              </w:r>
            </w:ins>
            <w:ins w:id="419" w:author="Stephanie Beshears" w:date="2021-12-29T15:01:00Z">
              <w:r w:rsidRPr="00941135">
                <w:rPr>
                  <w:rFonts w:ascii="Arial" w:hAnsi="Arial" w:cs="Arial"/>
                  <w:sz w:val="22"/>
                  <w:szCs w:val="22"/>
                  <w:rPrChange w:id="420" w:author="Stephanie Beshears" w:date="2021-12-29T15:11:00Z">
                    <w:rPr>
                      <w:sz w:val="22"/>
                      <w:szCs w:val="22"/>
                    </w:rPr>
                  </w:rPrChange>
                </w:rPr>
                <w:t>.</w:t>
              </w:r>
            </w:ins>
          </w:p>
        </w:tc>
        <w:tc>
          <w:tcPr>
            <w:tcW w:w="8295" w:type="dxa"/>
            <w:tcBorders>
              <w:top w:val="single" w:sz="8" w:space="0" w:color="000000"/>
              <w:left w:val="single" w:sz="6" w:space="0" w:color="000000"/>
              <w:bottom w:val="single" w:sz="8" w:space="0" w:color="000000"/>
              <w:right w:val="single" w:sz="12" w:space="0" w:color="000000"/>
            </w:tcBorders>
            <w:tcPrChange w:id="421" w:author="Stephanie Beshears" w:date="2021-12-29T15:17:00Z">
              <w:tcPr>
                <w:tcW w:w="8385" w:type="dxa"/>
                <w:tcBorders>
                  <w:top w:val="single" w:sz="8" w:space="0" w:color="000000"/>
                  <w:left w:val="single" w:sz="6" w:space="0" w:color="000000"/>
                  <w:bottom w:val="single" w:sz="14" w:space="0" w:color="000000"/>
                  <w:right w:val="single" w:sz="12" w:space="0" w:color="000000"/>
                </w:tcBorders>
              </w:tcPr>
            </w:tcPrChange>
          </w:tcPr>
          <w:p w14:paraId="227AFA37" w14:textId="0C2FC87D" w:rsidR="00EE13D8" w:rsidRPr="00941135" w:rsidRDefault="00EE13D8" w:rsidP="00502600">
            <w:pPr>
              <w:pStyle w:val="Default"/>
              <w:jc w:val="both"/>
              <w:rPr>
                <w:ins w:id="422" w:author="Stephanie Beshears" w:date="2021-12-29T15:01:00Z"/>
                <w:rFonts w:ascii="Arial" w:hAnsi="Arial" w:cs="Arial"/>
                <w:sz w:val="22"/>
                <w:szCs w:val="22"/>
                <w:rPrChange w:id="423" w:author="Stephanie Beshears" w:date="2021-12-29T15:11:00Z">
                  <w:rPr>
                    <w:ins w:id="424" w:author="Stephanie Beshears" w:date="2021-12-29T15:01:00Z"/>
                    <w:rFonts w:ascii="Arial" w:hAnsi="Arial" w:cs="Arial"/>
                    <w:sz w:val="20"/>
                    <w:szCs w:val="20"/>
                  </w:rPr>
                </w:rPrChange>
              </w:rPr>
            </w:pPr>
            <w:ins w:id="425" w:author="Stephanie Beshears" w:date="2021-12-29T15:01:00Z">
              <w:r w:rsidRPr="00941135">
                <w:rPr>
                  <w:rFonts w:ascii="Arial" w:hAnsi="Arial" w:cs="Arial"/>
                  <w:sz w:val="22"/>
                  <w:szCs w:val="22"/>
                  <w:rPrChange w:id="426" w:author="Stephanie Beshears" w:date="2021-12-29T15:11:00Z">
                    <w:rPr>
                      <w:rFonts w:ascii="Arial" w:hAnsi="Arial" w:cs="Arial"/>
                      <w:sz w:val="20"/>
                      <w:szCs w:val="20"/>
                    </w:rPr>
                  </w:rPrChange>
                </w:rPr>
                <w:t>Demonstration of completing a project within the timeframe established by the project schedule.</w:t>
              </w:r>
            </w:ins>
          </w:p>
        </w:tc>
      </w:tr>
      <w:tr w:rsidR="00EE13D8" w:rsidRPr="00941135" w14:paraId="3584C0F3" w14:textId="77777777" w:rsidTr="00A91660">
        <w:trPr>
          <w:trHeight w:val="1185"/>
          <w:jc w:val="center"/>
          <w:ins w:id="427" w:author="Stephanie Beshears" w:date="2021-12-29T15:02:00Z"/>
          <w:trPrChange w:id="428" w:author="Stephanie Beshears" w:date="2021-12-29T15:17:00Z">
            <w:trPr>
              <w:trHeight w:val="1185"/>
              <w:jc w:val="center"/>
            </w:trPr>
          </w:trPrChange>
        </w:trPr>
        <w:tc>
          <w:tcPr>
            <w:tcW w:w="1605" w:type="dxa"/>
            <w:tcBorders>
              <w:top w:val="single" w:sz="8" w:space="0" w:color="000000"/>
              <w:left w:val="single" w:sz="12" w:space="0" w:color="000000"/>
              <w:bottom w:val="single" w:sz="8" w:space="0" w:color="000000"/>
              <w:right w:val="single" w:sz="6" w:space="0" w:color="000000"/>
            </w:tcBorders>
            <w:vAlign w:val="center"/>
            <w:tcPrChange w:id="429" w:author="Stephanie Beshears" w:date="2021-12-29T15:17:00Z">
              <w:tcPr>
                <w:tcW w:w="1515" w:type="dxa"/>
                <w:gridSpan w:val="2"/>
                <w:tcBorders>
                  <w:top w:val="single" w:sz="8" w:space="0" w:color="000000"/>
                  <w:left w:val="single" w:sz="12" w:space="0" w:color="000000"/>
                  <w:bottom w:val="single" w:sz="14" w:space="0" w:color="000000"/>
                  <w:right w:val="single" w:sz="6" w:space="0" w:color="000000"/>
                </w:tcBorders>
                <w:vAlign w:val="center"/>
              </w:tcPr>
            </w:tcPrChange>
          </w:tcPr>
          <w:p w14:paraId="2CC67234" w14:textId="63FF5667" w:rsidR="00EE13D8" w:rsidRPr="00941135" w:rsidRDefault="00EE13D8" w:rsidP="00502600">
            <w:pPr>
              <w:pStyle w:val="Default"/>
              <w:jc w:val="center"/>
              <w:rPr>
                <w:ins w:id="430" w:author="Stephanie Beshears" w:date="2021-12-29T15:02:00Z"/>
                <w:rFonts w:ascii="Arial" w:hAnsi="Arial" w:cs="Arial"/>
                <w:sz w:val="22"/>
                <w:szCs w:val="22"/>
                <w:rPrChange w:id="431" w:author="Stephanie Beshears" w:date="2021-12-29T15:11:00Z">
                  <w:rPr>
                    <w:ins w:id="432" w:author="Stephanie Beshears" w:date="2021-12-29T15:02:00Z"/>
                    <w:sz w:val="22"/>
                    <w:szCs w:val="22"/>
                  </w:rPr>
                </w:rPrChange>
              </w:rPr>
            </w:pPr>
            <w:ins w:id="433" w:author="Stephanie Beshears" w:date="2021-12-29T15:02:00Z">
              <w:r w:rsidRPr="00941135">
                <w:rPr>
                  <w:rFonts w:ascii="Arial" w:hAnsi="Arial" w:cs="Arial"/>
                  <w:sz w:val="22"/>
                  <w:szCs w:val="22"/>
                  <w:rPrChange w:id="434" w:author="Stephanie Beshears" w:date="2021-12-29T15:11:00Z">
                    <w:rPr>
                      <w:sz w:val="22"/>
                      <w:szCs w:val="22"/>
                    </w:rPr>
                  </w:rPrChange>
                </w:rPr>
                <w:t>2</w:t>
              </w:r>
            </w:ins>
            <w:ins w:id="435" w:author="Stephanie Beshears" w:date="2021-12-29T15:16:00Z">
              <w:r w:rsidR="00A91660">
                <w:rPr>
                  <w:rFonts w:ascii="Arial" w:hAnsi="Arial" w:cs="Arial"/>
                  <w:sz w:val="22"/>
                  <w:szCs w:val="22"/>
                </w:rPr>
                <w:t>1</w:t>
              </w:r>
            </w:ins>
            <w:ins w:id="436" w:author="Stephanie Beshears" w:date="2021-12-29T15:02:00Z">
              <w:r w:rsidRPr="00941135">
                <w:rPr>
                  <w:rFonts w:ascii="Arial" w:hAnsi="Arial" w:cs="Arial"/>
                  <w:sz w:val="22"/>
                  <w:szCs w:val="22"/>
                  <w:rPrChange w:id="437" w:author="Stephanie Beshears" w:date="2021-12-29T15:11:00Z">
                    <w:rPr>
                      <w:sz w:val="22"/>
                      <w:szCs w:val="22"/>
                    </w:rPr>
                  </w:rPrChange>
                </w:rPr>
                <w:t>.</w:t>
              </w:r>
            </w:ins>
          </w:p>
        </w:tc>
        <w:tc>
          <w:tcPr>
            <w:tcW w:w="8295" w:type="dxa"/>
            <w:tcBorders>
              <w:top w:val="single" w:sz="8" w:space="0" w:color="000000"/>
              <w:left w:val="single" w:sz="6" w:space="0" w:color="000000"/>
              <w:bottom w:val="single" w:sz="8" w:space="0" w:color="000000"/>
              <w:right w:val="single" w:sz="12" w:space="0" w:color="000000"/>
            </w:tcBorders>
            <w:tcPrChange w:id="438" w:author="Stephanie Beshears" w:date="2021-12-29T15:17:00Z">
              <w:tcPr>
                <w:tcW w:w="8385" w:type="dxa"/>
                <w:tcBorders>
                  <w:top w:val="single" w:sz="8" w:space="0" w:color="000000"/>
                  <w:left w:val="single" w:sz="6" w:space="0" w:color="000000"/>
                  <w:bottom w:val="single" w:sz="14" w:space="0" w:color="000000"/>
                  <w:right w:val="single" w:sz="12" w:space="0" w:color="000000"/>
                </w:tcBorders>
              </w:tcPr>
            </w:tcPrChange>
          </w:tcPr>
          <w:p w14:paraId="5417F0FB" w14:textId="719A1979" w:rsidR="00EE13D8" w:rsidRPr="00941135" w:rsidRDefault="00EE13D8" w:rsidP="00502600">
            <w:pPr>
              <w:pStyle w:val="Default"/>
              <w:jc w:val="both"/>
              <w:rPr>
                <w:ins w:id="439" w:author="Stephanie Beshears" w:date="2021-12-29T15:02:00Z"/>
                <w:rFonts w:ascii="Arial" w:hAnsi="Arial" w:cs="Arial"/>
                <w:sz w:val="22"/>
                <w:szCs w:val="22"/>
                <w:rPrChange w:id="440" w:author="Stephanie Beshears" w:date="2021-12-29T15:11:00Z">
                  <w:rPr>
                    <w:ins w:id="441" w:author="Stephanie Beshears" w:date="2021-12-29T15:02:00Z"/>
                    <w:rFonts w:ascii="Arial" w:hAnsi="Arial" w:cs="Arial"/>
                    <w:sz w:val="20"/>
                    <w:szCs w:val="20"/>
                  </w:rPr>
                </w:rPrChange>
              </w:rPr>
            </w:pPr>
            <w:ins w:id="442" w:author="Stephanie Beshears" w:date="2021-12-29T15:02:00Z">
              <w:r w:rsidRPr="00941135">
                <w:rPr>
                  <w:rFonts w:ascii="Arial" w:hAnsi="Arial" w:cs="Arial"/>
                  <w:sz w:val="22"/>
                  <w:szCs w:val="22"/>
                  <w:rPrChange w:id="443" w:author="Stephanie Beshears" w:date="2021-12-29T15:11:00Z">
                    <w:rPr>
                      <w:rFonts w:ascii="Arial" w:hAnsi="Arial" w:cs="Arial"/>
                      <w:sz w:val="20"/>
                      <w:szCs w:val="20"/>
                    </w:rPr>
                  </w:rPrChange>
                </w:rPr>
                <w:t>Demonstration of extensive system implementation, configuration, and support experience. Demonstration of extensive system integration experience.</w:t>
              </w:r>
            </w:ins>
          </w:p>
        </w:tc>
      </w:tr>
      <w:tr w:rsidR="00EE13D8" w:rsidRPr="00941135" w14:paraId="0A94ED98" w14:textId="77777777" w:rsidTr="00A91660">
        <w:trPr>
          <w:trHeight w:val="1185"/>
          <w:jc w:val="center"/>
          <w:ins w:id="444" w:author="Stephanie Beshears" w:date="2021-12-29T15:04:00Z"/>
          <w:trPrChange w:id="445" w:author="Stephanie Beshears" w:date="2021-12-29T15:17:00Z">
            <w:trPr>
              <w:trHeight w:val="1185"/>
              <w:jc w:val="center"/>
            </w:trPr>
          </w:trPrChange>
        </w:trPr>
        <w:tc>
          <w:tcPr>
            <w:tcW w:w="1605" w:type="dxa"/>
            <w:tcBorders>
              <w:top w:val="single" w:sz="8" w:space="0" w:color="000000"/>
              <w:left w:val="single" w:sz="12" w:space="0" w:color="000000"/>
              <w:bottom w:val="single" w:sz="14" w:space="0" w:color="000000"/>
              <w:right w:val="single" w:sz="6" w:space="0" w:color="000000"/>
            </w:tcBorders>
            <w:vAlign w:val="center"/>
            <w:tcPrChange w:id="446" w:author="Stephanie Beshears" w:date="2021-12-29T15:17:00Z">
              <w:tcPr>
                <w:tcW w:w="1515" w:type="dxa"/>
                <w:gridSpan w:val="2"/>
                <w:tcBorders>
                  <w:top w:val="single" w:sz="8" w:space="0" w:color="000000"/>
                  <w:left w:val="single" w:sz="12" w:space="0" w:color="000000"/>
                  <w:bottom w:val="single" w:sz="14" w:space="0" w:color="000000"/>
                  <w:right w:val="single" w:sz="6" w:space="0" w:color="000000"/>
                </w:tcBorders>
                <w:vAlign w:val="center"/>
              </w:tcPr>
            </w:tcPrChange>
          </w:tcPr>
          <w:p w14:paraId="530EA1CB" w14:textId="5ACF16BF" w:rsidR="00EE13D8" w:rsidRPr="00941135" w:rsidRDefault="00EE13D8" w:rsidP="00502600">
            <w:pPr>
              <w:pStyle w:val="Default"/>
              <w:jc w:val="center"/>
              <w:rPr>
                <w:ins w:id="447" w:author="Stephanie Beshears" w:date="2021-12-29T15:04:00Z"/>
                <w:rFonts w:ascii="Arial" w:hAnsi="Arial" w:cs="Arial"/>
                <w:sz w:val="22"/>
                <w:szCs w:val="22"/>
                <w:rPrChange w:id="448" w:author="Stephanie Beshears" w:date="2021-12-29T15:11:00Z">
                  <w:rPr>
                    <w:ins w:id="449" w:author="Stephanie Beshears" w:date="2021-12-29T15:04:00Z"/>
                    <w:sz w:val="22"/>
                    <w:szCs w:val="22"/>
                  </w:rPr>
                </w:rPrChange>
              </w:rPr>
            </w:pPr>
            <w:ins w:id="450" w:author="Stephanie Beshears" w:date="2021-12-29T15:04:00Z">
              <w:r w:rsidRPr="00941135">
                <w:rPr>
                  <w:rFonts w:ascii="Arial" w:hAnsi="Arial" w:cs="Arial"/>
                  <w:sz w:val="22"/>
                  <w:szCs w:val="22"/>
                  <w:rPrChange w:id="451" w:author="Stephanie Beshears" w:date="2021-12-29T15:11:00Z">
                    <w:rPr>
                      <w:sz w:val="22"/>
                      <w:szCs w:val="22"/>
                    </w:rPr>
                  </w:rPrChange>
                </w:rPr>
                <w:t>2</w:t>
              </w:r>
            </w:ins>
            <w:ins w:id="452" w:author="Stephanie Beshears" w:date="2021-12-29T15:16:00Z">
              <w:r w:rsidR="00A91660">
                <w:rPr>
                  <w:rFonts w:ascii="Arial" w:hAnsi="Arial" w:cs="Arial"/>
                  <w:sz w:val="22"/>
                  <w:szCs w:val="22"/>
                </w:rPr>
                <w:t>2</w:t>
              </w:r>
            </w:ins>
            <w:ins w:id="453" w:author="Stephanie Beshears" w:date="2021-12-29T15:04:00Z">
              <w:r w:rsidRPr="00941135">
                <w:rPr>
                  <w:rFonts w:ascii="Arial" w:hAnsi="Arial" w:cs="Arial"/>
                  <w:sz w:val="22"/>
                  <w:szCs w:val="22"/>
                  <w:rPrChange w:id="454" w:author="Stephanie Beshears" w:date="2021-12-29T15:11:00Z">
                    <w:rPr>
                      <w:sz w:val="22"/>
                      <w:szCs w:val="22"/>
                    </w:rPr>
                  </w:rPrChange>
                </w:rPr>
                <w:t>.</w:t>
              </w:r>
            </w:ins>
          </w:p>
        </w:tc>
        <w:tc>
          <w:tcPr>
            <w:tcW w:w="8295" w:type="dxa"/>
            <w:tcBorders>
              <w:top w:val="single" w:sz="8" w:space="0" w:color="000000"/>
              <w:left w:val="single" w:sz="6" w:space="0" w:color="000000"/>
              <w:bottom w:val="single" w:sz="14" w:space="0" w:color="000000"/>
              <w:right w:val="single" w:sz="12" w:space="0" w:color="000000"/>
            </w:tcBorders>
            <w:tcPrChange w:id="455" w:author="Stephanie Beshears" w:date="2021-12-29T15:17:00Z">
              <w:tcPr>
                <w:tcW w:w="8385" w:type="dxa"/>
                <w:tcBorders>
                  <w:top w:val="single" w:sz="8" w:space="0" w:color="000000"/>
                  <w:left w:val="single" w:sz="6" w:space="0" w:color="000000"/>
                  <w:bottom w:val="single" w:sz="14" w:space="0" w:color="000000"/>
                  <w:right w:val="single" w:sz="12" w:space="0" w:color="000000"/>
                </w:tcBorders>
              </w:tcPr>
            </w:tcPrChange>
          </w:tcPr>
          <w:p w14:paraId="7361D0D2" w14:textId="10AC535C" w:rsidR="00EE13D8" w:rsidRPr="00941135" w:rsidRDefault="00EE13D8" w:rsidP="00502600">
            <w:pPr>
              <w:pStyle w:val="Default"/>
              <w:jc w:val="both"/>
              <w:rPr>
                <w:ins w:id="456" w:author="Stephanie Beshears" w:date="2021-12-29T15:04:00Z"/>
                <w:rFonts w:ascii="Arial" w:hAnsi="Arial" w:cs="Arial"/>
                <w:sz w:val="22"/>
                <w:szCs w:val="22"/>
                <w:rPrChange w:id="457" w:author="Stephanie Beshears" w:date="2021-12-29T15:11:00Z">
                  <w:rPr>
                    <w:ins w:id="458" w:author="Stephanie Beshears" w:date="2021-12-29T15:04:00Z"/>
                    <w:rFonts w:ascii="Arial" w:hAnsi="Arial" w:cs="Arial"/>
                    <w:sz w:val="20"/>
                    <w:szCs w:val="20"/>
                  </w:rPr>
                </w:rPrChange>
              </w:rPr>
            </w:pPr>
            <w:ins w:id="459" w:author="Stephanie Beshears" w:date="2021-12-29T15:04:00Z">
              <w:r w:rsidRPr="00941135">
                <w:rPr>
                  <w:rFonts w:ascii="Arial" w:hAnsi="Arial" w:cs="Arial"/>
                  <w:sz w:val="22"/>
                  <w:szCs w:val="22"/>
                  <w:rPrChange w:id="460" w:author="Stephanie Beshears" w:date="2021-12-29T15:11:00Z">
                    <w:rPr>
                      <w:rFonts w:ascii="Arial" w:hAnsi="Arial" w:cs="Arial"/>
                      <w:sz w:val="20"/>
                      <w:szCs w:val="20"/>
                    </w:rPr>
                  </w:rPrChange>
                </w:rPr>
                <w:t>Bidder shall document how (the method by which) sufficient resources will be provided to the State of Oklahoma throughout the project lifespan.</w:t>
              </w:r>
            </w:ins>
          </w:p>
        </w:tc>
      </w:tr>
    </w:tbl>
    <w:p w14:paraId="27B12CC4" w14:textId="77777777" w:rsidR="007E4F71" w:rsidRPr="00941135" w:rsidRDefault="007E4F71" w:rsidP="007E4F71">
      <w:pPr>
        <w:pStyle w:val="PlainText"/>
        <w:ind w:left="1440"/>
        <w:rPr>
          <w:sz w:val="22"/>
          <w:szCs w:val="22"/>
          <w:rPrChange w:id="461" w:author="Stephanie Beshears" w:date="2021-12-29T15:11:00Z">
            <w:rPr/>
          </w:rPrChange>
        </w:rPr>
      </w:pPr>
    </w:p>
    <w:p w14:paraId="530F3438" w14:textId="14DBC6A6" w:rsidR="007E4F71" w:rsidRPr="00941135" w:rsidRDefault="007E4F71" w:rsidP="007E4F71">
      <w:pPr>
        <w:overflowPunct/>
        <w:autoSpaceDE/>
        <w:autoSpaceDN/>
        <w:adjustRightInd/>
        <w:spacing w:after="160" w:line="259" w:lineRule="auto"/>
        <w:textAlignment w:val="auto"/>
        <w:rPr>
          <w:sz w:val="22"/>
          <w:szCs w:val="22"/>
          <w:rPrChange w:id="462" w:author="Stephanie Beshears" w:date="2021-12-29T15:11:00Z">
            <w:rPr/>
          </w:rPrChange>
        </w:rPr>
      </w:pPr>
      <w:r w:rsidRPr="00941135">
        <w:rPr>
          <w:b w:val="0"/>
          <w:sz w:val="22"/>
          <w:szCs w:val="22"/>
          <w:rPrChange w:id="463" w:author="Stephanie Beshears" w:date="2021-12-29T15:11:00Z">
            <w:rPr>
              <w:b w:val="0"/>
            </w:rPr>
          </w:rPrChange>
        </w:rPr>
        <w:br w:type="page"/>
      </w:r>
    </w:p>
    <w:p w14:paraId="4F13FD1E" w14:textId="7E36D1EB" w:rsidR="00803BA7" w:rsidRPr="00941135" w:rsidRDefault="00E12FCD" w:rsidP="00803BA7">
      <w:pPr>
        <w:pStyle w:val="Heading3"/>
        <w:numPr>
          <w:ilvl w:val="0"/>
          <w:numId w:val="0"/>
        </w:numPr>
        <w:rPr>
          <w:rFonts w:cs="Arial"/>
          <w:sz w:val="22"/>
          <w:szCs w:val="22"/>
          <w:rPrChange w:id="464" w:author="Stephanie Beshears" w:date="2021-12-29T15:11:00Z">
            <w:rPr/>
          </w:rPrChange>
        </w:rPr>
      </w:pPr>
      <w:ins w:id="465" w:author="Stephanie Beshears" w:date="2021-12-29T15:06:00Z">
        <w:r w:rsidRPr="00941135">
          <w:rPr>
            <w:rFonts w:cs="Arial"/>
            <w:sz w:val="22"/>
            <w:szCs w:val="22"/>
            <w:rPrChange w:id="466" w:author="Stephanie Beshears" w:date="2021-12-29T15:11:00Z">
              <w:rPr/>
            </w:rPrChange>
          </w:rPr>
          <w:lastRenderedPageBreak/>
          <w:t>Bidd</w:t>
        </w:r>
      </w:ins>
      <w:del w:id="467" w:author="Stephanie Beshears" w:date="2021-12-29T15:06:00Z">
        <w:r w:rsidR="00803BA7" w:rsidRPr="00941135" w:rsidDel="00E12FCD">
          <w:rPr>
            <w:rFonts w:cs="Arial"/>
            <w:sz w:val="22"/>
            <w:szCs w:val="22"/>
            <w:rPrChange w:id="468" w:author="Stephanie Beshears" w:date="2021-12-29T15:11:00Z">
              <w:rPr/>
            </w:rPrChange>
          </w:rPr>
          <w:delText>Suppli</w:delText>
        </w:r>
      </w:del>
      <w:r w:rsidR="00803BA7" w:rsidRPr="00941135">
        <w:rPr>
          <w:rFonts w:cs="Arial"/>
          <w:sz w:val="22"/>
          <w:szCs w:val="22"/>
          <w:rPrChange w:id="469" w:author="Stephanie Beshears" w:date="2021-12-29T15:11:00Z">
            <w:rPr/>
          </w:rPrChange>
        </w:rPr>
        <w:t>er’s Key Personnel Qualifications and Experience</w:t>
      </w:r>
    </w:p>
    <w:p w14:paraId="68940FBF" w14:textId="686D95AD" w:rsidR="00B43203" w:rsidRPr="00941135" w:rsidRDefault="00B43203">
      <w:pPr>
        <w:overflowPunct/>
        <w:autoSpaceDE/>
        <w:autoSpaceDN/>
        <w:adjustRightInd/>
        <w:spacing w:after="160" w:line="259" w:lineRule="auto"/>
        <w:textAlignment w:val="auto"/>
        <w:rPr>
          <w:sz w:val="22"/>
          <w:szCs w:val="22"/>
          <w:rPrChange w:id="470" w:author="Stephanie Beshears" w:date="2021-12-29T15:11:00Z">
            <w:rPr/>
          </w:rPrChange>
        </w:rPr>
      </w:pPr>
    </w:p>
    <w:tbl>
      <w:tblPr>
        <w:tblW w:w="1028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055"/>
        <w:gridCol w:w="3587"/>
        <w:gridCol w:w="1973"/>
        <w:gridCol w:w="2670"/>
        <w:tblGridChange w:id="471">
          <w:tblGrid>
            <w:gridCol w:w="1761"/>
            <w:gridCol w:w="3881"/>
            <w:gridCol w:w="1973"/>
            <w:gridCol w:w="2670"/>
          </w:tblGrid>
        </w:tblGridChange>
      </w:tblGrid>
      <w:tr w:rsidR="00B43203" w:rsidRPr="00941135" w14:paraId="414C1241" w14:textId="77777777" w:rsidTr="00502600">
        <w:trPr>
          <w:trHeight w:val="363"/>
          <w:jc w:val="center"/>
        </w:trPr>
        <w:tc>
          <w:tcPr>
            <w:tcW w:w="10285" w:type="dxa"/>
            <w:gridSpan w:val="4"/>
            <w:shd w:val="clear" w:color="auto" w:fill="E6E6E6"/>
            <w:vAlign w:val="center"/>
          </w:tcPr>
          <w:p w14:paraId="132D0601" w14:textId="28B30088" w:rsidR="00B43203" w:rsidRPr="00941135" w:rsidRDefault="00E12FCD" w:rsidP="00502600">
            <w:pPr>
              <w:suppressAutoHyphens/>
              <w:spacing w:before="60" w:after="60"/>
              <w:rPr>
                <w:b w:val="0"/>
                <w:i/>
                <w:sz w:val="22"/>
                <w:szCs w:val="22"/>
                <w:rPrChange w:id="472" w:author="Stephanie Beshears" w:date="2021-12-29T15:11:00Z">
                  <w:rPr>
                    <w:b w:val="0"/>
                    <w:i/>
                  </w:rPr>
                </w:rPrChange>
              </w:rPr>
            </w:pPr>
            <w:ins w:id="473" w:author="Stephanie Beshears" w:date="2021-12-29T15:06:00Z">
              <w:r w:rsidRPr="00941135">
                <w:rPr>
                  <w:b w:val="0"/>
                  <w:i/>
                  <w:sz w:val="22"/>
                  <w:szCs w:val="22"/>
                  <w:rPrChange w:id="474" w:author="Stephanie Beshears" w:date="2021-12-29T15:11:00Z">
                    <w:rPr>
                      <w:b w:val="0"/>
                      <w:i/>
                      <w:sz w:val="22"/>
                      <w:szCs w:val="22"/>
                    </w:rPr>
                  </w:rPrChange>
                </w:rPr>
                <w:t>Bidd</w:t>
              </w:r>
            </w:ins>
            <w:del w:id="475" w:author="Stephanie Beshears" w:date="2021-12-29T15:06:00Z">
              <w:r w:rsidR="00B43203" w:rsidRPr="00941135" w:rsidDel="00E12FCD">
                <w:rPr>
                  <w:b w:val="0"/>
                  <w:i/>
                  <w:sz w:val="22"/>
                  <w:szCs w:val="22"/>
                  <w:rPrChange w:id="476" w:author="Stephanie Beshears" w:date="2021-12-29T15:11:00Z">
                    <w:rPr>
                      <w:b w:val="0"/>
                      <w:i/>
                      <w:sz w:val="22"/>
                      <w:szCs w:val="22"/>
                    </w:rPr>
                  </w:rPrChange>
                </w:rPr>
                <w:delText>Suppli</w:delText>
              </w:r>
            </w:del>
            <w:r w:rsidR="00B43203" w:rsidRPr="00941135">
              <w:rPr>
                <w:b w:val="0"/>
                <w:i/>
                <w:sz w:val="22"/>
                <w:szCs w:val="22"/>
                <w:rPrChange w:id="477" w:author="Stephanie Beshears" w:date="2021-12-29T15:11:00Z">
                  <w:rPr>
                    <w:b w:val="0"/>
                    <w:i/>
                    <w:sz w:val="22"/>
                    <w:szCs w:val="22"/>
                  </w:rPr>
                </w:rPrChange>
              </w:rPr>
              <w:t>er’s Key Personnel Qualifications / Experience</w:t>
            </w:r>
          </w:p>
        </w:tc>
      </w:tr>
      <w:tr w:rsidR="00B43203" w:rsidRPr="00941135" w14:paraId="2E432684" w14:textId="77777777" w:rsidTr="00502600">
        <w:trPr>
          <w:trHeight w:val="1908"/>
          <w:jc w:val="center"/>
        </w:trPr>
        <w:tc>
          <w:tcPr>
            <w:tcW w:w="10285" w:type="dxa"/>
            <w:gridSpan w:val="4"/>
            <w:vAlign w:val="center"/>
          </w:tcPr>
          <w:p w14:paraId="1E6522CE" w14:textId="65948E41" w:rsidR="00B43203" w:rsidRPr="00941135" w:rsidRDefault="00B43203" w:rsidP="00502600">
            <w:pPr>
              <w:suppressAutoHyphens/>
              <w:spacing w:before="60" w:after="60"/>
              <w:rPr>
                <w:b w:val="0"/>
                <w:sz w:val="22"/>
                <w:szCs w:val="22"/>
                <w:rPrChange w:id="478" w:author="Stephanie Beshears" w:date="2021-12-29T15:11:00Z">
                  <w:rPr>
                    <w:b w:val="0"/>
                  </w:rPr>
                </w:rPrChange>
              </w:rPr>
            </w:pPr>
            <w:r w:rsidRPr="00941135">
              <w:rPr>
                <w:b w:val="0"/>
                <w:sz w:val="22"/>
                <w:szCs w:val="22"/>
                <w:rPrChange w:id="479" w:author="Stephanie Beshears" w:date="2021-12-29T15:11:00Z">
                  <w:rPr>
                    <w:b w:val="0"/>
                    <w:sz w:val="22"/>
                    <w:szCs w:val="22"/>
                  </w:rPr>
                </w:rPrChange>
              </w:rPr>
              <w:t xml:space="preserve">List the key personnel proposed by the </w:t>
            </w:r>
            <w:del w:id="480" w:author="Stephanie Beshears" w:date="2021-12-29T15:06:00Z">
              <w:r w:rsidRPr="00941135" w:rsidDel="00E12FCD">
                <w:rPr>
                  <w:b w:val="0"/>
                  <w:sz w:val="22"/>
                  <w:szCs w:val="22"/>
                  <w:rPrChange w:id="481" w:author="Stephanie Beshears" w:date="2021-12-29T15:11:00Z">
                    <w:rPr>
                      <w:b w:val="0"/>
                      <w:sz w:val="22"/>
                      <w:szCs w:val="22"/>
                    </w:rPr>
                  </w:rPrChange>
                </w:rPr>
                <w:delText>Suppl</w:delText>
              </w:r>
            </w:del>
            <w:ins w:id="482" w:author="Stephanie Beshears" w:date="2021-12-29T15:06:00Z">
              <w:r w:rsidR="00E12FCD" w:rsidRPr="00941135">
                <w:rPr>
                  <w:b w:val="0"/>
                  <w:sz w:val="22"/>
                  <w:szCs w:val="22"/>
                  <w:rPrChange w:id="483" w:author="Stephanie Beshears" w:date="2021-12-29T15:11:00Z">
                    <w:rPr>
                      <w:b w:val="0"/>
                      <w:sz w:val="22"/>
                      <w:szCs w:val="22"/>
                    </w:rPr>
                  </w:rPrChange>
                </w:rPr>
                <w:t>Bidd</w:t>
              </w:r>
            </w:ins>
            <w:del w:id="484" w:author="Stephanie Beshears" w:date="2021-12-29T15:06:00Z">
              <w:r w:rsidRPr="00941135" w:rsidDel="00E12FCD">
                <w:rPr>
                  <w:b w:val="0"/>
                  <w:sz w:val="22"/>
                  <w:szCs w:val="22"/>
                  <w:rPrChange w:id="485" w:author="Stephanie Beshears" w:date="2021-12-29T15:11:00Z">
                    <w:rPr>
                      <w:b w:val="0"/>
                      <w:sz w:val="22"/>
                      <w:szCs w:val="22"/>
                    </w:rPr>
                  </w:rPrChange>
                </w:rPr>
                <w:delText>i</w:delText>
              </w:r>
            </w:del>
            <w:r w:rsidRPr="00941135">
              <w:rPr>
                <w:b w:val="0"/>
                <w:sz w:val="22"/>
                <w:szCs w:val="22"/>
                <w:rPrChange w:id="486" w:author="Stephanie Beshears" w:date="2021-12-29T15:11:00Z">
                  <w:rPr>
                    <w:b w:val="0"/>
                    <w:sz w:val="22"/>
                    <w:szCs w:val="22"/>
                  </w:rPr>
                </w:rPrChange>
              </w:rPr>
              <w:t xml:space="preserve">er along with a description of the key personnel’s qualifications, duties, and responsibilities by completing the table below (or in a similar / resume format).  </w:t>
            </w:r>
          </w:p>
          <w:p w14:paraId="28F4EE7D" w14:textId="77777777" w:rsidR="00B43203" w:rsidRPr="00941135" w:rsidRDefault="00B43203" w:rsidP="00502600">
            <w:pPr>
              <w:suppressAutoHyphens/>
              <w:spacing w:before="60" w:after="60"/>
              <w:rPr>
                <w:b w:val="0"/>
                <w:sz w:val="22"/>
                <w:szCs w:val="22"/>
                <w:rPrChange w:id="487" w:author="Stephanie Beshears" w:date="2021-12-29T15:11:00Z">
                  <w:rPr>
                    <w:b w:val="0"/>
                  </w:rPr>
                </w:rPrChange>
              </w:rPr>
            </w:pPr>
          </w:p>
          <w:p w14:paraId="576DE6FC" w14:textId="7C815A70" w:rsidR="00B43203" w:rsidRPr="00941135" w:rsidRDefault="00B43203" w:rsidP="00502600">
            <w:pPr>
              <w:suppressAutoHyphens/>
              <w:spacing w:before="60" w:after="60"/>
              <w:rPr>
                <w:sz w:val="22"/>
                <w:szCs w:val="22"/>
                <w:rPrChange w:id="488" w:author="Stephanie Beshears" w:date="2021-12-29T15:11:00Z">
                  <w:rPr/>
                </w:rPrChange>
              </w:rPr>
            </w:pPr>
            <w:r w:rsidRPr="00941135">
              <w:rPr>
                <w:b w:val="0"/>
                <w:sz w:val="22"/>
                <w:szCs w:val="22"/>
                <w:rPrChange w:id="489" w:author="Stephanie Beshears" w:date="2021-12-29T15:11:00Z">
                  <w:rPr>
                    <w:b w:val="0"/>
                    <w:sz w:val="22"/>
                    <w:szCs w:val="22"/>
                  </w:rPr>
                </w:rPrChange>
              </w:rPr>
              <w:t xml:space="preserve">The </w:t>
            </w:r>
            <w:ins w:id="490" w:author="Stephanie Beshears" w:date="2021-12-29T15:06:00Z">
              <w:r w:rsidR="00E12FCD" w:rsidRPr="00941135">
                <w:rPr>
                  <w:b w:val="0"/>
                  <w:sz w:val="22"/>
                  <w:szCs w:val="22"/>
                  <w:rPrChange w:id="491" w:author="Stephanie Beshears" w:date="2021-12-29T15:11:00Z">
                    <w:rPr>
                      <w:b w:val="0"/>
                      <w:sz w:val="22"/>
                      <w:szCs w:val="22"/>
                    </w:rPr>
                  </w:rPrChange>
                </w:rPr>
                <w:t>Bidd</w:t>
              </w:r>
            </w:ins>
            <w:del w:id="492" w:author="Stephanie Beshears" w:date="2021-12-29T15:06:00Z">
              <w:r w:rsidRPr="00941135" w:rsidDel="00E12FCD">
                <w:rPr>
                  <w:b w:val="0"/>
                  <w:sz w:val="22"/>
                  <w:szCs w:val="22"/>
                  <w:rPrChange w:id="493" w:author="Stephanie Beshears" w:date="2021-12-29T15:11:00Z">
                    <w:rPr>
                      <w:b w:val="0"/>
                      <w:sz w:val="22"/>
                      <w:szCs w:val="22"/>
                    </w:rPr>
                  </w:rPrChange>
                </w:rPr>
                <w:delText>Suppli</w:delText>
              </w:r>
            </w:del>
            <w:r w:rsidRPr="00941135">
              <w:rPr>
                <w:b w:val="0"/>
                <w:sz w:val="22"/>
                <w:szCs w:val="22"/>
                <w:rPrChange w:id="494" w:author="Stephanie Beshears" w:date="2021-12-29T15:11:00Z">
                  <w:rPr>
                    <w:b w:val="0"/>
                    <w:sz w:val="22"/>
                    <w:szCs w:val="22"/>
                  </w:rPr>
                </w:rPrChange>
              </w:rPr>
              <w:t xml:space="preserve">er’s key project team members shall be clearly identified in the proposal and shall be committed to the project. </w:t>
            </w:r>
            <w:del w:id="495" w:author="Stephanie Beshears" w:date="2021-12-29T15:06:00Z">
              <w:r w:rsidRPr="00941135" w:rsidDel="00E12FCD">
                <w:rPr>
                  <w:b w:val="0"/>
                  <w:sz w:val="22"/>
                  <w:szCs w:val="22"/>
                  <w:rPrChange w:id="496" w:author="Stephanie Beshears" w:date="2021-12-29T15:11:00Z">
                    <w:rPr>
                      <w:b w:val="0"/>
                      <w:sz w:val="22"/>
                      <w:szCs w:val="22"/>
                    </w:rPr>
                  </w:rPrChange>
                </w:rPr>
                <w:delText xml:space="preserve">  </w:delText>
              </w:r>
            </w:del>
            <w:r w:rsidRPr="00941135">
              <w:rPr>
                <w:b w:val="0"/>
                <w:sz w:val="22"/>
                <w:szCs w:val="22"/>
                <w:rPrChange w:id="497" w:author="Stephanie Beshears" w:date="2021-12-29T15:11:00Z">
                  <w:rPr>
                    <w:b w:val="0"/>
                    <w:sz w:val="22"/>
                    <w:szCs w:val="22"/>
                  </w:rPr>
                </w:rPrChange>
              </w:rPr>
              <w:t>If awarded the contract, any change in key personnel shall require approval of DAC.</w:t>
            </w:r>
          </w:p>
        </w:tc>
      </w:tr>
      <w:tr w:rsidR="00B43203" w:rsidRPr="00941135" w14:paraId="5D5B6186" w14:textId="77777777" w:rsidTr="0093476A">
        <w:tblPrEx>
          <w:tblW w:w="1028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ExChange w:id="498" w:author="Stephanie Beshears" w:date="2021-12-29T15:18:00Z">
            <w:tblPrEx>
              <w:tblW w:w="1028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Ex>
          </w:tblPrExChange>
        </w:tblPrEx>
        <w:trPr>
          <w:trHeight w:val="738"/>
          <w:jc w:val="center"/>
          <w:trPrChange w:id="499" w:author="Stephanie Beshears" w:date="2021-12-29T15:18:00Z">
            <w:trPr>
              <w:trHeight w:val="738"/>
              <w:jc w:val="center"/>
            </w:trPr>
          </w:trPrChange>
        </w:trPr>
        <w:tc>
          <w:tcPr>
            <w:tcW w:w="2055" w:type="dxa"/>
            <w:vAlign w:val="center"/>
            <w:tcPrChange w:id="500" w:author="Stephanie Beshears" w:date="2021-12-29T15:18:00Z">
              <w:tcPr>
                <w:tcW w:w="1761" w:type="dxa"/>
                <w:vAlign w:val="center"/>
              </w:tcPr>
            </w:tcPrChange>
          </w:tcPr>
          <w:p w14:paraId="61296F0B" w14:textId="77777777" w:rsidR="00B43203" w:rsidRPr="00941135" w:rsidRDefault="00B43203" w:rsidP="00502600">
            <w:pPr>
              <w:suppressAutoHyphens/>
              <w:spacing w:before="60" w:after="60"/>
              <w:jc w:val="center"/>
              <w:rPr>
                <w:sz w:val="22"/>
                <w:szCs w:val="22"/>
                <w:rPrChange w:id="501" w:author="Stephanie Beshears" w:date="2021-12-29T15:11:00Z">
                  <w:rPr/>
                </w:rPrChange>
              </w:rPr>
            </w:pPr>
            <w:r w:rsidRPr="00941135">
              <w:rPr>
                <w:sz w:val="22"/>
                <w:szCs w:val="22"/>
                <w:rPrChange w:id="502" w:author="Stephanie Beshears" w:date="2021-12-29T15:11:00Z">
                  <w:rPr>
                    <w:sz w:val="22"/>
                    <w:szCs w:val="22"/>
                  </w:rPr>
                </w:rPrChange>
              </w:rPr>
              <w:t>Name:</w:t>
            </w:r>
          </w:p>
        </w:tc>
        <w:tc>
          <w:tcPr>
            <w:tcW w:w="3587" w:type="dxa"/>
            <w:tcPrChange w:id="503" w:author="Stephanie Beshears" w:date="2021-12-29T15:18:00Z">
              <w:tcPr>
                <w:tcW w:w="3881" w:type="dxa"/>
              </w:tcPr>
            </w:tcPrChange>
          </w:tcPr>
          <w:p w14:paraId="0D95D1B7" w14:textId="77777777" w:rsidR="00B43203" w:rsidRPr="00941135" w:rsidRDefault="00B43203" w:rsidP="00502600">
            <w:pPr>
              <w:tabs>
                <w:tab w:val="num" w:pos="2160"/>
              </w:tabs>
              <w:jc w:val="both"/>
              <w:rPr>
                <w:color w:val="0000FF"/>
                <w:sz w:val="22"/>
                <w:szCs w:val="22"/>
                <w:rPrChange w:id="504" w:author="Stephanie Beshears" w:date="2021-12-29T15:11:00Z">
                  <w:rPr>
                    <w:color w:val="0000FF"/>
                  </w:rPr>
                </w:rPrChange>
              </w:rPr>
            </w:pPr>
          </w:p>
        </w:tc>
        <w:tc>
          <w:tcPr>
            <w:tcW w:w="1973" w:type="dxa"/>
            <w:tcPrChange w:id="505" w:author="Stephanie Beshears" w:date="2021-12-29T15:18:00Z">
              <w:tcPr>
                <w:tcW w:w="1973" w:type="dxa"/>
              </w:tcPr>
            </w:tcPrChange>
          </w:tcPr>
          <w:p w14:paraId="479B0F5B" w14:textId="77777777" w:rsidR="00B43203" w:rsidRPr="00941135" w:rsidRDefault="00B43203" w:rsidP="00502600">
            <w:pPr>
              <w:suppressAutoHyphens/>
              <w:jc w:val="center"/>
              <w:rPr>
                <w:sz w:val="22"/>
                <w:szCs w:val="22"/>
                <w:rPrChange w:id="506" w:author="Stephanie Beshears" w:date="2021-12-29T15:11:00Z">
                  <w:rPr/>
                </w:rPrChange>
              </w:rPr>
            </w:pPr>
            <w:r w:rsidRPr="00941135">
              <w:rPr>
                <w:sz w:val="22"/>
                <w:szCs w:val="22"/>
                <w:rPrChange w:id="507" w:author="Stephanie Beshears" w:date="2021-12-29T15:11:00Z">
                  <w:rPr>
                    <w:sz w:val="22"/>
                    <w:szCs w:val="22"/>
                  </w:rPr>
                </w:rPrChange>
              </w:rPr>
              <w:t>Tenure</w:t>
            </w:r>
          </w:p>
          <w:p w14:paraId="22A8E08A" w14:textId="16DD9F16" w:rsidR="00B43203" w:rsidRPr="00941135" w:rsidRDefault="00B43203" w:rsidP="00502600">
            <w:pPr>
              <w:jc w:val="center"/>
              <w:rPr>
                <w:sz w:val="22"/>
                <w:szCs w:val="22"/>
                <w:rPrChange w:id="508" w:author="Stephanie Beshears" w:date="2021-12-29T15:11:00Z">
                  <w:rPr/>
                </w:rPrChange>
              </w:rPr>
            </w:pPr>
            <w:r w:rsidRPr="00941135">
              <w:rPr>
                <w:sz w:val="22"/>
                <w:szCs w:val="22"/>
                <w:rPrChange w:id="509" w:author="Stephanie Beshears" w:date="2021-12-29T15:11:00Z">
                  <w:rPr>
                    <w:sz w:val="22"/>
                    <w:szCs w:val="22"/>
                  </w:rPr>
                </w:rPrChange>
              </w:rPr>
              <w:t>with the</w:t>
            </w:r>
            <w:ins w:id="510" w:author="Stephanie Beshears" w:date="2021-12-29T15:07:00Z">
              <w:r w:rsidR="00E12FCD" w:rsidRPr="00941135">
                <w:rPr>
                  <w:sz w:val="22"/>
                  <w:szCs w:val="22"/>
                  <w:rPrChange w:id="511" w:author="Stephanie Beshears" w:date="2021-12-29T15:11:00Z">
                    <w:rPr>
                      <w:sz w:val="22"/>
                      <w:szCs w:val="22"/>
                    </w:rPr>
                  </w:rPrChange>
                </w:rPr>
                <w:t xml:space="preserve"> Bidd</w:t>
              </w:r>
            </w:ins>
            <w:del w:id="512" w:author="Stephanie Beshears" w:date="2021-12-29T15:07:00Z">
              <w:r w:rsidRPr="00941135" w:rsidDel="00E12FCD">
                <w:rPr>
                  <w:sz w:val="22"/>
                  <w:szCs w:val="22"/>
                  <w:rPrChange w:id="513" w:author="Stephanie Beshears" w:date="2021-12-29T15:11:00Z">
                    <w:rPr>
                      <w:sz w:val="22"/>
                      <w:szCs w:val="22"/>
                    </w:rPr>
                  </w:rPrChange>
                </w:rPr>
                <w:delText xml:space="preserve"> Suppli</w:delText>
              </w:r>
            </w:del>
            <w:r w:rsidRPr="00941135">
              <w:rPr>
                <w:sz w:val="22"/>
                <w:szCs w:val="22"/>
                <w:rPrChange w:id="514" w:author="Stephanie Beshears" w:date="2021-12-29T15:11:00Z">
                  <w:rPr>
                    <w:sz w:val="22"/>
                    <w:szCs w:val="22"/>
                  </w:rPr>
                </w:rPrChange>
              </w:rPr>
              <w:t>er’s Company</w:t>
            </w:r>
          </w:p>
        </w:tc>
        <w:tc>
          <w:tcPr>
            <w:tcW w:w="2670" w:type="dxa"/>
            <w:vAlign w:val="center"/>
            <w:tcPrChange w:id="515" w:author="Stephanie Beshears" w:date="2021-12-29T15:18:00Z">
              <w:tcPr>
                <w:tcW w:w="2670" w:type="dxa"/>
                <w:vAlign w:val="center"/>
              </w:tcPr>
            </w:tcPrChange>
          </w:tcPr>
          <w:p w14:paraId="43BAD6BD" w14:textId="77777777" w:rsidR="00B43203" w:rsidRPr="00941135" w:rsidRDefault="00B43203" w:rsidP="00502600">
            <w:pPr>
              <w:jc w:val="center"/>
              <w:rPr>
                <w:i/>
                <w:sz w:val="22"/>
                <w:szCs w:val="22"/>
                <w:rPrChange w:id="516" w:author="Stephanie Beshears" w:date="2021-12-29T15:11:00Z">
                  <w:rPr>
                    <w:i/>
                  </w:rPr>
                </w:rPrChange>
              </w:rPr>
            </w:pPr>
            <w:r w:rsidRPr="00941135">
              <w:rPr>
                <w:i/>
                <w:sz w:val="22"/>
                <w:szCs w:val="22"/>
                <w:rPrChange w:id="517" w:author="Stephanie Beshears" w:date="2021-12-29T15:11:00Z">
                  <w:rPr>
                    <w:i/>
                    <w:sz w:val="22"/>
                    <w:szCs w:val="22"/>
                  </w:rPr>
                </w:rPrChange>
              </w:rPr>
              <w:t>(# of Years)</w:t>
            </w:r>
          </w:p>
          <w:p w14:paraId="71CCEADF" w14:textId="77777777" w:rsidR="00B43203" w:rsidRPr="00941135" w:rsidRDefault="00B43203" w:rsidP="00502600">
            <w:pPr>
              <w:ind w:left="1080"/>
              <w:rPr>
                <w:color w:val="0000FF"/>
                <w:sz w:val="22"/>
                <w:szCs w:val="22"/>
                <w:rPrChange w:id="518" w:author="Stephanie Beshears" w:date="2021-12-29T15:11:00Z">
                  <w:rPr>
                    <w:color w:val="0000FF"/>
                  </w:rPr>
                </w:rPrChange>
              </w:rPr>
            </w:pPr>
          </w:p>
        </w:tc>
      </w:tr>
      <w:tr w:rsidR="00B43203" w:rsidRPr="00941135" w14:paraId="1A63DFF0" w14:textId="77777777" w:rsidTr="0093476A">
        <w:tblPrEx>
          <w:tblW w:w="1028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ExChange w:id="519" w:author="Stephanie Beshears" w:date="2021-12-29T15:18:00Z">
            <w:tblPrEx>
              <w:tblW w:w="1028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Ex>
          </w:tblPrExChange>
        </w:tblPrEx>
        <w:trPr>
          <w:trHeight w:val="562"/>
          <w:jc w:val="center"/>
          <w:trPrChange w:id="520" w:author="Stephanie Beshears" w:date="2021-12-29T15:18:00Z">
            <w:trPr>
              <w:trHeight w:val="562"/>
              <w:jc w:val="center"/>
            </w:trPr>
          </w:trPrChange>
        </w:trPr>
        <w:tc>
          <w:tcPr>
            <w:tcW w:w="2055" w:type="dxa"/>
            <w:vAlign w:val="center"/>
            <w:tcPrChange w:id="521" w:author="Stephanie Beshears" w:date="2021-12-29T15:18:00Z">
              <w:tcPr>
                <w:tcW w:w="1761" w:type="dxa"/>
                <w:vAlign w:val="center"/>
              </w:tcPr>
            </w:tcPrChange>
          </w:tcPr>
          <w:p w14:paraId="15B93CE8" w14:textId="77777777" w:rsidR="00B43203" w:rsidRPr="00941135" w:rsidRDefault="00B43203" w:rsidP="00502600">
            <w:pPr>
              <w:suppressAutoHyphens/>
              <w:spacing w:before="60" w:after="60"/>
              <w:jc w:val="center"/>
              <w:rPr>
                <w:sz w:val="22"/>
                <w:szCs w:val="22"/>
                <w:rPrChange w:id="522" w:author="Stephanie Beshears" w:date="2021-12-29T15:11:00Z">
                  <w:rPr>
                    <w:sz w:val="20"/>
                    <w:szCs w:val="20"/>
                  </w:rPr>
                </w:rPrChange>
              </w:rPr>
            </w:pPr>
            <w:r w:rsidRPr="00941135">
              <w:rPr>
                <w:sz w:val="22"/>
                <w:szCs w:val="22"/>
                <w:rPrChange w:id="523" w:author="Stephanie Beshears" w:date="2021-12-29T15:11:00Z">
                  <w:rPr>
                    <w:sz w:val="20"/>
                    <w:szCs w:val="20"/>
                  </w:rPr>
                </w:rPrChange>
              </w:rPr>
              <w:t>Job Title / Classification:</w:t>
            </w:r>
          </w:p>
        </w:tc>
        <w:tc>
          <w:tcPr>
            <w:tcW w:w="8230" w:type="dxa"/>
            <w:gridSpan w:val="3"/>
            <w:tcPrChange w:id="524" w:author="Stephanie Beshears" w:date="2021-12-29T15:18:00Z">
              <w:tcPr>
                <w:tcW w:w="8524" w:type="dxa"/>
                <w:gridSpan w:val="3"/>
              </w:tcPr>
            </w:tcPrChange>
          </w:tcPr>
          <w:p w14:paraId="7E6240FB" w14:textId="77777777" w:rsidR="00B43203" w:rsidRPr="00941135" w:rsidRDefault="00B43203" w:rsidP="00502600">
            <w:pPr>
              <w:suppressAutoHyphens/>
              <w:spacing w:before="60" w:after="60"/>
              <w:rPr>
                <w:color w:val="0000FF"/>
                <w:sz w:val="22"/>
                <w:szCs w:val="22"/>
                <w:rPrChange w:id="525" w:author="Stephanie Beshears" w:date="2021-12-29T15:11:00Z">
                  <w:rPr>
                    <w:color w:val="0000FF"/>
                  </w:rPr>
                </w:rPrChange>
              </w:rPr>
            </w:pPr>
          </w:p>
        </w:tc>
      </w:tr>
      <w:tr w:rsidR="00B43203" w:rsidRPr="00941135" w14:paraId="5A17F751" w14:textId="77777777" w:rsidTr="0093476A">
        <w:tblPrEx>
          <w:tblW w:w="1028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ExChange w:id="526" w:author="Stephanie Beshears" w:date="2021-12-29T15:18:00Z">
            <w:tblPrEx>
              <w:tblW w:w="1028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Ex>
          </w:tblPrExChange>
        </w:tblPrEx>
        <w:trPr>
          <w:trHeight w:val="562"/>
          <w:jc w:val="center"/>
          <w:trPrChange w:id="527" w:author="Stephanie Beshears" w:date="2021-12-29T15:18:00Z">
            <w:trPr>
              <w:trHeight w:val="562"/>
              <w:jc w:val="center"/>
            </w:trPr>
          </w:trPrChange>
        </w:trPr>
        <w:tc>
          <w:tcPr>
            <w:tcW w:w="2055" w:type="dxa"/>
            <w:vAlign w:val="center"/>
            <w:tcPrChange w:id="528" w:author="Stephanie Beshears" w:date="2021-12-29T15:18:00Z">
              <w:tcPr>
                <w:tcW w:w="1761" w:type="dxa"/>
                <w:vAlign w:val="center"/>
              </w:tcPr>
            </w:tcPrChange>
          </w:tcPr>
          <w:p w14:paraId="0492AC52" w14:textId="77777777" w:rsidR="00B43203" w:rsidRPr="00941135" w:rsidRDefault="00B43203" w:rsidP="00502600">
            <w:pPr>
              <w:suppressAutoHyphens/>
              <w:spacing w:before="60" w:after="60"/>
              <w:jc w:val="center"/>
              <w:rPr>
                <w:sz w:val="22"/>
                <w:szCs w:val="22"/>
                <w:rPrChange w:id="529" w:author="Stephanie Beshears" w:date="2021-12-29T15:11:00Z">
                  <w:rPr>
                    <w:sz w:val="20"/>
                    <w:szCs w:val="20"/>
                  </w:rPr>
                </w:rPrChange>
              </w:rPr>
            </w:pPr>
            <w:r w:rsidRPr="00941135">
              <w:rPr>
                <w:sz w:val="22"/>
                <w:szCs w:val="22"/>
                <w:rPrChange w:id="530" w:author="Stephanie Beshears" w:date="2021-12-29T15:11:00Z">
                  <w:rPr>
                    <w:sz w:val="20"/>
                    <w:szCs w:val="20"/>
                  </w:rPr>
                </w:rPrChange>
              </w:rPr>
              <w:t>Role / Responsibilities:</w:t>
            </w:r>
          </w:p>
        </w:tc>
        <w:tc>
          <w:tcPr>
            <w:tcW w:w="8230" w:type="dxa"/>
            <w:gridSpan w:val="3"/>
            <w:tcPrChange w:id="531" w:author="Stephanie Beshears" w:date="2021-12-29T15:18:00Z">
              <w:tcPr>
                <w:tcW w:w="8524" w:type="dxa"/>
                <w:gridSpan w:val="3"/>
              </w:tcPr>
            </w:tcPrChange>
          </w:tcPr>
          <w:p w14:paraId="09E966C3" w14:textId="77777777" w:rsidR="00B43203" w:rsidRPr="00941135" w:rsidRDefault="00B43203" w:rsidP="00502600">
            <w:pPr>
              <w:suppressAutoHyphens/>
              <w:spacing w:before="60" w:after="60"/>
              <w:jc w:val="both"/>
              <w:rPr>
                <w:color w:val="0000FF"/>
                <w:sz w:val="22"/>
                <w:szCs w:val="22"/>
                <w:rPrChange w:id="532" w:author="Stephanie Beshears" w:date="2021-12-29T15:11:00Z">
                  <w:rPr>
                    <w:color w:val="0000FF"/>
                  </w:rPr>
                </w:rPrChange>
              </w:rPr>
            </w:pPr>
          </w:p>
        </w:tc>
      </w:tr>
      <w:tr w:rsidR="00B43203" w:rsidRPr="00941135" w14:paraId="6D0ADF12" w14:textId="77777777" w:rsidTr="0093476A">
        <w:tblPrEx>
          <w:tblW w:w="1028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ExChange w:id="533" w:author="Stephanie Beshears" w:date="2021-12-29T15:18:00Z">
            <w:tblPrEx>
              <w:tblW w:w="1028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Ex>
          </w:tblPrExChange>
        </w:tblPrEx>
        <w:trPr>
          <w:trHeight w:val="785"/>
          <w:jc w:val="center"/>
          <w:trPrChange w:id="534" w:author="Stephanie Beshears" w:date="2021-12-29T15:18:00Z">
            <w:trPr>
              <w:trHeight w:val="785"/>
              <w:jc w:val="center"/>
            </w:trPr>
          </w:trPrChange>
        </w:trPr>
        <w:tc>
          <w:tcPr>
            <w:tcW w:w="2055" w:type="dxa"/>
            <w:vAlign w:val="center"/>
            <w:tcPrChange w:id="535" w:author="Stephanie Beshears" w:date="2021-12-29T15:18:00Z">
              <w:tcPr>
                <w:tcW w:w="1761" w:type="dxa"/>
                <w:vAlign w:val="center"/>
              </w:tcPr>
            </w:tcPrChange>
          </w:tcPr>
          <w:p w14:paraId="6477CC45" w14:textId="77777777" w:rsidR="00B43203" w:rsidRPr="00941135" w:rsidRDefault="00B43203" w:rsidP="00502600">
            <w:pPr>
              <w:suppressAutoHyphens/>
              <w:spacing w:before="60" w:after="60"/>
              <w:jc w:val="center"/>
              <w:rPr>
                <w:sz w:val="22"/>
                <w:szCs w:val="22"/>
                <w:rPrChange w:id="536" w:author="Stephanie Beshears" w:date="2021-12-29T15:11:00Z">
                  <w:rPr>
                    <w:sz w:val="20"/>
                    <w:szCs w:val="20"/>
                  </w:rPr>
                </w:rPrChange>
              </w:rPr>
            </w:pPr>
            <w:r w:rsidRPr="00941135">
              <w:rPr>
                <w:sz w:val="22"/>
                <w:szCs w:val="22"/>
                <w:rPrChange w:id="537" w:author="Stephanie Beshears" w:date="2021-12-29T15:11:00Z">
                  <w:rPr>
                    <w:sz w:val="20"/>
                    <w:szCs w:val="20"/>
                  </w:rPr>
                </w:rPrChange>
              </w:rPr>
              <w:t>Years of Experience in this Role:</w:t>
            </w:r>
          </w:p>
        </w:tc>
        <w:tc>
          <w:tcPr>
            <w:tcW w:w="8230" w:type="dxa"/>
            <w:gridSpan w:val="3"/>
            <w:tcPrChange w:id="538" w:author="Stephanie Beshears" w:date="2021-12-29T15:18:00Z">
              <w:tcPr>
                <w:tcW w:w="8524" w:type="dxa"/>
                <w:gridSpan w:val="3"/>
              </w:tcPr>
            </w:tcPrChange>
          </w:tcPr>
          <w:p w14:paraId="62E457D8" w14:textId="77777777" w:rsidR="00B43203" w:rsidRPr="00941135" w:rsidRDefault="00B43203" w:rsidP="00502600">
            <w:pPr>
              <w:tabs>
                <w:tab w:val="num" w:pos="2160"/>
              </w:tabs>
              <w:jc w:val="both"/>
              <w:rPr>
                <w:color w:val="0000FF"/>
                <w:sz w:val="22"/>
                <w:szCs w:val="22"/>
                <w:rPrChange w:id="539" w:author="Stephanie Beshears" w:date="2021-12-29T15:11:00Z">
                  <w:rPr>
                    <w:color w:val="0000FF"/>
                  </w:rPr>
                </w:rPrChange>
              </w:rPr>
            </w:pPr>
          </w:p>
        </w:tc>
      </w:tr>
      <w:tr w:rsidR="00B43203" w:rsidRPr="00941135" w14:paraId="797A1A04" w14:textId="77777777" w:rsidTr="0093476A">
        <w:tblPrEx>
          <w:tblW w:w="1028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ExChange w:id="540" w:author="Stephanie Beshears" w:date="2021-12-29T15:18:00Z">
            <w:tblPrEx>
              <w:tblW w:w="1028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Ex>
          </w:tblPrExChange>
        </w:tblPrEx>
        <w:trPr>
          <w:trHeight w:val="1007"/>
          <w:jc w:val="center"/>
          <w:trPrChange w:id="541" w:author="Stephanie Beshears" w:date="2021-12-29T15:18:00Z">
            <w:trPr>
              <w:trHeight w:val="1007"/>
              <w:jc w:val="center"/>
            </w:trPr>
          </w:trPrChange>
        </w:trPr>
        <w:tc>
          <w:tcPr>
            <w:tcW w:w="2055" w:type="dxa"/>
            <w:vAlign w:val="center"/>
            <w:tcPrChange w:id="542" w:author="Stephanie Beshears" w:date="2021-12-29T15:18:00Z">
              <w:tcPr>
                <w:tcW w:w="1761" w:type="dxa"/>
                <w:vAlign w:val="center"/>
              </w:tcPr>
            </w:tcPrChange>
          </w:tcPr>
          <w:p w14:paraId="551C9B11" w14:textId="77777777" w:rsidR="00B43203" w:rsidRPr="00941135" w:rsidRDefault="00B43203" w:rsidP="00502600">
            <w:pPr>
              <w:suppressAutoHyphens/>
              <w:spacing w:before="60" w:after="60"/>
              <w:jc w:val="center"/>
              <w:rPr>
                <w:sz w:val="22"/>
                <w:szCs w:val="22"/>
                <w:rPrChange w:id="543" w:author="Stephanie Beshears" w:date="2021-12-29T15:11:00Z">
                  <w:rPr>
                    <w:sz w:val="20"/>
                    <w:szCs w:val="20"/>
                  </w:rPr>
                </w:rPrChange>
              </w:rPr>
            </w:pPr>
            <w:r w:rsidRPr="00941135">
              <w:rPr>
                <w:sz w:val="22"/>
                <w:szCs w:val="22"/>
                <w:rPrChange w:id="544" w:author="Stephanie Beshears" w:date="2021-12-29T15:11:00Z">
                  <w:rPr>
                    <w:sz w:val="20"/>
                    <w:szCs w:val="20"/>
                  </w:rPr>
                </w:rPrChange>
              </w:rPr>
              <w:t>Education:</w:t>
            </w:r>
          </w:p>
        </w:tc>
        <w:tc>
          <w:tcPr>
            <w:tcW w:w="8230" w:type="dxa"/>
            <w:gridSpan w:val="3"/>
            <w:tcPrChange w:id="545" w:author="Stephanie Beshears" w:date="2021-12-29T15:18:00Z">
              <w:tcPr>
                <w:tcW w:w="8524" w:type="dxa"/>
                <w:gridSpan w:val="3"/>
              </w:tcPr>
            </w:tcPrChange>
          </w:tcPr>
          <w:p w14:paraId="4575B9CF" w14:textId="77777777" w:rsidR="00B43203" w:rsidRPr="00941135" w:rsidRDefault="00B43203" w:rsidP="00502600">
            <w:pPr>
              <w:tabs>
                <w:tab w:val="num" w:pos="2160"/>
              </w:tabs>
              <w:rPr>
                <w:b w:val="0"/>
                <w:i/>
                <w:sz w:val="22"/>
                <w:szCs w:val="22"/>
                <w:rPrChange w:id="546" w:author="Stephanie Beshears" w:date="2021-12-29T15:11:00Z">
                  <w:rPr>
                    <w:b w:val="0"/>
                    <w:i/>
                  </w:rPr>
                </w:rPrChange>
              </w:rPr>
            </w:pPr>
            <w:r w:rsidRPr="00941135">
              <w:rPr>
                <w:b w:val="0"/>
                <w:i/>
                <w:sz w:val="22"/>
                <w:szCs w:val="22"/>
                <w:rPrChange w:id="547" w:author="Stephanie Beshears" w:date="2021-12-29T15:11:00Z">
                  <w:rPr>
                    <w:b w:val="0"/>
                    <w:i/>
                  </w:rPr>
                </w:rPrChange>
              </w:rPr>
              <w:t>(Described any training obtained as it relates to the role and responsibilities of the key personnel.  Describe any industry-acknowledged certifications (e.g., Certified Information System Security Professional [CISSP], Project Management Professional [PMP], etc. that the proposed key personnel have attained or are actively pursuing.)</w:t>
            </w:r>
          </w:p>
          <w:p w14:paraId="506623D9" w14:textId="77777777" w:rsidR="00B43203" w:rsidRPr="00941135" w:rsidRDefault="00B43203" w:rsidP="00502600">
            <w:pPr>
              <w:rPr>
                <w:sz w:val="22"/>
                <w:szCs w:val="22"/>
                <w:rPrChange w:id="548" w:author="Stephanie Beshears" w:date="2021-12-29T15:11:00Z">
                  <w:rPr/>
                </w:rPrChange>
              </w:rPr>
            </w:pPr>
          </w:p>
        </w:tc>
      </w:tr>
      <w:tr w:rsidR="00B43203" w:rsidRPr="00941135" w14:paraId="428C33B8" w14:textId="77777777" w:rsidTr="0093476A">
        <w:tblPrEx>
          <w:tblW w:w="1028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ExChange w:id="549" w:author="Stephanie Beshears" w:date="2021-12-29T15:18:00Z">
            <w:tblPrEx>
              <w:tblW w:w="1028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Ex>
          </w:tblPrExChange>
        </w:tblPrEx>
        <w:trPr>
          <w:trHeight w:val="562"/>
          <w:jc w:val="center"/>
          <w:trPrChange w:id="550" w:author="Stephanie Beshears" w:date="2021-12-29T15:18:00Z">
            <w:trPr>
              <w:trHeight w:val="562"/>
              <w:jc w:val="center"/>
            </w:trPr>
          </w:trPrChange>
        </w:trPr>
        <w:tc>
          <w:tcPr>
            <w:tcW w:w="2055" w:type="dxa"/>
            <w:vAlign w:val="center"/>
            <w:tcPrChange w:id="551" w:author="Stephanie Beshears" w:date="2021-12-29T15:18:00Z">
              <w:tcPr>
                <w:tcW w:w="1761" w:type="dxa"/>
                <w:vAlign w:val="center"/>
              </w:tcPr>
            </w:tcPrChange>
          </w:tcPr>
          <w:p w14:paraId="5C44F1A7" w14:textId="77777777" w:rsidR="00B43203" w:rsidRPr="00941135" w:rsidRDefault="00B43203" w:rsidP="00502600">
            <w:pPr>
              <w:suppressAutoHyphens/>
              <w:spacing w:before="60" w:after="60"/>
              <w:jc w:val="center"/>
              <w:rPr>
                <w:sz w:val="22"/>
                <w:szCs w:val="22"/>
                <w:rPrChange w:id="552" w:author="Stephanie Beshears" w:date="2021-12-29T15:11:00Z">
                  <w:rPr>
                    <w:sz w:val="20"/>
                    <w:szCs w:val="20"/>
                  </w:rPr>
                </w:rPrChange>
              </w:rPr>
            </w:pPr>
            <w:r w:rsidRPr="00941135">
              <w:rPr>
                <w:sz w:val="22"/>
                <w:szCs w:val="22"/>
                <w:rPrChange w:id="553" w:author="Stephanie Beshears" w:date="2021-12-29T15:11:00Z">
                  <w:rPr>
                    <w:sz w:val="20"/>
                    <w:szCs w:val="20"/>
                  </w:rPr>
                </w:rPrChange>
              </w:rPr>
              <w:t>Training / Certifications:</w:t>
            </w:r>
          </w:p>
        </w:tc>
        <w:tc>
          <w:tcPr>
            <w:tcW w:w="8230" w:type="dxa"/>
            <w:gridSpan w:val="3"/>
            <w:tcPrChange w:id="554" w:author="Stephanie Beshears" w:date="2021-12-29T15:18:00Z">
              <w:tcPr>
                <w:tcW w:w="8524" w:type="dxa"/>
                <w:gridSpan w:val="3"/>
              </w:tcPr>
            </w:tcPrChange>
          </w:tcPr>
          <w:p w14:paraId="5BF78A94" w14:textId="77777777" w:rsidR="00B43203" w:rsidRPr="00941135" w:rsidRDefault="00B43203" w:rsidP="00502600">
            <w:pPr>
              <w:jc w:val="both"/>
              <w:rPr>
                <w:color w:val="0000FF"/>
                <w:sz w:val="22"/>
                <w:szCs w:val="22"/>
                <w:rPrChange w:id="555" w:author="Stephanie Beshears" w:date="2021-12-29T15:11:00Z">
                  <w:rPr>
                    <w:color w:val="0000FF"/>
                  </w:rPr>
                </w:rPrChange>
              </w:rPr>
            </w:pPr>
          </w:p>
        </w:tc>
      </w:tr>
      <w:tr w:rsidR="00B43203" w:rsidRPr="00941135" w14:paraId="6F6A6F00" w14:textId="77777777" w:rsidTr="0093476A">
        <w:tblPrEx>
          <w:tblW w:w="1028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ExChange w:id="556" w:author="Stephanie Beshears" w:date="2021-12-29T15:18:00Z">
            <w:tblPrEx>
              <w:tblW w:w="1028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Ex>
          </w:tblPrExChange>
        </w:tblPrEx>
        <w:trPr>
          <w:trHeight w:val="785"/>
          <w:jc w:val="center"/>
          <w:trPrChange w:id="557" w:author="Stephanie Beshears" w:date="2021-12-29T15:18:00Z">
            <w:trPr>
              <w:trHeight w:val="785"/>
              <w:jc w:val="center"/>
            </w:trPr>
          </w:trPrChange>
        </w:trPr>
        <w:tc>
          <w:tcPr>
            <w:tcW w:w="2055" w:type="dxa"/>
            <w:vAlign w:val="center"/>
            <w:tcPrChange w:id="558" w:author="Stephanie Beshears" w:date="2021-12-29T15:18:00Z">
              <w:tcPr>
                <w:tcW w:w="1761" w:type="dxa"/>
                <w:vAlign w:val="center"/>
              </w:tcPr>
            </w:tcPrChange>
          </w:tcPr>
          <w:p w14:paraId="17A8FF86" w14:textId="77777777" w:rsidR="00B43203" w:rsidRPr="00941135" w:rsidRDefault="00B43203" w:rsidP="00502600">
            <w:pPr>
              <w:suppressAutoHyphens/>
              <w:spacing w:before="60" w:after="60"/>
              <w:jc w:val="center"/>
              <w:rPr>
                <w:sz w:val="22"/>
                <w:szCs w:val="22"/>
                <w:rPrChange w:id="559" w:author="Stephanie Beshears" w:date="2021-12-29T15:11:00Z">
                  <w:rPr>
                    <w:sz w:val="20"/>
                    <w:szCs w:val="20"/>
                  </w:rPr>
                </w:rPrChange>
              </w:rPr>
            </w:pPr>
            <w:r w:rsidRPr="00941135">
              <w:rPr>
                <w:sz w:val="22"/>
                <w:szCs w:val="22"/>
                <w:rPrChange w:id="560" w:author="Stephanie Beshears" w:date="2021-12-29T15:11:00Z">
                  <w:rPr>
                    <w:sz w:val="20"/>
                    <w:szCs w:val="20"/>
                  </w:rPr>
                </w:rPrChange>
              </w:rPr>
              <w:t>Technical / Business Experience</w:t>
            </w:r>
          </w:p>
        </w:tc>
        <w:tc>
          <w:tcPr>
            <w:tcW w:w="8230" w:type="dxa"/>
            <w:gridSpan w:val="3"/>
            <w:tcPrChange w:id="561" w:author="Stephanie Beshears" w:date="2021-12-29T15:18:00Z">
              <w:tcPr>
                <w:tcW w:w="8524" w:type="dxa"/>
                <w:gridSpan w:val="3"/>
              </w:tcPr>
            </w:tcPrChange>
          </w:tcPr>
          <w:p w14:paraId="495F7DD0" w14:textId="77777777" w:rsidR="00B43203" w:rsidRPr="00941135" w:rsidRDefault="00B43203" w:rsidP="00502600">
            <w:pPr>
              <w:tabs>
                <w:tab w:val="num" w:pos="2160"/>
              </w:tabs>
              <w:jc w:val="both"/>
              <w:rPr>
                <w:color w:val="0000FF"/>
                <w:sz w:val="22"/>
                <w:szCs w:val="22"/>
                <w:rPrChange w:id="562" w:author="Stephanie Beshears" w:date="2021-12-29T15:11:00Z">
                  <w:rPr>
                    <w:color w:val="0000FF"/>
                  </w:rPr>
                </w:rPrChange>
              </w:rPr>
            </w:pPr>
          </w:p>
        </w:tc>
      </w:tr>
      <w:tr w:rsidR="00B43203" w:rsidRPr="00941135" w14:paraId="16CF1CFA" w14:textId="77777777" w:rsidTr="0093476A">
        <w:tblPrEx>
          <w:tblW w:w="1028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ExChange w:id="563" w:author="Stephanie Beshears" w:date="2021-12-29T15:18:00Z">
            <w:tblPrEx>
              <w:tblW w:w="1028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Ex>
          </w:tblPrExChange>
        </w:tblPrEx>
        <w:trPr>
          <w:trHeight w:val="352"/>
          <w:jc w:val="center"/>
          <w:trPrChange w:id="564" w:author="Stephanie Beshears" w:date="2021-12-29T15:18:00Z">
            <w:trPr>
              <w:trHeight w:val="352"/>
              <w:jc w:val="center"/>
            </w:trPr>
          </w:trPrChange>
        </w:trPr>
        <w:tc>
          <w:tcPr>
            <w:tcW w:w="2055" w:type="dxa"/>
            <w:vAlign w:val="center"/>
            <w:tcPrChange w:id="565" w:author="Stephanie Beshears" w:date="2021-12-29T15:18:00Z">
              <w:tcPr>
                <w:tcW w:w="1761" w:type="dxa"/>
                <w:vAlign w:val="center"/>
              </w:tcPr>
            </w:tcPrChange>
          </w:tcPr>
          <w:p w14:paraId="6131360E" w14:textId="77777777" w:rsidR="00B43203" w:rsidRPr="00941135" w:rsidRDefault="00B43203" w:rsidP="00502600">
            <w:pPr>
              <w:suppressAutoHyphens/>
              <w:spacing w:before="60" w:after="60"/>
              <w:jc w:val="center"/>
              <w:rPr>
                <w:sz w:val="22"/>
                <w:szCs w:val="22"/>
                <w:rPrChange w:id="566" w:author="Stephanie Beshears" w:date="2021-12-29T15:11:00Z">
                  <w:rPr>
                    <w:sz w:val="20"/>
                    <w:szCs w:val="20"/>
                  </w:rPr>
                </w:rPrChange>
              </w:rPr>
            </w:pPr>
            <w:r w:rsidRPr="00941135">
              <w:rPr>
                <w:sz w:val="22"/>
                <w:szCs w:val="22"/>
                <w:rPrChange w:id="567" w:author="Stephanie Beshears" w:date="2021-12-29T15:11:00Z">
                  <w:rPr>
                    <w:sz w:val="20"/>
                    <w:szCs w:val="20"/>
                  </w:rPr>
                </w:rPrChange>
              </w:rPr>
              <w:t>References</w:t>
            </w:r>
          </w:p>
        </w:tc>
        <w:tc>
          <w:tcPr>
            <w:tcW w:w="8230" w:type="dxa"/>
            <w:gridSpan w:val="3"/>
            <w:tcPrChange w:id="568" w:author="Stephanie Beshears" w:date="2021-12-29T15:18:00Z">
              <w:tcPr>
                <w:tcW w:w="8524" w:type="dxa"/>
                <w:gridSpan w:val="3"/>
              </w:tcPr>
            </w:tcPrChange>
          </w:tcPr>
          <w:p w14:paraId="37F39605" w14:textId="77777777" w:rsidR="00B43203" w:rsidRPr="00941135" w:rsidRDefault="00B43203" w:rsidP="00502600">
            <w:pPr>
              <w:rPr>
                <w:sz w:val="22"/>
                <w:szCs w:val="22"/>
                <w:rPrChange w:id="569" w:author="Stephanie Beshears" w:date="2021-12-29T15:11:00Z">
                  <w:rPr/>
                </w:rPrChange>
              </w:rPr>
            </w:pPr>
          </w:p>
        </w:tc>
      </w:tr>
    </w:tbl>
    <w:p w14:paraId="661611F2" w14:textId="237EA9AC" w:rsidR="00B43203" w:rsidRPr="00941135" w:rsidRDefault="00B43203">
      <w:pPr>
        <w:overflowPunct/>
        <w:autoSpaceDE/>
        <w:autoSpaceDN/>
        <w:adjustRightInd/>
        <w:spacing w:after="160" w:line="259" w:lineRule="auto"/>
        <w:textAlignment w:val="auto"/>
        <w:rPr>
          <w:sz w:val="22"/>
          <w:szCs w:val="22"/>
          <w:rPrChange w:id="570" w:author="Stephanie Beshears" w:date="2021-12-29T15:11:00Z">
            <w:rPr/>
          </w:rPrChange>
        </w:rPr>
      </w:pPr>
    </w:p>
    <w:p w14:paraId="4D3FE135" w14:textId="26AF9129" w:rsidR="0081526F" w:rsidRPr="00941135" w:rsidRDefault="0081526F">
      <w:pPr>
        <w:overflowPunct/>
        <w:autoSpaceDE/>
        <w:autoSpaceDN/>
        <w:adjustRightInd/>
        <w:spacing w:after="160" w:line="259" w:lineRule="auto"/>
        <w:textAlignment w:val="auto"/>
        <w:rPr>
          <w:sz w:val="22"/>
          <w:szCs w:val="22"/>
          <w:rPrChange w:id="571" w:author="Stephanie Beshears" w:date="2021-12-29T15:11:00Z">
            <w:rPr/>
          </w:rPrChange>
        </w:rPr>
      </w:pPr>
    </w:p>
    <w:p w14:paraId="3860A2BE" w14:textId="6E502C7C" w:rsidR="0081526F" w:rsidRPr="00941135" w:rsidRDefault="0081526F">
      <w:pPr>
        <w:overflowPunct/>
        <w:autoSpaceDE/>
        <w:autoSpaceDN/>
        <w:adjustRightInd/>
        <w:spacing w:after="160" w:line="259" w:lineRule="auto"/>
        <w:textAlignment w:val="auto"/>
        <w:rPr>
          <w:sz w:val="22"/>
          <w:szCs w:val="22"/>
          <w:rPrChange w:id="572" w:author="Stephanie Beshears" w:date="2021-12-29T15:11:00Z">
            <w:rPr/>
          </w:rPrChange>
        </w:rPr>
      </w:pPr>
    </w:p>
    <w:p w14:paraId="14C78C9B" w14:textId="79EF01FE" w:rsidR="0081526F" w:rsidRPr="00941135" w:rsidDel="00941135" w:rsidRDefault="0081526F">
      <w:pPr>
        <w:overflowPunct/>
        <w:autoSpaceDE/>
        <w:autoSpaceDN/>
        <w:adjustRightInd/>
        <w:spacing w:after="160" w:line="259" w:lineRule="auto"/>
        <w:textAlignment w:val="auto"/>
        <w:rPr>
          <w:del w:id="573" w:author="Stephanie Beshears" w:date="2021-12-29T15:15:00Z"/>
          <w:sz w:val="22"/>
          <w:szCs w:val="22"/>
          <w:rPrChange w:id="574" w:author="Stephanie Beshears" w:date="2021-12-29T15:11:00Z">
            <w:rPr>
              <w:del w:id="575" w:author="Stephanie Beshears" w:date="2021-12-29T15:15:00Z"/>
            </w:rPr>
          </w:rPrChange>
        </w:rPr>
      </w:pPr>
    </w:p>
    <w:p w14:paraId="667712C5" w14:textId="01180F2C" w:rsidR="0081526F" w:rsidRPr="00941135" w:rsidRDefault="0081526F">
      <w:pPr>
        <w:overflowPunct/>
        <w:autoSpaceDE/>
        <w:autoSpaceDN/>
        <w:adjustRightInd/>
        <w:spacing w:after="160" w:line="259" w:lineRule="auto"/>
        <w:textAlignment w:val="auto"/>
        <w:rPr>
          <w:sz w:val="22"/>
          <w:szCs w:val="22"/>
          <w:rPrChange w:id="576" w:author="Stephanie Beshears" w:date="2021-12-29T15:11:00Z">
            <w:rPr/>
          </w:rPrChange>
        </w:rPr>
      </w:pPr>
    </w:p>
    <w:p w14:paraId="130ACB47" w14:textId="2025106E" w:rsidR="0081526F" w:rsidRPr="00941135" w:rsidRDefault="0081526F">
      <w:pPr>
        <w:overflowPunct/>
        <w:autoSpaceDE/>
        <w:autoSpaceDN/>
        <w:adjustRightInd/>
        <w:spacing w:after="160" w:line="259" w:lineRule="auto"/>
        <w:textAlignment w:val="auto"/>
        <w:rPr>
          <w:sz w:val="22"/>
          <w:szCs w:val="22"/>
          <w:rPrChange w:id="577" w:author="Stephanie Beshears" w:date="2021-12-29T15:11:00Z">
            <w:rPr/>
          </w:rPrChange>
        </w:rPr>
      </w:pPr>
    </w:p>
    <w:p w14:paraId="48F3FC54" w14:textId="5323F2BA" w:rsidR="0081526F" w:rsidRPr="00941135" w:rsidRDefault="0081526F">
      <w:pPr>
        <w:overflowPunct/>
        <w:autoSpaceDE/>
        <w:autoSpaceDN/>
        <w:adjustRightInd/>
        <w:spacing w:after="160" w:line="259" w:lineRule="auto"/>
        <w:textAlignment w:val="auto"/>
        <w:rPr>
          <w:sz w:val="22"/>
          <w:szCs w:val="22"/>
          <w:rPrChange w:id="578" w:author="Stephanie Beshears" w:date="2021-12-29T15:11:00Z">
            <w:rPr/>
          </w:rPrChange>
        </w:rPr>
      </w:pPr>
    </w:p>
    <w:p w14:paraId="2523A163" w14:textId="22B0CDB8" w:rsidR="0081526F" w:rsidRPr="00941135" w:rsidDel="00941135" w:rsidRDefault="0081526F">
      <w:pPr>
        <w:overflowPunct/>
        <w:autoSpaceDE/>
        <w:autoSpaceDN/>
        <w:adjustRightInd/>
        <w:spacing w:after="160" w:line="259" w:lineRule="auto"/>
        <w:textAlignment w:val="auto"/>
        <w:rPr>
          <w:del w:id="579" w:author="Stephanie Beshears" w:date="2021-12-29T15:14:00Z"/>
          <w:sz w:val="22"/>
          <w:szCs w:val="22"/>
          <w:rPrChange w:id="580" w:author="Stephanie Beshears" w:date="2021-12-29T15:11:00Z">
            <w:rPr>
              <w:del w:id="581" w:author="Stephanie Beshears" w:date="2021-12-29T15:14:00Z"/>
            </w:rPr>
          </w:rPrChange>
        </w:rPr>
      </w:pPr>
    </w:p>
    <w:p w14:paraId="255E3445" w14:textId="2A07FF2E" w:rsidR="0081526F" w:rsidRPr="00941135" w:rsidRDefault="0081526F">
      <w:pPr>
        <w:overflowPunct/>
        <w:autoSpaceDE/>
        <w:autoSpaceDN/>
        <w:adjustRightInd/>
        <w:spacing w:after="160" w:line="259" w:lineRule="auto"/>
        <w:textAlignment w:val="auto"/>
        <w:rPr>
          <w:sz w:val="22"/>
          <w:szCs w:val="22"/>
          <w:rPrChange w:id="582" w:author="Stephanie Beshears" w:date="2021-12-29T15:11:00Z">
            <w:rPr/>
          </w:rPrChange>
        </w:rPr>
      </w:pPr>
    </w:p>
    <w:p w14:paraId="0FD53F76" w14:textId="02F04ABE" w:rsidR="0081526F" w:rsidRPr="00941135" w:rsidRDefault="0081526F">
      <w:pPr>
        <w:overflowPunct/>
        <w:autoSpaceDE/>
        <w:autoSpaceDN/>
        <w:adjustRightInd/>
        <w:spacing w:after="160" w:line="259" w:lineRule="auto"/>
        <w:textAlignment w:val="auto"/>
        <w:rPr>
          <w:sz w:val="22"/>
          <w:szCs w:val="22"/>
          <w:rPrChange w:id="583" w:author="Stephanie Beshears" w:date="2021-12-29T15:11:00Z">
            <w:rPr/>
          </w:rPrChange>
        </w:rPr>
      </w:pPr>
    </w:p>
    <w:p w14:paraId="57700954" w14:textId="6750C16C" w:rsidR="0081526F" w:rsidRPr="00941135" w:rsidDel="00941135" w:rsidRDefault="0081526F">
      <w:pPr>
        <w:overflowPunct/>
        <w:autoSpaceDE/>
        <w:autoSpaceDN/>
        <w:adjustRightInd/>
        <w:spacing w:after="160" w:line="259" w:lineRule="auto"/>
        <w:textAlignment w:val="auto"/>
        <w:rPr>
          <w:del w:id="584" w:author="Stephanie Beshears" w:date="2021-12-29T15:12:00Z"/>
          <w:sz w:val="22"/>
          <w:szCs w:val="22"/>
          <w:rPrChange w:id="585" w:author="Stephanie Beshears" w:date="2021-12-29T15:11:00Z">
            <w:rPr>
              <w:del w:id="586" w:author="Stephanie Beshears" w:date="2021-12-29T15:12:00Z"/>
            </w:rPr>
          </w:rPrChange>
        </w:rPr>
      </w:pPr>
    </w:p>
    <w:p w14:paraId="5009FBEC" w14:textId="20192C4B" w:rsidR="0081526F" w:rsidRPr="00941135" w:rsidDel="00941135" w:rsidRDefault="0081526F">
      <w:pPr>
        <w:overflowPunct/>
        <w:autoSpaceDE/>
        <w:autoSpaceDN/>
        <w:adjustRightInd/>
        <w:spacing w:after="160" w:line="259" w:lineRule="auto"/>
        <w:textAlignment w:val="auto"/>
        <w:rPr>
          <w:del w:id="587" w:author="Stephanie Beshears" w:date="2021-12-29T15:12:00Z"/>
          <w:sz w:val="22"/>
          <w:szCs w:val="22"/>
          <w:rPrChange w:id="588" w:author="Stephanie Beshears" w:date="2021-12-29T15:11:00Z">
            <w:rPr>
              <w:del w:id="589" w:author="Stephanie Beshears" w:date="2021-12-29T15:12:00Z"/>
            </w:rPr>
          </w:rPrChange>
        </w:rPr>
      </w:pPr>
    </w:p>
    <w:p w14:paraId="1DBCA38F" w14:textId="00C50DD8" w:rsidR="0081526F" w:rsidRPr="00941135" w:rsidDel="00941135" w:rsidRDefault="0081526F">
      <w:pPr>
        <w:overflowPunct/>
        <w:autoSpaceDE/>
        <w:autoSpaceDN/>
        <w:adjustRightInd/>
        <w:spacing w:after="160" w:line="259" w:lineRule="auto"/>
        <w:textAlignment w:val="auto"/>
        <w:rPr>
          <w:del w:id="590" w:author="Stephanie Beshears" w:date="2021-12-29T15:12:00Z"/>
          <w:sz w:val="22"/>
          <w:szCs w:val="22"/>
          <w:rPrChange w:id="591" w:author="Stephanie Beshears" w:date="2021-12-29T15:11:00Z">
            <w:rPr>
              <w:del w:id="592" w:author="Stephanie Beshears" w:date="2021-12-29T15:12:00Z"/>
            </w:rPr>
          </w:rPrChange>
        </w:rPr>
      </w:pPr>
    </w:p>
    <w:p w14:paraId="09531A18" w14:textId="4A18E776" w:rsidR="007E4F71" w:rsidRPr="00941135" w:rsidDel="009D400D" w:rsidRDefault="007E4F71" w:rsidP="007E4F71">
      <w:pPr>
        <w:pStyle w:val="PlainText"/>
        <w:ind w:left="360"/>
        <w:jc w:val="center"/>
        <w:rPr>
          <w:del w:id="593" w:author="Stephanie Beshears" w:date="2021-12-29T13:49:00Z"/>
          <w:b/>
          <w:sz w:val="22"/>
          <w:szCs w:val="22"/>
          <w:rPrChange w:id="594" w:author="Stephanie Beshears" w:date="2021-12-29T15:11:00Z">
            <w:rPr>
              <w:del w:id="595" w:author="Stephanie Beshears" w:date="2021-12-29T13:49:00Z"/>
              <w:b/>
            </w:rPr>
          </w:rPrChange>
        </w:rPr>
      </w:pPr>
      <w:del w:id="596" w:author="Stephanie Beshears" w:date="2021-12-29T13:49:00Z">
        <w:r w:rsidRPr="00941135" w:rsidDel="009D400D">
          <w:rPr>
            <w:b/>
            <w:sz w:val="22"/>
            <w:szCs w:val="22"/>
            <w:rPrChange w:id="597" w:author="Stephanie Beshears" w:date="2021-12-29T15:11:00Z">
              <w:rPr>
                <w:b/>
              </w:rPr>
            </w:rPrChange>
          </w:rPr>
          <w:delText>PROJECT CAPABILITY PLAN</w:delText>
        </w:r>
      </w:del>
    </w:p>
    <w:p w14:paraId="541CC4B6" w14:textId="387480BF" w:rsidR="007E4F71" w:rsidRPr="00941135" w:rsidDel="009D400D" w:rsidRDefault="007E4F71" w:rsidP="007E4F71">
      <w:pPr>
        <w:pStyle w:val="PlainText"/>
        <w:rPr>
          <w:del w:id="598" w:author="Stephanie Beshears" w:date="2021-12-29T13:49:00Z"/>
          <w:sz w:val="22"/>
          <w:szCs w:val="22"/>
          <w:rPrChange w:id="599" w:author="Stephanie Beshears" w:date="2021-12-29T15:11:00Z">
            <w:rPr>
              <w:del w:id="600" w:author="Stephanie Beshears" w:date="2021-12-29T13:49:00Z"/>
            </w:rPr>
          </w:rPrChange>
        </w:rPr>
      </w:pPr>
    </w:p>
    <w:p w14:paraId="6E5C2AF3" w14:textId="7396FFF6" w:rsidR="00A05629" w:rsidRPr="00941135" w:rsidDel="009D400D" w:rsidRDefault="00CA7E3F" w:rsidP="00CA7E3F">
      <w:pPr>
        <w:pStyle w:val="Heading3"/>
        <w:numPr>
          <w:ilvl w:val="0"/>
          <w:numId w:val="0"/>
        </w:numPr>
        <w:rPr>
          <w:del w:id="601" w:author="Stephanie Beshears" w:date="2021-12-29T13:49:00Z"/>
          <w:rFonts w:cs="Arial"/>
          <w:sz w:val="22"/>
          <w:szCs w:val="22"/>
          <w:rPrChange w:id="602" w:author="Stephanie Beshears" w:date="2021-12-29T15:11:00Z">
            <w:rPr>
              <w:del w:id="603" w:author="Stephanie Beshears" w:date="2021-12-29T13:49:00Z"/>
            </w:rPr>
          </w:rPrChange>
        </w:rPr>
      </w:pPr>
      <w:del w:id="604" w:author="Stephanie Beshears" w:date="2021-12-29T13:49:00Z">
        <w:r w:rsidRPr="00941135" w:rsidDel="009D400D">
          <w:rPr>
            <w:rFonts w:cs="Arial"/>
            <w:sz w:val="22"/>
            <w:szCs w:val="22"/>
            <w:rPrChange w:id="605" w:author="Stephanie Beshears" w:date="2021-12-29T15:11:00Z">
              <w:rPr/>
            </w:rPrChange>
          </w:rPr>
          <w:delText>Capability Claim</w:delText>
        </w:r>
      </w:del>
    </w:p>
    <w:p w14:paraId="6EB36A95" w14:textId="0BBD85E9" w:rsidR="007E4F71" w:rsidRPr="00941135" w:rsidDel="009D400D" w:rsidRDefault="007E4F71" w:rsidP="007E4F71">
      <w:pPr>
        <w:pStyle w:val="PlainText"/>
        <w:rPr>
          <w:del w:id="606" w:author="Stephanie Beshears" w:date="2021-12-29T13:49:00Z"/>
          <w:sz w:val="22"/>
          <w:szCs w:val="22"/>
          <w:rPrChange w:id="607" w:author="Stephanie Beshears" w:date="2021-12-29T15:11:00Z">
            <w:rPr>
              <w:del w:id="608" w:author="Stephanie Beshears" w:date="2021-12-29T13:49:00Z"/>
            </w:rPr>
          </w:rPrChange>
        </w:rPr>
      </w:pPr>
      <w:del w:id="609" w:author="Stephanie Beshears" w:date="2021-12-29T13:49:00Z">
        <w:r w:rsidRPr="00941135" w:rsidDel="009D400D">
          <w:rPr>
            <w:sz w:val="22"/>
            <w:szCs w:val="22"/>
            <w:rPrChange w:id="610" w:author="Stephanie Beshears" w:date="2021-12-29T15:11:00Z">
              <w:rPr/>
            </w:rPrChange>
          </w:rPr>
          <w:delText xml:space="preserve">This template </w:delText>
        </w:r>
        <w:r w:rsidRPr="00941135" w:rsidDel="009D400D">
          <w:rPr>
            <w:sz w:val="22"/>
            <w:szCs w:val="22"/>
            <w:u w:val="single"/>
            <w:rPrChange w:id="611" w:author="Stephanie Beshears" w:date="2021-12-29T15:11:00Z">
              <w:rPr>
                <w:u w:val="single"/>
              </w:rPr>
            </w:rPrChange>
          </w:rPr>
          <w:delText>should</w:delText>
        </w:r>
        <w:r w:rsidRPr="00941135" w:rsidDel="009D400D">
          <w:rPr>
            <w:sz w:val="22"/>
            <w:szCs w:val="22"/>
            <w:rPrChange w:id="612" w:author="Stephanie Beshears" w:date="2021-12-29T15:11:00Z">
              <w:rPr/>
            </w:rPrChange>
          </w:rPr>
          <w:delText xml:space="preserve"> be used.  The Project Capability Plan should identify the Respondent</w:delText>
        </w:r>
        <w:r w:rsidRPr="00941135" w:rsidDel="009D400D">
          <w:rPr>
            <w:b/>
            <w:i/>
            <w:sz w:val="22"/>
            <w:szCs w:val="22"/>
            <w:rPrChange w:id="613" w:author="Stephanie Beshears" w:date="2021-12-29T15:11:00Z">
              <w:rPr>
                <w:b/>
                <w:i/>
              </w:rPr>
            </w:rPrChange>
          </w:rPr>
          <w:delText>’</w:delText>
        </w:r>
        <w:r w:rsidRPr="00941135" w:rsidDel="009D400D">
          <w:rPr>
            <w:sz w:val="22"/>
            <w:szCs w:val="22"/>
            <w:rPrChange w:id="614" w:author="Stephanie Beshears" w:date="2021-12-29T15:11:00Z">
              <w:rPr/>
            </w:rPrChange>
          </w:rPr>
          <w:delText xml:space="preserve">s </w:delText>
        </w:r>
        <w:r w:rsidRPr="00941135" w:rsidDel="009D400D">
          <w:rPr>
            <w:b/>
            <w:sz w:val="22"/>
            <w:szCs w:val="22"/>
            <w:u w:val="single"/>
            <w:rPrChange w:id="615" w:author="Stephanie Beshears" w:date="2021-12-29T15:11:00Z">
              <w:rPr>
                <w:b/>
                <w:u w:val="single"/>
              </w:rPr>
            </w:rPrChange>
          </w:rPr>
          <w:delText>capability to meet the project’s requirements</w:delText>
        </w:r>
        <w:r w:rsidRPr="00941135" w:rsidDel="009D400D">
          <w:rPr>
            <w:sz w:val="22"/>
            <w:szCs w:val="22"/>
            <w:rPrChange w:id="616" w:author="Stephanie Beshears" w:date="2021-12-29T15:11:00Z">
              <w:rPr/>
            </w:rPrChange>
          </w:rPr>
          <w:delText xml:space="preserve"> with a plan that meets time and cost goals.  The capability claims should be prioritized (list the most important claims first).  The Respondent may add or delete Project Capability Claim table templates, but </w:delText>
        </w:r>
        <w:r w:rsidRPr="00941135" w:rsidDel="009D400D">
          <w:rPr>
            <w:b/>
            <w:sz w:val="22"/>
            <w:szCs w:val="22"/>
            <w:rPrChange w:id="617" w:author="Stephanie Beshears" w:date="2021-12-29T15:11:00Z">
              <w:rPr>
                <w:b/>
              </w:rPr>
            </w:rPrChange>
          </w:rPr>
          <w:delText>do not exceed the 2-page limit for this section</w:delText>
        </w:r>
        <w:r w:rsidRPr="00941135" w:rsidDel="009D400D">
          <w:rPr>
            <w:sz w:val="22"/>
            <w:szCs w:val="22"/>
            <w:rPrChange w:id="618" w:author="Stephanie Beshears" w:date="2021-12-29T15:11:00Z">
              <w:rPr/>
            </w:rPrChange>
          </w:rPr>
          <w:delText>.  Do NOT include any identifying information in your Project Capability Plan.  Information listed under the “Documented Performance” line may describe where the Respondent has used the approach or solution previously, and what the results were in terms of verifiable metrics. These instructions and the example below may be deleted from this form.</w:delText>
        </w:r>
      </w:del>
    </w:p>
    <w:p w14:paraId="73896BE9" w14:textId="00C6F56B" w:rsidR="00981417" w:rsidRPr="00941135" w:rsidDel="009D400D" w:rsidRDefault="00981417" w:rsidP="007E4F71">
      <w:pPr>
        <w:pStyle w:val="PlainText"/>
        <w:rPr>
          <w:del w:id="619" w:author="Stephanie Beshears" w:date="2021-12-29T13:49:00Z"/>
          <w:sz w:val="22"/>
          <w:szCs w:val="22"/>
          <w:rPrChange w:id="620" w:author="Stephanie Beshears" w:date="2021-12-29T15:11:00Z">
            <w:rPr>
              <w:del w:id="621" w:author="Stephanie Beshears" w:date="2021-12-29T13:49:00Z"/>
            </w:rPr>
          </w:rPrChange>
        </w:rPr>
      </w:pPr>
    </w:p>
    <w:p w14:paraId="7C8BC335" w14:textId="02CBEE09" w:rsidR="007857DA" w:rsidRPr="00941135" w:rsidDel="009D400D" w:rsidRDefault="007857DA" w:rsidP="007E4F71">
      <w:pPr>
        <w:pStyle w:val="PlainText"/>
        <w:rPr>
          <w:del w:id="622" w:author="Stephanie Beshears" w:date="2021-12-29T13:49:00Z"/>
          <w:b/>
          <w:bCs/>
          <w:sz w:val="22"/>
          <w:szCs w:val="22"/>
          <w:rPrChange w:id="623" w:author="Stephanie Beshears" w:date="2021-12-29T15:11:00Z">
            <w:rPr>
              <w:del w:id="624" w:author="Stephanie Beshears" w:date="2021-12-29T13:49:00Z"/>
              <w:b/>
              <w:bCs/>
            </w:rPr>
          </w:rPrChange>
        </w:rPr>
      </w:pPr>
      <w:del w:id="625" w:author="Stephanie Beshears" w:date="2021-12-29T13:49:00Z">
        <w:r w:rsidRPr="00941135" w:rsidDel="009D400D">
          <w:rPr>
            <w:b/>
            <w:bCs/>
            <w:sz w:val="22"/>
            <w:szCs w:val="22"/>
            <w:rPrChange w:id="626" w:author="Stephanie Beshears" w:date="2021-12-29T15:11:00Z">
              <w:rPr>
                <w:b/>
                <w:bCs/>
              </w:rPr>
            </w:rPrChange>
          </w:rPr>
          <w:delText>Focus Area:</w:delText>
        </w:r>
      </w:del>
    </w:p>
    <w:p w14:paraId="16A3049E" w14:textId="196440E7" w:rsidR="00981417" w:rsidRPr="00941135" w:rsidDel="009D400D" w:rsidRDefault="00981417" w:rsidP="007857DA">
      <w:pPr>
        <w:pStyle w:val="PlainText"/>
        <w:numPr>
          <w:ilvl w:val="0"/>
          <w:numId w:val="16"/>
        </w:numPr>
        <w:rPr>
          <w:del w:id="627" w:author="Stephanie Beshears" w:date="2021-12-29T13:49:00Z"/>
          <w:sz w:val="22"/>
          <w:szCs w:val="22"/>
          <w:rPrChange w:id="628" w:author="Stephanie Beshears" w:date="2021-12-29T15:11:00Z">
            <w:rPr>
              <w:del w:id="629" w:author="Stephanie Beshears" w:date="2021-12-29T13:49:00Z"/>
            </w:rPr>
          </w:rPrChange>
        </w:rPr>
      </w:pPr>
      <w:del w:id="630" w:author="Stephanie Beshears" w:date="2021-12-29T13:49:00Z">
        <w:r w:rsidRPr="00941135" w:rsidDel="009D400D">
          <w:rPr>
            <w:sz w:val="22"/>
            <w:szCs w:val="22"/>
            <w:rPrChange w:id="631" w:author="Stephanie Beshears" w:date="2021-12-29T15:11:00Z">
              <w:rPr/>
            </w:rPrChange>
          </w:rPr>
          <w:delText>Demonstration of extensive experience with projects similar in size, scope, and complexity to the DAC’s PCMS implementation</w:delText>
        </w:r>
        <w:r w:rsidR="00504136" w:rsidRPr="00941135" w:rsidDel="009D400D">
          <w:rPr>
            <w:sz w:val="22"/>
            <w:szCs w:val="22"/>
            <w:rPrChange w:id="632" w:author="Stephanie Beshears" w:date="2021-12-29T15:11:00Z">
              <w:rPr/>
            </w:rPrChange>
          </w:rPr>
          <w:delText>.</w:delText>
        </w:r>
      </w:del>
    </w:p>
    <w:p w14:paraId="7407D2E2" w14:textId="709A66AF" w:rsidR="00504136" w:rsidRPr="00941135" w:rsidDel="009D400D" w:rsidRDefault="00504136" w:rsidP="007857DA">
      <w:pPr>
        <w:pStyle w:val="PlainText"/>
        <w:numPr>
          <w:ilvl w:val="0"/>
          <w:numId w:val="16"/>
        </w:numPr>
        <w:rPr>
          <w:del w:id="633" w:author="Stephanie Beshears" w:date="2021-12-29T13:49:00Z"/>
          <w:sz w:val="22"/>
          <w:szCs w:val="22"/>
          <w:rPrChange w:id="634" w:author="Stephanie Beshears" w:date="2021-12-29T15:11:00Z">
            <w:rPr>
              <w:del w:id="635" w:author="Stephanie Beshears" w:date="2021-12-29T13:49:00Z"/>
            </w:rPr>
          </w:rPrChange>
        </w:rPr>
      </w:pPr>
      <w:del w:id="636" w:author="Stephanie Beshears" w:date="2021-12-29T13:49:00Z">
        <w:r w:rsidRPr="00941135" w:rsidDel="009D400D">
          <w:rPr>
            <w:sz w:val="22"/>
            <w:szCs w:val="22"/>
            <w:rPrChange w:id="637" w:author="Stephanie Beshears" w:date="2021-12-29T15:11:00Z">
              <w:rPr/>
            </w:rPrChange>
          </w:rPr>
          <w:delText>Demonstration of completing a project within the timeframe established by the project schedule.</w:delText>
        </w:r>
      </w:del>
    </w:p>
    <w:p w14:paraId="3D35A465" w14:textId="4896EF6D" w:rsidR="007857DA" w:rsidRPr="00941135" w:rsidDel="009D400D" w:rsidRDefault="007857DA" w:rsidP="007857DA">
      <w:pPr>
        <w:pStyle w:val="PlainText"/>
        <w:numPr>
          <w:ilvl w:val="0"/>
          <w:numId w:val="16"/>
        </w:numPr>
        <w:rPr>
          <w:del w:id="638" w:author="Stephanie Beshears" w:date="2021-12-29T13:49:00Z"/>
          <w:sz w:val="22"/>
          <w:szCs w:val="22"/>
          <w:rPrChange w:id="639" w:author="Stephanie Beshears" w:date="2021-12-29T15:11:00Z">
            <w:rPr>
              <w:del w:id="640" w:author="Stephanie Beshears" w:date="2021-12-29T13:49:00Z"/>
            </w:rPr>
          </w:rPrChange>
        </w:rPr>
      </w:pPr>
      <w:del w:id="641" w:author="Stephanie Beshears" w:date="2021-12-29T13:49:00Z">
        <w:r w:rsidRPr="00941135" w:rsidDel="009D400D">
          <w:rPr>
            <w:sz w:val="22"/>
            <w:szCs w:val="22"/>
            <w:rPrChange w:id="642" w:author="Stephanie Beshears" w:date="2021-12-29T15:11:00Z">
              <w:rPr/>
            </w:rPrChange>
          </w:rPr>
          <w:delText>Demonstration of extensive system implementation, configuration, and support experience. Demonstration of extensive system integration experience.</w:delText>
        </w:r>
      </w:del>
    </w:p>
    <w:p w14:paraId="740CC89E" w14:textId="616C00A3" w:rsidR="007E4F71" w:rsidRPr="00941135" w:rsidDel="009D400D" w:rsidRDefault="007E4F71" w:rsidP="007E4F71">
      <w:pPr>
        <w:pStyle w:val="PlainText"/>
        <w:rPr>
          <w:del w:id="643" w:author="Stephanie Beshears" w:date="2021-12-29T13:49:00Z"/>
          <w:sz w:val="22"/>
          <w:szCs w:val="22"/>
          <w:rPrChange w:id="644" w:author="Stephanie Beshears" w:date="2021-12-29T15:11:00Z">
            <w:rPr>
              <w:del w:id="645" w:author="Stephanie Beshears" w:date="2021-12-29T13:49:00Z"/>
            </w:rPr>
          </w:rPrChange>
        </w:rPr>
      </w:pPr>
    </w:p>
    <w:p w14:paraId="29794438" w14:textId="3C653970" w:rsidR="007E4F71" w:rsidRPr="00941135" w:rsidDel="009D400D" w:rsidRDefault="007E4F71" w:rsidP="007E4F71">
      <w:pPr>
        <w:pStyle w:val="PlainText"/>
        <w:rPr>
          <w:del w:id="646" w:author="Stephanie Beshears" w:date="2021-12-29T13:49:00Z"/>
          <w:b/>
          <w:sz w:val="22"/>
          <w:szCs w:val="22"/>
          <w:rPrChange w:id="647" w:author="Stephanie Beshears" w:date="2021-12-29T15:11:00Z">
            <w:rPr>
              <w:del w:id="648" w:author="Stephanie Beshears" w:date="2021-12-29T13:49:00Z"/>
              <w:b/>
            </w:rPr>
          </w:rPrChange>
        </w:rPr>
      </w:pPr>
      <w:del w:id="649" w:author="Stephanie Beshears" w:date="2021-12-29T13:49:00Z">
        <w:r w:rsidRPr="00941135" w:rsidDel="009D400D">
          <w:rPr>
            <w:b/>
            <w:sz w:val="22"/>
            <w:szCs w:val="22"/>
            <w:rPrChange w:id="650" w:author="Stephanie Beshears" w:date="2021-12-29T15:11:00Z">
              <w:rPr>
                <w:b/>
              </w:rPr>
            </w:rPrChange>
          </w:rPr>
          <w:delText>Example:</w:delText>
        </w:r>
      </w:del>
    </w:p>
    <w:tbl>
      <w:tblPr>
        <w:tblW w:w="9725" w:type="dxa"/>
        <w:tblLayout w:type="fixed"/>
        <w:tblLook w:val="01E0" w:firstRow="1" w:lastRow="1" w:firstColumn="1" w:lastColumn="1" w:noHBand="0" w:noVBand="0"/>
      </w:tblPr>
      <w:tblGrid>
        <w:gridCol w:w="3078"/>
        <w:gridCol w:w="6647"/>
      </w:tblGrid>
      <w:tr w:rsidR="007E4F71" w:rsidRPr="00941135" w:rsidDel="009D400D" w14:paraId="2777F275" w14:textId="754141B6" w:rsidTr="00502600">
        <w:trPr>
          <w:del w:id="651" w:author="Stephanie Beshears" w:date="2021-12-29T13:49:00Z"/>
        </w:trPr>
        <w:tc>
          <w:tcPr>
            <w:tcW w:w="3078" w:type="dxa"/>
            <w:vAlign w:val="bottom"/>
          </w:tcPr>
          <w:p w14:paraId="2C3AE4B2" w14:textId="05692B49" w:rsidR="007E4F71" w:rsidRPr="00941135" w:rsidDel="009D400D" w:rsidRDefault="007E4F71" w:rsidP="00502600">
            <w:pPr>
              <w:pStyle w:val="PlainText"/>
              <w:rPr>
                <w:del w:id="652" w:author="Stephanie Beshears" w:date="2021-12-29T13:49:00Z"/>
                <w:b/>
                <w:sz w:val="22"/>
                <w:szCs w:val="22"/>
                <w:rPrChange w:id="653" w:author="Stephanie Beshears" w:date="2021-12-29T15:11:00Z">
                  <w:rPr>
                    <w:del w:id="654" w:author="Stephanie Beshears" w:date="2021-12-29T13:49:00Z"/>
                    <w:b/>
                  </w:rPr>
                </w:rPrChange>
              </w:rPr>
            </w:pPr>
            <w:del w:id="655" w:author="Stephanie Beshears" w:date="2021-12-29T13:49:00Z">
              <w:r w:rsidRPr="00941135" w:rsidDel="009D400D">
                <w:rPr>
                  <w:b/>
                  <w:sz w:val="22"/>
                  <w:szCs w:val="22"/>
                  <w:rPrChange w:id="656" w:author="Stephanie Beshears" w:date="2021-12-29T15:11:00Z">
                    <w:rPr>
                      <w:b/>
                    </w:rPr>
                  </w:rPrChange>
                </w:rPr>
                <w:delText>Project Capability Claim:</w:delText>
              </w:r>
            </w:del>
          </w:p>
        </w:tc>
        <w:tc>
          <w:tcPr>
            <w:tcW w:w="6647" w:type="dxa"/>
            <w:tcBorders>
              <w:bottom w:val="single" w:sz="4" w:space="0" w:color="auto"/>
            </w:tcBorders>
            <w:vAlign w:val="bottom"/>
          </w:tcPr>
          <w:p w14:paraId="6A645E06" w14:textId="4B14BA70" w:rsidR="007E4F71" w:rsidRPr="00941135" w:rsidDel="009D400D" w:rsidRDefault="007E4F71" w:rsidP="00502600">
            <w:pPr>
              <w:pStyle w:val="PlainText"/>
              <w:rPr>
                <w:del w:id="657" w:author="Stephanie Beshears" w:date="2021-12-29T13:49:00Z"/>
                <w:sz w:val="22"/>
                <w:szCs w:val="22"/>
                <w:rPrChange w:id="658" w:author="Stephanie Beshears" w:date="2021-12-29T15:11:00Z">
                  <w:rPr>
                    <w:del w:id="659" w:author="Stephanie Beshears" w:date="2021-12-29T13:49:00Z"/>
                  </w:rPr>
                </w:rPrChange>
              </w:rPr>
            </w:pPr>
            <w:del w:id="660" w:author="Stephanie Beshears" w:date="2021-12-29T13:49:00Z">
              <w:r w:rsidRPr="00941135" w:rsidDel="009D400D">
                <w:rPr>
                  <w:i/>
                  <w:sz w:val="22"/>
                  <w:szCs w:val="22"/>
                  <w:rPrChange w:id="661" w:author="Stephanie Beshears" w:date="2021-12-29T15:11:00Z">
                    <w:rPr>
                      <w:i/>
                    </w:rPr>
                  </w:rPrChange>
                </w:rPr>
                <w:delText>We have a significant amount of experience in this type of projects, and consistently delivery high performance</w:delText>
              </w:r>
            </w:del>
          </w:p>
        </w:tc>
      </w:tr>
      <w:tr w:rsidR="007E4F71" w:rsidRPr="00941135" w:rsidDel="009D400D" w14:paraId="3CD3A35C" w14:textId="238A834D" w:rsidTr="00502600">
        <w:trPr>
          <w:trHeight w:val="404"/>
          <w:del w:id="662" w:author="Stephanie Beshears" w:date="2021-12-29T13:49:00Z"/>
        </w:trPr>
        <w:tc>
          <w:tcPr>
            <w:tcW w:w="3078" w:type="dxa"/>
            <w:vAlign w:val="bottom"/>
          </w:tcPr>
          <w:p w14:paraId="3F9D4A05" w14:textId="2DF042C7" w:rsidR="007E4F71" w:rsidRPr="00941135" w:rsidDel="009D400D" w:rsidRDefault="007E4F71" w:rsidP="00502600">
            <w:pPr>
              <w:pStyle w:val="PlainText"/>
              <w:rPr>
                <w:del w:id="663" w:author="Stephanie Beshears" w:date="2021-12-29T13:49:00Z"/>
                <w:b/>
                <w:sz w:val="22"/>
                <w:szCs w:val="22"/>
                <w:rPrChange w:id="664" w:author="Stephanie Beshears" w:date="2021-12-29T15:11:00Z">
                  <w:rPr>
                    <w:del w:id="665" w:author="Stephanie Beshears" w:date="2021-12-29T13:49:00Z"/>
                    <w:b/>
                  </w:rPr>
                </w:rPrChange>
              </w:rPr>
            </w:pPr>
            <w:del w:id="666" w:author="Stephanie Beshears" w:date="2021-12-29T13:49:00Z">
              <w:r w:rsidRPr="00941135" w:rsidDel="009D400D">
                <w:rPr>
                  <w:b/>
                  <w:sz w:val="22"/>
                  <w:szCs w:val="22"/>
                  <w:rPrChange w:id="667" w:author="Stephanie Beshears" w:date="2021-12-29T15:11:00Z">
                    <w:rPr>
                      <w:b/>
                    </w:rPr>
                  </w:rPrChange>
                </w:rPr>
                <w:delText>Documented Performance:</w:delText>
              </w:r>
            </w:del>
          </w:p>
        </w:tc>
        <w:tc>
          <w:tcPr>
            <w:tcW w:w="6647" w:type="dxa"/>
            <w:tcBorders>
              <w:top w:val="single" w:sz="4" w:space="0" w:color="auto"/>
              <w:bottom w:val="single" w:sz="4" w:space="0" w:color="auto"/>
            </w:tcBorders>
            <w:vAlign w:val="bottom"/>
          </w:tcPr>
          <w:p w14:paraId="102D81A7" w14:textId="14F55A01" w:rsidR="007E4F71" w:rsidRPr="00941135" w:rsidDel="009D400D" w:rsidRDefault="007E4F71" w:rsidP="00502600">
            <w:pPr>
              <w:pStyle w:val="PlainText"/>
              <w:rPr>
                <w:del w:id="668" w:author="Stephanie Beshears" w:date="2021-12-29T13:49:00Z"/>
                <w:sz w:val="22"/>
                <w:szCs w:val="22"/>
                <w:rPrChange w:id="669" w:author="Stephanie Beshears" w:date="2021-12-29T15:11:00Z">
                  <w:rPr>
                    <w:del w:id="670" w:author="Stephanie Beshears" w:date="2021-12-29T13:49:00Z"/>
                  </w:rPr>
                </w:rPrChange>
              </w:rPr>
            </w:pPr>
            <w:del w:id="671" w:author="Stephanie Beshears" w:date="2021-12-29T13:49:00Z">
              <w:r w:rsidRPr="00941135" w:rsidDel="009D400D">
                <w:rPr>
                  <w:i/>
                  <w:sz w:val="22"/>
                  <w:szCs w:val="22"/>
                  <w:rPrChange w:id="672" w:author="Stephanie Beshears" w:date="2021-12-29T15:11:00Z">
                    <w:rPr>
                      <w:i/>
                    </w:rPr>
                  </w:rPrChange>
                </w:rPr>
                <w:delText>We have completed 45 similar projects in the past 5 years, with 0.5% cost deviation, and 2% schedule deviation.  The average customer satisfaction rating on these projects was 9.8 out of 10</w:delText>
              </w:r>
            </w:del>
          </w:p>
        </w:tc>
      </w:tr>
    </w:tbl>
    <w:p w14:paraId="1E2EC309" w14:textId="13DBD786" w:rsidR="007E4F71" w:rsidRPr="00941135" w:rsidDel="009D400D" w:rsidRDefault="007E4F71" w:rsidP="007E4F71">
      <w:pPr>
        <w:pStyle w:val="PlainText"/>
        <w:rPr>
          <w:del w:id="673" w:author="Stephanie Beshears" w:date="2021-12-29T13:49:00Z"/>
          <w:sz w:val="22"/>
          <w:szCs w:val="22"/>
          <w:rPrChange w:id="674" w:author="Stephanie Beshears" w:date="2021-12-29T15:11:00Z">
            <w:rPr>
              <w:del w:id="675" w:author="Stephanie Beshears" w:date="2021-12-29T13:49:00Z"/>
            </w:rPr>
          </w:rPrChange>
        </w:rPr>
      </w:pPr>
    </w:p>
    <w:p w14:paraId="02FCF61B" w14:textId="73E7EC25" w:rsidR="007E4F71" w:rsidRPr="00941135" w:rsidDel="009D400D" w:rsidRDefault="007E4F71" w:rsidP="007E4F71">
      <w:pPr>
        <w:pStyle w:val="PlainText"/>
        <w:rPr>
          <w:del w:id="676" w:author="Stephanie Beshears" w:date="2021-12-29T13:49:00Z"/>
          <w:sz w:val="22"/>
          <w:szCs w:val="22"/>
          <w:rPrChange w:id="677" w:author="Stephanie Beshears" w:date="2021-12-29T15:11:00Z">
            <w:rPr>
              <w:del w:id="678" w:author="Stephanie Beshears" w:date="2021-12-29T13:49:00Z"/>
            </w:rPr>
          </w:rPrChange>
        </w:rPr>
      </w:pPr>
    </w:p>
    <w:tbl>
      <w:tblPr>
        <w:tblW w:w="0" w:type="auto"/>
        <w:tblLayout w:type="fixed"/>
        <w:tblLook w:val="01E0" w:firstRow="1" w:lastRow="1" w:firstColumn="1" w:lastColumn="1" w:noHBand="0" w:noVBand="0"/>
      </w:tblPr>
      <w:tblGrid>
        <w:gridCol w:w="3078"/>
        <w:gridCol w:w="6647"/>
      </w:tblGrid>
      <w:tr w:rsidR="007E4F71" w:rsidRPr="00941135" w:rsidDel="009D400D" w14:paraId="4980BF03" w14:textId="3DFBA291" w:rsidTr="00502600">
        <w:trPr>
          <w:del w:id="679" w:author="Stephanie Beshears" w:date="2021-12-29T13:49:00Z"/>
        </w:trPr>
        <w:tc>
          <w:tcPr>
            <w:tcW w:w="3078" w:type="dxa"/>
            <w:vAlign w:val="bottom"/>
          </w:tcPr>
          <w:p w14:paraId="3D7A2860" w14:textId="7D74124E" w:rsidR="007E4F71" w:rsidRPr="00941135" w:rsidDel="009D400D" w:rsidRDefault="007E4F71" w:rsidP="00502600">
            <w:pPr>
              <w:pStyle w:val="PlainText"/>
              <w:rPr>
                <w:del w:id="680" w:author="Stephanie Beshears" w:date="2021-12-29T13:49:00Z"/>
                <w:b/>
                <w:sz w:val="22"/>
                <w:szCs w:val="22"/>
                <w:rPrChange w:id="681" w:author="Stephanie Beshears" w:date="2021-12-29T15:11:00Z">
                  <w:rPr>
                    <w:del w:id="682" w:author="Stephanie Beshears" w:date="2021-12-29T13:49:00Z"/>
                    <w:b/>
                  </w:rPr>
                </w:rPrChange>
              </w:rPr>
            </w:pPr>
            <w:del w:id="683" w:author="Stephanie Beshears" w:date="2021-12-29T13:49:00Z">
              <w:r w:rsidRPr="00941135" w:rsidDel="009D400D">
                <w:rPr>
                  <w:b/>
                  <w:sz w:val="22"/>
                  <w:szCs w:val="22"/>
                  <w:rPrChange w:id="684" w:author="Stephanie Beshears" w:date="2021-12-29T15:11:00Z">
                    <w:rPr>
                      <w:b/>
                    </w:rPr>
                  </w:rPrChange>
                </w:rPr>
                <w:delText>Project Capability #1 Claim:</w:delText>
              </w:r>
            </w:del>
          </w:p>
        </w:tc>
        <w:tc>
          <w:tcPr>
            <w:tcW w:w="6647" w:type="dxa"/>
            <w:tcBorders>
              <w:bottom w:val="single" w:sz="4" w:space="0" w:color="auto"/>
            </w:tcBorders>
            <w:vAlign w:val="bottom"/>
          </w:tcPr>
          <w:p w14:paraId="126BB80E" w14:textId="68EF4374" w:rsidR="007E4F71" w:rsidRPr="00941135" w:rsidDel="009D400D" w:rsidRDefault="007E4F71" w:rsidP="00502600">
            <w:pPr>
              <w:pStyle w:val="PlainText"/>
              <w:rPr>
                <w:del w:id="685" w:author="Stephanie Beshears" w:date="2021-12-29T13:49:00Z"/>
                <w:sz w:val="22"/>
                <w:szCs w:val="22"/>
                <w:rPrChange w:id="686" w:author="Stephanie Beshears" w:date="2021-12-29T15:11:00Z">
                  <w:rPr>
                    <w:del w:id="687" w:author="Stephanie Beshears" w:date="2021-12-29T13:49:00Z"/>
                  </w:rPr>
                </w:rPrChange>
              </w:rPr>
            </w:pPr>
          </w:p>
        </w:tc>
      </w:tr>
      <w:tr w:rsidR="007E4F71" w:rsidRPr="00941135" w:rsidDel="009D400D" w14:paraId="352B8A24" w14:textId="3A6C273D" w:rsidTr="00502600">
        <w:trPr>
          <w:trHeight w:val="404"/>
          <w:del w:id="688" w:author="Stephanie Beshears" w:date="2021-12-29T13:49:00Z"/>
        </w:trPr>
        <w:tc>
          <w:tcPr>
            <w:tcW w:w="3078" w:type="dxa"/>
            <w:vAlign w:val="bottom"/>
          </w:tcPr>
          <w:p w14:paraId="6B2CAC54" w14:textId="65594C34" w:rsidR="007E4F71" w:rsidRPr="00941135" w:rsidDel="009D400D" w:rsidRDefault="007E4F71" w:rsidP="00502600">
            <w:pPr>
              <w:pStyle w:val="PlainText"/>
              <w:rPr>
                <w:del w:id="689" w:author="Stephanie Beshears" w:date="2021-12-29T13:49:00Z"/>
                <w:b/>
                <w:sz w:val="22"/>
                <w:szCs w:val="22"/>
                <w:rPrChange w:id="690" w:author="Stephanie Beshears" w:date="2021-12-29T15:11:00Z">
                  <w:rPr>
                    <w:del w:id="691" w:author="Stephanie Beshears" w:date="2021-12-29T13:49:00Z"/>
                    <w:b/>
                  </w:rPr>
                </w:rPrChange>
              </w:rPr>
            </w:pPr>
            <w:del w:id="692" w:author="Stephanie Beshears" w:date="2021-12-29T13:49:00Z">
              <w:r w:rsidRPr="00941135" w:rsidDel="009D400D">
                <w:rPr>
                  <w:b/>
                  <w:sz w:val="22"/>
                  <w:szCs w:val="22"/>
                  <w:rPrChange w:id="693" w:author="Stephanie Beshears" w:date="2021-12-29T15:11:00Z">
                    <w:rPr>
                      <w:b/>
                    </w:rPr>
                  </w:rPrChange>
                </w:rPr>
                <w:delText>Documented Performance:</w:delText>
              </w:r>
            </w:del>
          </w:p>
        </w:tc>
        <w:tc>
          <w:tcPr>
            <w:tcW w:w="6647" w:type="dxa"/>
            <w:tcBorders>
              <w:top w:val="single" w:sz="4" w:space="0" w:color="auto"/>
              <w:bottom w:val="single" w:sz="4" w:space="0" w:color="auto"/>
            </w:tcBorders>
            <w:vAlign w:val="bottom"/>
          </w:tcPr>
          <w:p w14:paraId="2BDC1558" w14:textId="2DCD5CC1" w:rsidR="007E4F71" w:rsidRPr="00941135" w:rsidDel="009D400D" w:rsidRDefault="007E4F71" w:rsidP="00502600">
            <w:pPr>
              <w:pStyle w:val="PlainText"/>
              <w:rPr>
                <w:del w:id="694" w:author="Stephanie Beshears" w:date="2021-12-29T13:49:00Z"/>
                <w:sz w:val="22"/>
                <w:szCs w:val="22"/>
                <w:rPrChange w:id="695" w:author="Stephanie Beshears" w:date="2021-12-29T15:11:00Z">
                  <w:rPr>
                    <w:del w:id="696" w:author="Stephanie Beshears" w:date="2021-12-29T13:49:00Z"/>
                  </w:rPr>
                </w:rPrChange>
              </w:rPr>
            </w:pPr>
          </w:p>
        </w:tc>
      </w:tr>
    </w:tbl>
    <w:p w14:paraId="625F5141" w14:textId="622A21CE" w:rsidR="007E4F71" w:rsidRPr="00941135" w:rsidDel="009D400D" w:rsidRDefault="007E4F71" w:rsidP="007E4F71">
      <w:pPr>
        <w:pStyle w:val="PlainText"/>
        <w:rPr>
          <w:del w:id="697" w:author="Stephanie Beshears" w:date="2021-12-29T13:49:00Z"/>
          <w:sz w:val="22"/>
          <w:szCs w:val="22"/>
          <w:rPrChange w:id="698" w:author="Stephanie Beshears" w:date="2021-12-29T15:11:00Z">
            <w:rPr>
              <w:del w:id="699" w:author="Stephanie Beshears" w:date="2021-12-29T13:49:00Z"/>
            </w:rPr>
          </w:rPrChange>
        </w:rPr>
      </w:pPr>
    </w:p>
    <w:tbl>
      <w:tblPr>
        <w:tblW w:w="0" w:type="auto"/>
        <w:tblLayout w:type="fixed"/>
        <w:tblLook w:val="01E0" w:firstRow="1" w:lastRow="1" w:firstColumn="1" w:lastColumn="1" w:noHBand="0" w:noVBand="0"/>
      </w:tblPr>
      <w:tblGrid>
        <w:gridCol w:w="3078"/>
        <w:gridCol w:w="6647"/>
      </w:tblGrid>
      <w:tr w:rsidR="007E4F71" w:rsidRPr="00941135" w:rsidDel="009D400D" w14:paraId="7A253DCF" w14:textId="5EEE0446" w:rsidTr="00502600">
        <w:trPr>
          <w:del w:id="700" w:author="Stephanie Beshears" w:date="2021-12-29T13:49:00Z"/>
        </w:trPr>
        <w:tc>
          <w:tcPr>
            <w:tcW w:w="3078" w:type="dxa"/>
            <w:vAlign w:val="bottom"/>
          </w:tcPr>
          <w:p w14:paraId="7DBD2412" w14:textId="45CC085F" w:rsidR="007E4F71" w:rsidRPr="00941135" w:rsidDel="009D400D" w:rsidRDefault="007E4F71" w:rsidP="00502600">
            <w:pPr>
              <w:pStyle w:val="PlainText"/>
              <w:rPr>
                <w:del w:id="701" w:author="Stephanie Beshears" w:date="2021-12-29T13:49:00Z"/>
                <w:b/>
                <w:sz w:val="22"/>
                <w:szCs w:val="22"/>
                <w:rPrChange w:id="702" w:author="Stephanie Beshears" w:date="2021-12-29T15:11:00Z">
                  <w:rPr>
                    <w:del w:id="703" w:author="Stephanie Beshears" w:date="2021-12-29T13:49:00Z"/>
                    <w:b/>
                  </w:rPr>
                </w:rPrChange>
              </w:rPr>
            </w:pPr>
            <w:del w:id="704" w:author="Stephanie Beshears" w:date="2021-12-29T13:49:00Z">
              <w:r w:rsidRPr="00941135" w:rsidDel="009D400D">
                <w:rPr>
                  <w:b/>
                  <w:sz w:val="22"/>
                  <w:szCs w:val="22"/>
                  <w:rPrChange w:id="705" w:author="Stephanie Beshears" w:date="2021-12-29T15:11:00Z">
                    <w:rPr>
                      <w:b/>
                    </w:rPr>
                  </w:rPrChange>
                </w:rPr>
                <w:delText>Project Capability #2 Claim:</w:delText>
              </w:r>
            </w:del>
          </w:p>
        </w:tc>
        <w:tc>
          <w:tcPr>
            <w:tcW w:w="6647" w:type="dxa"/>
            <w:tcBorders>
              <w:bottom w:val="single" w:sz="4" w:space="0" w:color="auto"/>
            </w:tcBorders>
            <w:vAlign w:val="bottom"/>
          </w:tcPr>
          <w:p w14:paraId="5C1DB13C" w14:textId="3F69F523" w:rsidR="007E4F71" w:rsidRPr="00941135" w:rsidDel="009D400D" w:rsidRDefault="007E4F71" w:rsidP="00502600">
            <w:pPr>
              <w:pStyle w:val="PlainText"/>
              <w:rPr>
                <w:del w:id="706" w:author="Stephanie Beshears" w:date="2021-12-29T13:49:00Z"/>
                <w:sz w:val="22"/>
                <w:szCs w:val="22"/>
                <w:rPrChange w:id="707" w:author="Stephanie Beshears" w:date="2021-12-29T15:11:00Z">
                  <w:rPr>
                    <w:del w:id="708" w:author="Stephanie Beshears" w:date="2021-12-29T13:49:00Z"/>
                  </w:rPr>
                </w:rPrChange>
              </w:rPr>
            </w:pPr>
          </w:p>
        </w:tc>
      </w:tr>
      <w:tr w:rsidR="007E4F71" w:rsidRPr="00941135" w:rsidDel="009D400D" w14:paraId="680E4EA8" w14:textId="5B5340B4" w:rsidTr="00502600">
        <w:trPr>
          <w:trHeight w:val="404"/>
          <w:del w:id="709" w:author="Stephanie Beshears" w:date="2021-12-29T13:49:00Z"/>
        </w:trPr>
        <w:tc>
          <w:tcPr>
            <w:tcW w:w="3078" w:type="dxa"/>
            <w:vAlign w:val="bottom"/>
          </w:tcPr>
          <w:p w14:paraId="01C12770" w14:textId="2878FA6B" w:rsidR="007E4F71" w:rsidRPr="00941135" w:rsidDel="009D400D" w:rsidRDefault="007E4F71" w:rsidP="00502600">
            <w:pPr>
              <w:pStyle w:val="PlainText"/>
              <w:rPr>
                <w:del w:id="710" w:author="Stephanie Beshears" w:date="2021-12-29T13:49:00Z"/>
                <w:b/>
                <w:sz w:val="22"/>
                <w:szCs w:val="22"/>
                <w:rPrChange w:id="711" w:author="Stephanie Beshears" w:date="2021-12-29T15:11:00Z">
                  <w:rPr>
                    <w:del w:id="712" w:author="Stephanie Beshears" w:date="2021-12-29T13:49:00Z"/>
                    <w:b/>
                  </w:rPr>
                </w:rPrChange>
              </w:rPr>
            </w:pPr>
            <w:del w:id="713" w:author="Stephanie Beshears" w:date="2021-12-29T13:49:00Z">
              <w:r w:rsidRPr="00941135" w:rsidDel="009D400D">
                <w:rPr>
                  <w:b/>
                  <w:sz w:val="22"/>
                  <w:szCs w:val="22"/>
                  <w:rPrChange w:id="714" w:author="Stephanie Beshears" w:date="2021-12-29T15:11:00Z">
                    <w:rPr>
                      <w:b/>
                    </w:rPr>
                  </w:rPrChange>
                </w:rPr>
                <w:delText>Documented Performance:</w:delText>
              </w:r>
            </w:del>
          </w:p>
        </w:tc>
        <w:tc>
          <w:tcPr>
            <w:tcW w:w="6647" w:type="dxa"/>
            <w:tcBorders>
              <w:top w:val="single" w:sz="4" w:space="0" w:color="auto"/>
              <w:bottom w:val="single" w:sz="4" w:space="0" w:color="auto"/>
            </w:tcBorders>
            <w:vAlign w:val="bottom"/>
          </w:tcPr>
          <w:p w14:paraId="6A12A344" w14:textId="442BB1DD" w:rsidR="007E4F71" w:rsidRPr="00941135" w:rsidDel="009D400D" w:rsidRDefault="007E4F71" w:rsidP="00502600">
            <w:pPr>
              <w:pStyle w:val="PlainText"/>
              <w:rPr>
                <w:del w:id="715" w:author="Stephanie Beshears" w:date="2021-12-29T13:49:00Z"/>
                <w:sz w:val="22"/>
                <w:szCs w:val="22"/>
                <w:rPrChange w:id="716" w:author="Stephanie Beshears" w:date="2021-12-29T15:11:00Z">
                  <w:rPr>
                    <w:del w:id="717" w:author="Stephanie Beshears" w:date="2021-12-29T13:49:00Z"/>
                  </w:rPr>
                </w:rPrChange>
              </w:rPr>
            </w:pPr>
          </w:p>
        </w:tc>
      </w:tr>
    </w:tbl>
    <w:p w14:paraId="07EC638B" w14:textId="23E615EE" w:rsidR="007E4F71" w:rsidRPr="00941135" w:rsidDel="009D400D" w:rsidRDefault="007E4F71" w:rsidP="007E4F71">
      <w:pPr>
        <w:pStyle w:val="PlainText"/>
        <w:rPr>
          <w:del w:id="718" w:author="Stephanie Beshears" w:date="2021-12-29T13:49:00Z"/>
          <w:sz w:val="22"/>
          <w:szCs w:val="22"/>
          <w:rPrChange w:id="719" w:author="Stephanie Beshears" w:date="2021-12-29T15:11:00Z">
            <w:rPr>
              <w:del w:id="720" w:author="Stephanie Beshears" w:date="2021-12-29T13:49:00Z"/>
            </w:rPr>
          </w:rPrChange>
        </w:rPr>
      </w:pPr>
    </w:p>
    <w:tbl>
      <w:tblPr>
        <w:tblW w:w="0" w:type="auto"/>
        <w:tblLayout w:type="fixed"/>
        <w:tblLook w:val="01E0" w:firstRow="1" w:lastRow="1" w:firstColumn="1" w:lastColumn="1" w:noHBand="0" w:noVBand="0"/>
      </w:tblPr>
      <w:tblGrid>
        <w:gridCol w:w="3078"/>
        <w:gridCol w:w="6647"/>
      </w:tblGrid>
      <w:tr w:rsidR="007E4F71" w:rsidRPr="00941135" w:rsidDel="009D400D" w14:paraId="4BAE2600" w14:textId="7C650825" w:rsidTr="00502600">
        <w:trPr>
          <w:del w:id="721" w:author="Stephanie Beshears" w:date="2021-12-29T13:49:00Z"/>
        </w:trPr>
        <w:tc>
          <w:tcPr>
            <w:tcW w:w="3078" w:type="dxa"/>
            <w:vAlign w:val="bottom"/>
          </w:tcPr>
          <w:p w14:paraId="12B37D2D" w14:textId="63981943" w:rsidR="007E4F71" w:rsidRPr="00941135" w:rsidDel="009D400D" w:rsidRDefault="007E4F71" w:rsidP="00502600">
            <w:pPr>
              <w:pStyle w:val="PlainText"/>
              <w:rPr>
                <w:del w:id="722" w:author="Stephanie Beshears" w:date="2021-12-29T13:49:00Z"/>
                <w:b/>
                <w:sz w:val="22"/>
                <w:szCs w:val="22"/>
                <w:rPrChange w:id="723" w:author="Stephanie Beshears" w:date="2021-12-29T15:11:00Z">
                  <w:rPr>
                    <w:del w:id="724" w:author="Stephanie Beshears" w:date="2021-12-29T13:49:00Z"/>
                    <w:b/>
                  </w:rPr>
                </w:rPrChange>
              </w:rPr>
            </w:pPr>
            <w:del w:id="725" w:author="Stephanie Beshears" w:date="2021-12-29T13:49:00Z">
              <w:r w:rsidRPr="00941135" w:rsidDel="009D400D">
                <w:rPr>
                  <w:b/>
                  <w:sz w:val="22"/>
                  <w:szCs w:val="22"/>
                  <w:rPrChange w:id="726" w:author="Stephanie Beshears" w:date="2021-12-29T15:11:00Z">
                    <w:rPr>
                      <w:b/>
                    </w:rPr>
                  </w:rPrChange>
                </w:rPr>
                <w:delText>Project Capability #3 Claim:</w:delText>
              </w:r>
            </w:del>
          </w:p>
        </w:tc>
        <w:tc>
          <w:tcPr>
            <w:tcW w:w="6647" w:type="dxa"/>
            <w:tcBorders>
              <w:bottom w:val="single" w:sz="4" w:space="0" w:color="auto"/>
            </w:tcBorders>
            <w:vAlign w:val="bottom"/>
          </w:tcPr>
          <w:p w14:paraId="0AD5EB3C" w14:textId="5D0DFB0D" w:rsidR="007E4F71" w:rsidRPr="00941135" w:rsidDel="009D400D" w:rsidRDefault="007E4F71" w:rsidP="00502600">
            <w:pPr>
              <w:pStyle w:val="PlainText"/>
              <w:rPr>
                <w:del w:id="727" w:author="Stephanie Beshears" w:date="2021-12-29T13:49:00Z"/>
                <w:sz w:val="22"/>
                <w:szCs w:val="22"/>
                <w:rPrChange w:id="728" w:author="Stephanie Beshears" w:date="2021-12-29T15:11:00Z">
                  <w:rPr>
                    <w:del w:id="729" w:author="Stephanie Beshears" w:date="2021-12-29T13:49:00Z"/>
                  </w:rPr>
                </w:rPrChange>
              </w:rPr>
            </w:pPr>
          </w:p>
        </w:tc>
      </w:tr>
      <w:tr w:rsidR="007E4F71" w:rsidRPr="00941135" w:rsidDel="009D400D" w14:paraId="3B6F17D8" w14:textId="4016C92F" w:rsidTr="00502600">
        <w:trPr>
          <w:trHeight w:val="404"/>
          <w:del w:id="730" w:author="Stephanie Beshears" w:date="2021-12-29T13:49:00Z"/>
        </w:trPr>
        <w:tc>
          <w:tcPr>
            <w:tcW w:w="3078" w:type="dxa"/>
            <w:vAlign w:val="bottom"/>
          </w:tcPr>
          <w:p w14:paraId="72F4B998" w14:textId="6D7CDEB7" w:rsidR="007E4F71" w:rsidRPr="00941135" w:rsidDel="009D400D" w:rsidRDefault="007E4F71" w:rsidP="00502600">
            <w:pPr>
              <w:pStyle w:val="PlainText"/>
              <w:rPr>
                <w:del w:id="731" w:author="Stephanie Beshears" w:date="2021-12-29T13:49:00Z"/>
                <w:b/>
                <w:sz w:val="22"/>
                <w:szCs w:val="22"/>
                <w:rPrChange w:id="732" w:author="Stephanie Beshears" w:date="2021-12-29T15:11:00Z">
                  <w:rPr>
                    <w:del w:id="733" w:author="Stephanie Beshears" w:date="2021-12-29T13:49:00Z"/>
                    <w:b/>
                  </w:rPr>
                </w:rPrChange>
              </w:rPr>
            </w:pPr>
            <w:del w:id="734" w:author="Stephanie Beshears" w:date="2021-12-29T13:49:00Z">
              <w:r w:rsidRPr="00941135" w:rsidDel="009D400D">
                <w:rPr>
                  <w:b/>
                  <w:sz w:val="22"/>
                  <w:szCs w:val="22"/>
                  <w:rPrChange w:id="735" w:author="Stephanie Beshears" w:date="2021-12-29T15:11:00Z">
                    <w:rPr>
                      <w:b/>
                    </w:rPr>
                  </w:rPrChange>
                </w:rPr>
                <w:delText>Documented Performance:</w:delText>
              </w:r>
            </w:del>
          </w:p>
        </w:tc>
        <w:tc>
          <w:tcPr>
            <w:tcW w:w="6647" w:type="dxa"/>
            <w:tcBorders>
              <w:top w:val="single" w:sz="4" w:space="0" w:color="auto"/>
              <w:bottom w:val="single" w:sz="4" w:space="0" w:color="auto"/>
            </w:tcBorders>
            <w:vAlign w:val="bottom"/>
          </w:tcPr>
          <w:p w14:paraId="3180F621" w14:textId="6A790737" w:rsidR="007E4F71" w:rsidRPr="00941135" w:rsidDel="009D400D" w:rsidRDefault="007E4F71" w:rsidP="00502600">
            <w:pPr>
              <w:pStyle w:val="PlainText"/>
              <w:rPr>
                <w:del w:id="736" w:author="Stephanie Beshears" w:date="2021-12-29T13:49:00Z"/>
                <w:sz w:val="22"/>
                <w:szCs w:val="22"/>
                <w:rPrChange w:id="737" w:author="Stephanie Beshears" w:date="2021-12-29T15:11:00Z">
                  <w:rPr>
                    <w:del w:id="738" w:author="Stephanie Beshears" w:date="2021-12-29T13:49:00Z"/>
                  </w:rPr>
                </w:rPrChange>
              </w:rPr>
            </w:pPr>
          </w:p>
        </w:tc>
      </w:tr>
    </w:tbl>
    <w:p w14:paraId="2FF29ABA" w14:textId="4530E1BF" w:rsidR="007E4F71" w:rsidRPr="00941135" w:rsidDel="009D400D" w:rsidRDefault="007E4F71" w:rsidP="007E4F71">
      <w:pPr>
        <w:pStyle w:val="PlainText"/>
        <w:rPr>
          <w:del w:id="739" w:author="Stephanie Beshears" w:date="2021-12-29T13:49:00Z"/>
          <w:sz w:val="22"/>
          <w:szCs w:val="22"/>
          <w:rPrChange w:id="740" w:author="Stephanie Beshears" w:date="2021-12-29T15:11:00Z">
            <w:rPr>
              <w:del w:id="741" w:author="Stephanie Beshears" w:date="2021-12-29T13:49:00Z"/>
            </w:rPr>
          </w:rPrChange>
        </w:rPr>
      </w:pPr>
    </w:p>
    <w:tbl>
      <w:tblPr>
        <w:tblW w:w="0" w:type="auto"/>
        <w:tblLayout w:type="fixed"/>
        <w:tblLook w:val="01E0" w:firstRow="1" w:lastRow="1" w:firstColumn="1" w:lastColumn="1" w:noHBand="0" w:noVBand="0"/>
      </w:tblPr>
      <w:tblGrid>
        <w:gridCol w:w="3078"/>
        <w:gridCol w:w="6647"/>
      </w:tblGrid>
      <w:tr w:rsidR="007E4F71" w:rsidRPr="00941135" w:rsidDel="009D400D" w14:paraId="2D9FD838" w14:textId="1B24B985" w:rsidTr="00502600">
        <w:trPr>
          <w:del w:id="742" w:author="Stephanie Beshears" w:date="2021-12-29T13:49:00Z"/>
        </w:trPr>
        <w:tc>
          <w:tcPr>
            <w:tcW w:w="3078" w:type="dxa"/>
            <w:vAlign w:val="bottom"/>
          </w:tcPr>
          <w:p w14:paraId="0926A292" w14:textId="6988E184" w:rsidR="007E4F71" w:rsidRPr="00941135" w:rsidDel="009D400D" w:rsidRDefault="007E4F71" w:rsidP="00502600">
            <w:pPr>
              <w:pStyle w:val="PlainText"/>
              <w:rPr>
                <w:del w:id="743" w:author="Stephanie Beshears" w:date="2021-12-29T13:49:00Z"/>
                <w:b/>
                <w:sz w:val="22"/>
                <w:szCs w:val="22"/>
                <w:rPrChange w:id="744" w:author="Stephanie Beshears" w:date="2021-12-29T15:11:00Z">
                  <w:rPr>
                    <w:del w:id="745" w:author="Stephanie Beshears" w:date="2021-12-29T13:49:00Z"/>
                    <w:b/>
                  </w:rPr>
                </w:rPrChange>
              </w:rPr>
            </w:pPr>
            <w:del w:id="746" w:author="Stephanie Beshears" w:date="2021-12-29T13:49:00Z">
              <w:r w:rsidRPr="00941135" w:rsidDel="009D400D">
                <w:rPr>
                  <w:b/>
                  <w:sz w:val="22"/>
                  <w:szCs w:val="22"/>
                  <w:rPrChange w:id="747" w:author="Stephanie Beshears" w:date="2021-12-29T15:11:00Z">
                    <w:rPr>
                      <w:b/>
                    </w:rPr>
                  </w:rPrChange>
                </w:rPr>
                <w:delText>Project Capability #4 Claim:</w:delText>
              </w:r>
            </w:del>
          </w:p>
        </w:tc>
        <w:tc>
          <w:tcPr>
            <w:tcW w:w="6647" w:type="dxa"/>
            <w:tcBorders>
              <w:bottom w:val="single" w:sz="4" w:space="0" w:color="auto"/>
            </w:tcBorders>
            <w:vAlign w:val="bottom"/>
          </w:tcPr>
          <w:p w14:paraId="2A377C14" w14:textId="43407712" w:rsidR="007E4F71" w:rsidRPr="00941135" w:rsidDel="009D400D" w:rsidRDefault="007E4F71" w:rsidP="00502600">
            <w:pPr>
              <w:pStyle w:val="PlainText"/>
              <w:rPr>
                <w:del w:id="748" w:author="Stephanie Beshears" w:date="2021-12-29T13:49:00Z"/>
                <w:sz w:val="22"/>
                <w:szCs w:val="22"/>
                <w:rPrChange w:id="749" w:author="Stephanie Beshears" w:date="2021-12-29T15:11:00Z">
                  <w:rPr>
                    <w:del w:id="750" w:author="Stephanie Beshears" w:date="2021-12-29T13:49:00Z"/>
                  </w:rPr>
                </w:rPrChange>
              </w:rPr>
            </w:pPr>
          </w:p>
        </w:tc>
      </w:tr>
      <w:tr w:rsidR="007E4F71" w:rsidRPr="00941135" w:rsidDel="009D400D" w14:paraId="0744EA41" w14:textId="7FF7789F" w:rsidTr="00502600">
        <w:trPr>
          <w:trHeight w:val="404"/>
          <w:del w:id="751" w:author="Stephanie Beshears" w:date="2021-12-29T13:49:00Z"/>
        </w:trPr>
        <w:tc>
          <w:tcPr>
            <w:tcW w:w="3078" w:type="dxa"/>
            <w:vAlign w:val="bottom"/>
          </w:tcPr>
          <w:p w14:paraId="6836A4B9" w14:textId="42642F43" w:rsidR="007E4F71" w:rsidRPr="00941135" w:rsidDel="009D400D" w:rsidRDefault="007E4F71" w:rsidP="00502600">
            <w:pPr>
              <w:pStyle w:val="PlainText"/>
              <w:rPr>
                <w:del w:id="752" w:author="Stephanie Beshears" w:date="2021-12-29T13:49:00Z"/>
                <w:b/>
                <w:sz w:val="22"/>
                <w:szCs w:val="22"/>
                <w:rPrChange w:id="753" w:author="Stephanie Beshears" w:date="2021-12-29T15:11:00Z">
                  <w:rPr>
                    <w:del w:id="754" w:author="Stephanie Beshears" w:date="2021-12-29T13:49:00Z"/>
                    <w:b/>
                  </w:rPr>
                </w:rPrChange>
              </w:rPr>
            </w:pPr>
            <w:del w:id="755" w:author="Stephanie Beshears" w:date="2021-12-29T13:49:00Z">
              <w:r w:rsidRPr="00941135" w:rsidDel="009D400D">
                <w:rPr>
                  <w:b/>
                  <w:sz w:val="22"/>
                  <w:szCs w:val="22"/>
                  <w:rPrChange w:id="756" w:author="Stephanie Beshears" w:date="2021-12-29T15:11:00Z">
                    <w:rPr>
                      <w:b/>
                    </w:rPr>
                  </w:rPrChange>
                </w:rPr>
                <w:delText>Documented Performance:</w:delText>
              </w:r>
            </w:del>
          </w:p>
        </w:tc>
        <w:tc>
          <w:tcPr>
            <w:tcW w:w="6647" w:type="dxa"/>
            <w:tcBorders>
              <w:top w:val="single" w:sz="4" w:space="0" w:color="auto"/>
              <w:bottom w:val="single" w:sz="4" w:space="0" w:color="auto"/>
            </w:tcBorders>
            <w:vAlign w:val="bottom"/>
          </w:tcPr>
          <w:p w14:paraId="135A38E2" w14:textId="1875F2FC" w:rsidR="007E4F71" w:rsidRPr="00941135" w:rsidDel="009D400D" w:rsidRDefault="007E4F71" w:rsidP="00502600">
            <w:pPr>
              <w:pStyle w:val="PlainText"/>
              <w:rPr>
                <w:del w:id="757" w:author="Stephanie Beshears" w:date="2021-12-29T13:49:00Z"/>
                <w:sz w:val="22"/>
                <w:szCs w:val="22"/>
                <w:rPrChange w:id="758" w:author="Stephanie Beshears" w:date="2021-12-29T15:11:00Z">
                  <w:rPr>
                    <w:del w:id="759" w:author="Stephanie Beshears" w:date="2021-12-29T13:49:00Z"/>
                  </w:rPr>
                </w:rPrChange>
              </w:rPr>
            </w:pPr>
          </w:p>
        </w:tc>
      </w:tr>
    </w:tbl>
    <w:p w14:paraId="79DB8345" w14:textId="53DB6C1D" w:rsidR="007E4F71" w:rsidRPr="00941135" w:rsidDel="009D400D" w:rsidRDefault="007E4F71" w:rsidP="007E4F71">
      <w:pPr>
        <w:pStyle w:val="PlainText"/>
        <w:rPr>
          <w:del w:id="760" w:author="Stephanie Beshears" w:date="2021-12-29T13:49:00Z"/>
          <w:sz w:val="22"/>
          <w:szCs w:val="22"/>
          <w:rPrChange w:id="761" w:author="Stephanie Beshears" w:date="2021-12-29T15:11:00Z">
            <w:rPr>
              <w:del w:id="762" w:author="Stephanie Beshears" w:date="2021-12-29T13:49:00Z"/>
            </w:rPr>
          </w:rPrChange>
        </w:rPr>
      </w:pPr>
    </w:p>
    <w:tbl>
      <w:tblPr>
        <w:tblW w:w="0" w:type="auto"/>
        <w:tblLayout w:type="fixed"/>
        <w:tblLook w:val="01E0" w:firstRow="1" w:lastRow="1" w:firstColumn="1" w:lastColumn="1" w:noHBand="0" w:noVBand="0"/>
      </w:tblPr>
      <w:tblGrid>
        <w:gridCol w:w="3078"/>
        <w:gridCol w:w="6647"/>
      </w:tblGrid>
      <w:tr w:rsidR="007E4F71" w:rsidRPr="00941135" w:rsidDel="009D400D" w14:paraId="61BEDEA9" w14:textId="11D5D34B" w:rsidTr="00502600">
        <w:trPr>
          <w:del w:id="763" w:author="Stephanie Beshears" w:date="2021-12-29T13:49:00Z"/>
        </w:trPr>
        <w:tc>
          <w:tcPr>
            <w:tcW w:w="3078" w:type="dxa"/>
            <w:vAlign w:val="bottom"/>
          </w:tcPr>
          <w:p w14:paraId="7547EF17" w14:textId="68AA6075" w:rsidR="007E4F71" w:rsidRPr="00941135" w:rsidDel="009D400D" w:rsidRDefault="007E4F71" w:rsidP="00502600">
            <w:pPr>
              <w:pStyle w:val="PlainText"/>
              <w:rPr>
                <w:del w:id="764" w:author="Stephanie Beshears" w:date="2021-12-29T13:49:00Z"/>
                <w:b/>
                <w:sz w:val="22"/>
                <w:szCs w:val="22"/>
                <w:rPrChange w:id="765" w:author="Stephanie Beshears" w:date="2021-12-29T15:11:00Z">
                  <w:rPr>
                    <w:del w:id="766" w:author="Stephanie Beshears" w:date="2021-12-29T13:49:00Z"/>
                    <w:b/>
                  </w:rPr>
                </w:rPrChange>
              </w:rPr>
            </w:pPr>
            <w:del w:id="767" w:author="Stephanie Beshears" w:date="2021-12-29T13:49:00Z">
              <w:r w:rsidRPr="00941135" w:rsidDel="009D400D">
                <w:rPr>
                  <w:b/>
                  <w:sz w:val="22"/>
                  <w:szCs w:val="22"/>
                  <w:rPrChange w:id="768" w:author="Stephanie Beshears" w:date="2021-12-29T15:11:00Z">
                    <w:rPr>
                      <w:b/>
                    </w:rPr>
                  </w:rPrChange>
                </w:rPr>
                <w:delText>Project Capability #5 Claim:</w:delText>
              </w:r>
            </w:del>
          </w:p>
        </w:tc>
        <w:tc>
          <w:tcPr>
            <w:tcW w:w="6647" w:type="dxa"/>
            <w:tcBorders>
              <w:bottom w:val="single" w:sz="4" w:space="0" w:color="auto"/>
            </w:tcBorders>
            <w:vAlign w:val="bottom"/>
          </w:tcPr>
          <w:p w14:paraId="63AC3D77" w14:textId="6B4359B8" w:rsidR="007E4F71" w:rsidRPr="00941135" w:rsidDel="009D400D" w:rsidRDefault="007E4F71" w:rsidP="00502600">
            <w:pPr>
              <w:pStyle w:val="PlainText"/>
              <w:rPr>
                <w:del w:id="769" w:author="Stephanie Beshears" w:date="2021-12-29T13:49:00Z"/>
                <w:sz w:val="22"/>
                <w:szCs w:val="22"/>
                <w:rPrChange w:id="770" w:author="Stephanie Beshears" w:date="2021-12-29T15:11:00Z">
                  <w:rPr>
                    <w:del w:id="771" w:author="Stephanie Beshears" w:date="2021-12-29T13:49:00Z"/>
                  </w:rPr>
                </w:rPrChange>
              </w:rPr>
            </w:pPr>
          </w:p>
        </w:tc>
      </w:tr>
      <w:tr w:rsidR="007E4F71" w:rsidRPr="00941135" w:rsidDel="009D400D" w14:paraId="68C715DE" w14:textId="42632BB0" w:rsidTr="00502600">
        <w:trPr>
          <w:trHeight w:val="404"/>
          <w:del w:id="772" w:author="Stephanie Beshears" w:date="2021-12-29T13:49:00Z"/>
        </w:trPr>
        <w:tc>
          <w:tcPr>
            <w:tcW w:w="3078" w:type="dxa"/>
            <w:vAlign w:val="bottom"/>
          </w:tcPr>
          <w:p w14:paraId="7270F0D4" w14:textId="4DE1C653" w:rsidR="007E4F71" w:rsidRPr="00941135" w:rsidDel="009D400D" w:rsidRDefault="007E4F71" w:rsidP="00502600">
            <w:pPr>
              <w:pStyle w:val="PlainText"/>
              <w:rPr>
                <w:del w:id="773" w:author="Stephanie Beshears" w:date="2021-12-29T13:49:00Z"/>
                <w:b/>
                <w:sz w:val="22"/>
                <w:szCs w:val="22"/>
                <w:rPrChange w:id="774" w:author="Stephanie Beshears" w:date="2021-12-29T15:11:00Z">
                  <w:rPr>
                    <w:del w:id="775" w:author="Stephanie Beshears" w:date="2021-12-29T13:49:00Z"/>
                    <w:b/>
                  </w:rPr>
                </w:rPrChange>
              </w:rPr>
            </w:pPr>
            <w:del w:id="776" w:author="Stephanie Beshears" w:date="2021-12-29T13:49:00Z">
              <w:r w:rsidRPr="00941135" w:rsidDel="009D400D">
                <w:rPr>
                  <w:b/>
                  <w:sz w:val="22"/>
                  <w:szCs w:val="22"/>
                  <w:rPrChange w:id="777" w:author="Stephanie Beshears" w:date="2021-12-29T15:11:00Z">
                    <w:rPr>
                      <w:b/>
                    </w:rPr>
                  </w:rPrChange>
                </w:rPr>
                <w:delText>Documented Performance:</w:delText>
              </w:r>
            </w:del>
          </w:p>
        </w:tc>
        <w:tc>
          <w:tcPr>
            <w:tcW w:w="6647" w:type="dxa"/>
            <w:tcBorders>
              <w:top w:val="single" w:sz="4" w:space="0" w:color="auto"/>
              <w:bottom w:val="single" w:sz="4" w:space="0" w:color="auto"/>
            </w:tcBorders>
            <w:vAlign w:val="bottom"/>
          </w:tcPr>
          <w:p w14:paraId="71D3E362" w14:textId="69822F73" w:rsidR="007E4F71" w:rsidRPr="00941135" w:rsidDel="009D400D" w:rsidRDefault="007E4F71" w:rsidP="00502600">
            <w:pPr>
              <w:pStyle w:val="PlainText"/>
              <w:rPr>
                <w:del w:id="778" w:author="Stephanie Beshears" w:date="2021-12-29T13:49:00Z"/>
                <w:sz w:val="22"/>
                <w:szCs w:val="22"/>
                <w:rPrChange w:id="779" w:author="Stephanie Beshears" w:date="2021-12-29T15:11:00Z">
                  <w:rPr>
                    <w:del w:id="780" w:author="Stephanie Beshears" w:date="2021-12-29T13:49:00Z"/>
                  </w:rPr>
                </w:rPrChange>
              </w:rPr>
            </w:pPr>
          </w:p>
        </w:tc>
      </w:tr>
    </w:tbl>
    <w:p w14:paraId="389EDBD0" w14:textId="718FE1C4" w:rsidR="007E4F71" w:rsidRPr="00941135" w:rsidDel="009D400D" w:rsidRDefault="007E4F71" w:rsidP="007E4F71">
      <w:pPr>
        <w:pStyle w:val="PlainText"/>
        <w:rPr>
          <w:del w:id="781" w:author="Stephanie Beshears" w:date="2021-12-29T13:49:00Z"/>
          <w:sz w:val="22"/>
          <w:szCs w:val="22"/>
          <w:rPrChange w:id="782" w:author="Stephanie Beshears" w:date="2021-12-29T15:11:00Z">
            <w:rPr>
              <w:del w:id="783" w:author="Stephanie Beshears" w:date="2021-12-29T13:49:00Z"/>
            </w:rPr>
          </w:rPrChange>
        </w:rPr>
      </w:pPr>
    </w:p>
    <w:tbl>
      <w:tblPr>
        <w:tblW w:w="0" w:type="auto"/>
        <w:tblLayout w:type="fixed"/>
        <w:tblLook w:val="01E0" w:firstRow="1" w:lastRow="1" w:firstColumn="1" w:lastColumn="1" w:noHBand="0" w:noVBand="0"/>
      </w:tblPr>
      <w:tblGrid>
        <w:gridCol w:w="3078"/>
        <w:gridCol w:w="6647"/>
      </w:tblGrid>
      <w:tr w:rsidR="007E4F71" w:rsidRPr="00941135" w:rsidDel="009D400D" w14:paraId="05960DB1" w14:textId="534E223A" w:rsidTr="00502600">
        <w:trPr>
          <w:del w:id="784" w:author="Stephanie Beshears" w:date="2021-12-29T13:49:00Z"/>
        </w:trPr>
        <w:tc>
          <w:tcPr>
            <w:tcW w:w="3078" w:type="dxa"/>
            <w:vAlign w:val="bottom"/>
          </w:tcPr>
          <w:p w14:paraId="41637F32" w14:textId="034B4F27" w:rsidR="007E4F71" w:rsidRPr="00941135" w:rsidDel="009D400D" w:rsidRDefault="007E4F71" w:rsidP="00502600">
            <w:pPr>
              <w:pStyle w:val="PlainText"/>
              <w:rPr>
                <w:del w:id="785" w:author="Stephanie Beshears" w:date="2021-12-29T13:49:00Z"/>
                <w:b/>
                <w:sz w:val="22"/>
                <w:szCs w:val="22"/>
                <w:rPrChange w:id="786" w:author="Stephanie Beshears" w:date="2021-12-29T15:11:00Z">
                  <w:rPr>
                    <w:del w:id="787" w:author="Stephanie Beshears" w:date="2021-12-29T13:49:00Z"/>
                    <w:b/>
                  </w:rPr>
                </w:rPrChange>
              </w:rPr>
            </w:pPr>
            <w:del w:id="788" w:author="Stephanie Beshears" w:date="2021-12-29T13:49:00Z">
              <w:r w:rsidRPr="00941135" w:rsidDel="009D400D">
                <w:rPr>
                  <w:b/>
                  <w:sz w:val="22"/>
                  <w:szCs w:val="22"/>
                  <w:rPrChange w:id="789" w:author="Stephanie Beshears" w:date="2021-12-29T15:11:00Z">
                    <w:rPr>
                      <w:b/>
                    </w:rPr>
                  </w:rPrChange>
                </w:rPr>
                <w:delText>Project Capability #6 Claim:</w:delText>
              </w:r>
            </w:del>
          </w:p>
        </w:tc>
        <w:tc>
          <w:tcPr>
            <w:tcW w:w="6647" w:type="dxa"/>
            <w:tcBorders>
              <w:bottom w:val="single" w:sz="4" w:space="0" w:color="auto"/>
            </w:tcBorders>
            <w:vAlign w:val="bottom"/>
          </w:tcPr>
          <w:p w14:paraId="211389B1" w14:textId="7B28478F" w:rsidR="007E4F71" w:rsidRPr="00941135" w:rsidDel="009D400D" w:rsidRDefault="007E4F71" w:rsidP="00502600">
            <w:pPr>
              <w:pStyle w:val="PlainText"/>
              <w:rPr>
                <w:del w:id="790" w:author="Stephanie Beshears" w:date="2021-12-29T13:49:00Z"/>
                <w:sz w:val="22"/>
                <w:szCs w:val="22"/>
                <w:rPrChange w:id="791" w:author="Stephanie Beshears" w:date="2021-12-29T15:11:00Z">
                  <w:rPr>
                    <w:del w:id="792" w:author="Stephanie Beshears" w:date="2021-12-29T13:49:00Z"/>
                  </w:rPr>
                </w:rPrChange>
              </w:rPr>
            </w:pPr>
          </w:p>
        </w:tc>
      </w:tr>
      <w:tr w:rsidR="007E4F71" w:rsidRPr="00941135" w:rsidDel="009D400D" w14:paraId="037E05D7" w14:textId="04D8279F" w:rsidTr="00502600">
        <w:trPr>
          <w:trHeight w:val="404"/>
          <w:del w:id="793" w:author="Stephanie Beshears" w:date="2021-12-29T13:49:00Z"/>
        </w:trPr>
        <w:tc>
          <w:tcPr>
            <w:tcW w:w="3078" w:type="dxa"/>
            <w:vAlign w:val="bottom"/>
          </w:tcPr>
          <w:p w14:paraId="6897F03A" w14:textId="18D21D40" w:rsidR="007E4F71" w:rsidRPr="00941135" w:rsidDel="009D400D" w:rsidRDefault="007E4F71" w:rsidP="00502600">
            <w:pPr>
              <w:pStyle w:val="PlainText"/>
              <w:rPr>
                <w:del w:id="794" w:author="Stephanie Beshears" w:date="2021-12-29T13:49:00Z"/>
                <w:b/>
                <w:sz w:val="22"/>
                <w:szCs w:val="22"/>
                <w:rPrChange w:id="795" w:author="Stephanie Beshears" w:date="2021-12-29T15:11:00Z">
                  <w:rPr>
                    <w:del w:id="796" w:author="Stephanie Beshears" w:date="2021-12-29T13:49:00Z"/>
                    <w:b/>
                  </w:rPr>
                </w:rPrChange>
              </w:rPr>
            </w:pPr>
            <w:del w:id="797" w:author="Stephanie Beshears" w:date="2021-12-29T13:49:00Z">
              <w:r w:rsidRPr="00941135" w:rsidDel="009D400D">
                <w:rPr>
                  <w:b/>
                  <w:sz w:val="22"/>
                  <w:szCs w:val="22"/>
                  <w:rPrChange w:id="798" w:author="Stephanie Beshears" w:date="2021-12-29T15:11:00Z">
                    <w:rPr>
                      <w:b/>
                    </w:rPr>
                  </w:rPrChange>
                </w:rPr>
                <w:delText>Documented Performance:</w:delText>
              </w:r>
            </w:del>
          </w:p>
        </w:tc>
        <w:tc>
          <w:tcPr>
            <w:tcW w:w="6647" w:type="dxa"/>
            <w:tcBorders>
              <w:top w:val="single" w:sz="4" w:space="0" w:color="auto"/>
              <w:bottom w:val="single" w:sz="4" w:space="0" w:color="auto"/>
            </w:tcBorders>
            <w:vAlign w:val="bottom"/>
          </w:tcPr>
          <w:p w14:paraId="27E7D25D" w14:textId="4FB8EFE6" w:rsidR="007E4F71" w:rsidRPr="00941135" w:rsidDel="009D400D" w:rsidRDefault="007E4F71" w:rsidP="00502600">
            <w:pPr>
              <w:pStyle w:val="PlainText"/>
              <w:rPr>
                <w:del w:id="799" w:author="Stephanie Beshears" w:date="2021-12-29T13:49:00Z"/>
                <w:sz w:val="22"/>
                <w:szCs w:val="22"/>
                <w:rPrChange w:id="800" w:author="Stephanie Beshears" w:date="2021-12-29T15:11:00Z">
                  <w:rPr>
                    <w:del w:id="801" w:author="Stephanie Beshears" w:date="2021-12-29T13:49:00Z"/>
                  </w:rPr>
                </w:rPrChange>
              </w:rPr>
            </w:pPr>
          </w:p>
        </w:tc>
      </w:tr>
    </w:tbl>
    <w:p w14:paraId="14B2CA99" w14:textId="7374A2CD" w:rsidR="007E4F71" w:rsidRPr="00941135" w:rsidDel="009D400D" w:rsidRDefault="007E4F71" w:rsidP="007E4F71">
      <w:pPr>
        <w:pStyle w:val="PlainText"/>
        <w:rPr>
          <w:del w:id="802" w:author="Stephanie Beshears" w:date="2021-12-29T13:49:00Z"/>
          <w:sz w:val="22"/>
          <w:szCs w:val="22"/>
          <w:rPrChange w:id="803" w:author="Stephanie Beshears" w:date="2021-12-29T15:11:00Z">
            <w:rPr>
              <w:del w:id="804" w:author="Stephanie Beshears" w:date="2021-12-29T13:49:00Z"/>
            </w:rPr>
          </w:rPrChange>
        </w:rPr>
      </w:pPr>
    </w:p>
    <w:tbl>
      <w:tblPr>
        <w:tblW w:w="0" w:type="auto"/>
        <w:tblLayout w:type="fixed"/>
        <w:tblLook w:val="01E0" w:firstRow="1" w:lastRow="1" w:firstColumn="1" w:lastColumn="1" w:noHBand="0" w:noVBand="0"/>
      </w:tblPr>
      <w:tblGrid>
        <w:gridCol w:w="3078"/>
        <w:gridCol w:w="6647"/>
      </w:tblGrid>
      <w:tr w:rsidR="007E4F71" w:rsidRPr="00941135" w:rsidDel="009D400D" w14:paraId="348CE86E" w14:textId="1F030F7D" w:rsidTr="00502600">
        <w:trPr>
          <w:del w:id="805" w:author="Stephanie Beshears" w:date="2021-12-29T13:49:00Z"/>
        </w:trPr>
        <w:tc>
          <w:tcPr>
            <w:tcW w:w="3078" w:type="dxa"/>
            <w:vAlign w:val="bottom"/>
          </w:tcPr>
          <w:p w14:paraId="2A12F99E" w14:textId="13E5524B" w:rsidR="007E4F71" w:rsidRPr="00941135" w:rsidDel="009D400D" w:rsidRDefault="007E4F71" w:rsidP="00502600">
            <w:pPr>
              <w:pStyle w:val="PlainText"/>
              <w:rPr>
                <w:del w:id="806" w:author="Stephanie Beshears" w:date="2021-12-29T13:49:00Z"/>
                <w:b/>
                <w:sz w:val="22"/>
                <w:szCs w:val="22"/>
                <w:rPrChange w:id="807" w:author="Stephanie Beshears" w:date="2021-12-29T15:11:00Z">
                  <w:rPr>
                    <w:del w:id="808" w:author="Stephanie Beshears" w:date="2021-12-29T13:49:00Z"/>
                    <w:b/>
                  </w:rPr>
                </w:rPrChange>
              </w:rPr>
            </w:pPr>
            <w:del w:id="809" w:author="Stephanie Beshears" w:date="2021-12-29T13:49:00Z">
              <w:r w:rsidRPr="00941135" w:rsidDel="009D400D">
                <w:rPr>
                  <w:b/>
                  <w:sz w:val="22"/>
                  <w:szCs w:val="22"/>
                  <w:rPrChange w:id="810" w:author="Stephanie Beshears" w:date="2021-12-29T15:11:00Z">
                    <w:rPr>
                      <w:b/>
                    </w:rPr>
                  </w:rPrChange>
                </w:rPr>
                <w:delText>Project Capability #7 Claim:</w:delText>
              </w:r>
            </w:del>
          </w:p>
        </w:tc>
        <w:tc>
          <w:tcPr>
            <w:tcW w:w="6647" w:type="dxa"/>
            <w:tcBorders>
              <w:bottom w:val="single" w:sz="4" w:space="0" w:color="auto"/>
            </w:tcBorders>
            <w:vAlign w:val="bottom"/>
          </w:tcPr>
          <w:p w14:paraId="34FEF86B" w14:textId="5F92D505" w:rsidR="007E4F71" w:rsidRPr="00941135" w:rsidDel="009D400D" w:rsidRDefault="007E4F71" w:rsidP="00502600">
            <w:pPr>
              <w:pStyle w:val="PlainText"/>
              <w:rPr>
                <w:del w:id="811" w:author="Stephanie Beshears" w:date="2021-12-29T13:49:00Z"/>
                <w:sz w:val="22"/>
                <w:szCs w:val="22"/>
                <w:rPrChange w:id="812" w:author="Stephanie Beshears" w:date="2021-12-29T15:11:00Z">
                  <w:rPr>
                    <w:del w:id="813" w:author="Stephanie Beshears" w:date="2021-12-29T13:49:00Z"/>
                  </w:rPr>
                </w:rPrChange>
              </w:rPr>
            </w:pPr>
          </w:p>
        </w:tc>
      </w:tr>
      <w:tr w:rsidR="007E4F71" w:rsidRPr="00941135" w:rsidDel="009D400D" w14:paraId="0811DFAF" w14:textId="40466A96" w:rsidTr="00502600">
        <w:trPr>
          <w:trHeight w:val="404"/>
          <w:del w:id="814" w:author="Stephanie Beshears" w:date="2021-12-29T13:49:00Z"/>
        </w:trPr>
        <w:tc>
          <w:tcPr>
            <w:tcW w:w="3078" w:type="dxa"/>
            <w:vAlign w:val="bottom"/>
          </w:tcPr>
          <w:p w14:paraId="1CBD8959" w14:textId="6E086062" w:rsidR="007E4F71" w:rsidRPr="00941135" w:rsidDel="009D400D" w:rsidRDefault="007E4F71" w:rsidP="00502600">
            <w:pPr>
              <w:pStyle w:val="PlainText"/>
              <w:rPr>
                <w:del w:id="815" w:author="Stephanie Beshears" w:date="2021-12-29T13:49:00Z"/>
                <w:b/>
                <w:sz w:val="22"/>
                <w:szCs w:val="22"/>
                <w:rPrChange w:id="816" w:author="Stephanie Beshears" w:date="2021-12-29T15:11:00Z">
                  <w:rPr>
                    <w:del w:id="817" w:author="Stephanie Beshears" w:date="2021-12-29T13:49:00Z"/>
                    <w:b/>
                  </w:rPr>
                </w:rPrChange>
              </w:rPr>
            </w:pPr>
            <w:del w:id="818" w:author="Stephanie Beshears" w:date="2021-12-29T13:49:00Z">
              <w:r w:rsidRPr="00941135" w:rsidDel="009D400D">
                <w:rPr>
                  <w:b/>
                  <w:sz w:val="22"/>
                  <w:szCs w:val="22"/>
                  <w:rPrChange w:id="819" w:author="Stephanie Beshears" w:date="2021-12-29T15:11:00Z">
                    <w:rPr>
                      <w:b/>
                    </w:rPr>
                  </w:rPrChange>
                </w:rPr>
                <w:delText>Documented Performance:</w:delText>
              </w:r>
            </w:del>
          </w:p>
        </w:tc>
        <w:tc>
          <w:tcPr>
            <w:tcW w:w="6647" w:type="dxa"/>
            <w:tcBorders>
              <w:top w:val="single" w:sz="4" w:space="0" w:color="auto"/>
              <w:bottom w:val="single" w:sz="4" w:space="0" w:color="auto"/>
            </w:tcBorders>
            <w:vAlign w:val="bottom"/>
          </w:tcPr>
          <w:p w14:paraId="2E4AD674" w14:textId="52667940" w:rsidR="007E4F71" w:rsidRPr="00941135" w:rsidDel="009D400D" w:rsidRDefault="007E4F71" w:rsidP="00502600">
            <w:pPr>
              <w:pStyle w:val="PlainText"/>
              <w:rPr>
                <w:del w:id="820" w:author="Stephanie Beshears" w:date="2021-12-29T13:49:00Z"/>
                <w:sz w:val="22"/>
                <w:szCs w:val="22"/>
                <w:rPrChange w:id="821" w:author="Stephanie Beshears" w:date="2021-12-29T15:11:00Z">
                  <w:rPr>
                    <w:del w:id="822" w:author="Stephanie Beshears" w:date="2021-12-29T13:49:00Z"/>
                  </w:rPr>
                </w:rPrChange>
              </w:rPr>
            </w:pPr>
          </w:p>
        </w:tc>
      </w:tr>
    </w:tbl>
    <w:p w14:paraId="30BEF140" w14:textId="5451F5D5" w:rsidR="007E4F71" w:rsidRPr="00941135" w:rsidDel="00941135" w:rsidRDefault="007E4F71" w:rsidP="007E4F71">
      <w:pPr>
        <w:pStyle w:val="PlainText"/>
        <w:rPr>
          <w:del w:id="823" w:author="Stephanie Beshears" w:date="2021-12-29T15:11:00Z"/>
          <w:b/>
          <w:sz w:val="22"/>
          <w:szCs w:val="22"/>
          <w:rPrChange w:id="824" w:author="Stephanie Beshears" w:date="2021-12-29T15:11:00Z">
            <w:rPr>
              <w:del w:id="825" w:author="Stephanie Beshears" w:date="2021-12-29T15:11:00Z"/>
              <w:b/>
            </w:rPr>
          </w:rPrChange>
        </w:rPr>
        <w:sectPr w:rsidR="007E4F71" w:rsidRPr="00941135" w:rsidDel="00941135" w:rsidSect="00CA6AA2">
          <w:type w:val="continuous"/>
          <w:pgSz w:w="12240" w:h="15840"/>
          <w:pgMar w:top="720" w:right="1440" w:bottom="720" w:left="720" w:header="720" w:footer="272" w:gutter="0"/>
          <w:cols w:space="720"/>
          <w:formProt w:val="0"/>
          <w:docGrid w:linePitch="360"/>
        </w:sectPr>
      </w:pPr>
    </w:p>
    <w:p w14:paraId="2839F254" w14:textId="4AB77A70" w:rsidR="007E4F71" w:rsidRPr="00941135" w:rsidRDefault="007E4F71" w:rsidP="00941135">
      <w:pPr>
        <w:pStyle w:val="PlainText"/>
        <w:rPr>
          <w:b/>
          <w:sz w:val="2"/>
          <w:szCs w:val="2"/>
          <w:rPrChange w:id="826" w:author="Stephanie Beshears" w:date="2021-12-29T15:14:00Z">
            <w:rPr>
              <w:b/>
            </w:rPr>
          </w:rPrChange>
        </w:rPr>
        <w:pPrChange w:id="827" w:author="Stephanie Beshears" w:date="2021-12-29T15:13:00Z">
          <w:pPr>
            <w:pStyle w:val="PlainText"/>
          </w:pPr>
        </w:pPrChange>
      </w:pPr>
    </w:p>
    <w:sectPr w:rsidR="007E4F71" w:rsidRPr="00941135" w:rsidSect="005036FB">
      <w:headerReference w:type="default" r:id="rId8"/>
      <w:footerReference w:type="default" r:id="rId9"/>
      <w:type w:val="continuous"/>
      <w:pgSz w:w="12240" w:h="15840"/>
      <w:pgMar w:top="720" w:right="1440" w:bottom="720" w:left="720" w:header="720" w:footer="25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99407" w14:textId="77777777" w:rsidR="002E4AC6" w:rsidRDefault="002E4AC6">
      <w:r>
        <w:separator/>
      </w:r>
    </w:p>
  </w:endnote>
  <w:endnote w:type="continuationSeparator" w:id="0">
    <w:p w14:paraId="51F4A189" w14:textId="77777777" w:rsidR="002E4AC6" w:rsidRDefault="002E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5172"/>
    </w:tblGrid>
    <w:tr w:rsidR="002631E2" w:rsidRPr="00F61450" w14:paraId="1F61F68C" w14:textId="77777777" w:rsidTr="00140A3C">
      <w:tc>
        <w:tcPr>
          <w:tcW w:w="5328" w:type="dxa"/>
          <w:tcMar>
            <w:left w:w="0" w:type="dxa"/>
            <w:right w:w="0" w:type="dxa"/>
          </w:tcMar>
          <w:vAlign w:val="center"/>
        </w:tcPr>
        <w:p w14:paraId="04919210" w14:textId="77777777" w:rsidR="002631E2" w:rsidRDefault="008158A7" w:rsidP="00197FED">
          <w:pPr>
            <w:pStyle w:val="FormFooter"/>
            <w:jc w:val="left"/>
          </w:pPr>
          <w:r>
            <w:t>Information Technology Solicitation Package Version 18</w:t>
          </w:r>
        </w:p>
        <w:p w14:paraId="5F9D31F9" w14:textId="77777777" w:rsidR="002631E2" w:rsidRPr="00F61450" w:rsidRDefault="0093476A" w:rsidP="00197FED">
          <w:pPr>
            <w:pStyle w:val="FormFooter"/>
            <w:jc w:val="left"/>
          </w:pPr>
        </w:p>
      </w:tc>
      <w:tc>
        <w:tcPr>
          <w:tcW w:w="5172" w:type="dxa"/>
          <w:tcMar>
            <w:left w:w="0" w:type="dxa"/>
            <w:right w:w="0" w:type="dxa"/>
          </w:tcMar>
          <w:vAlign w:val="center"/>
        </w:tcPr>
        <w:p w14:paraId="2C930635" w14:textId="77777777" w:rsidR="002631E2" w:rsidRPr="00F61450" w:rsidRDefault="008158A7" w:rsidP="00140A3C">
          <w:pPr>
            <w:pStyle w:val="FormFooter"/>
          </w:pPr>
          <w:r>
            <w:t xml:space="preserve"> </w:t>
          </w:r>
          <w:r w:rsidRPr="00F61450">
            <w:t xml:space="preserve">PAGE </w:t>
          </w:r>
          <w:r w:rsidRPr="00F61450">
            <w:rPr>
              <w:rStyle w:val="PageNumber"/>
              <w:color w:val="auto"/>
            </w:rPr>
            <w:fldChar w:fldCharType="begin"/>
          </w:r>
          <w:r w:rsidRPr="00F61450">
            <w:rPr>
              <w:rStyle w:val="PageNumber"/>
              <w:color w:val="auto"/>
            </w:rPr>
            <w:instrText xml:space="preserve"> PAGE </w:instrText>
          </w:r>
          <w:r w:rsidRPr="00F61450">
            <w:rPr>
              <w:rStyle w:val="PageNumber"/>
              <w:color w:val="auto"/>
            </w:rPr>
            <w:fldChar w:fldCharType="separate"/>
          </w:r>
          <w:r>
            <w:rPr>
              <w:rStyle w:val="PageNumber"/>
              <w:noProof/>
              <w:color w:val="auto"/>
            </w:rPr>
            <w:t>48</w:t>
          </w:r>
          <w:r w:rsidRPr="00F61450">
            <w:rPr>
              <w:rStyle w:val="PageNumber"/>
              <w:color w:val="auto"/>
            </w:rPr>
            <w:fldChar w:fldCharType="end"/>
          </w:r>
          <w:r w:rsidRPr="00F61450">
            <w:t xml:space="preserve"> OF</w:t>
          </w:r>
          <w:r>
            <w:t xml:space="preserve"> </w:t>
          </w:r>
          <w:r>
            <w:rPr>
              <w:rStyle w:val="PageNumber"/>
              <w:rFonts w:cs="Courier New"/>
              <w:color w:val="auto"/>
            </w:rPr>
            <w:fldChar w:fldCharType="begin"/>
          </w:r>
          <w:r>
            <w:rPr>
              <w:rStyle w:val="PageNumber"/>
              <w:rFonts w:cs="Courier New"/>
              <w:color w:val="auto"/>
            </w:rPr>
            <w:instrText xml:space="preserve"> NUMPAGES </w:instrText>
          </w:r>
          <w:r>
            <w:rPr>
              <w:rStyle w:val="PageNumber"/>
              <w:rFonts w:cs="Courier New"/>
              <w:color w:val="auto"/>
            </w:rPr>
            <w:fldChar w:fldCharType="separate"/>
          </w:r>
          <w:r>
            <w:rPr>
              <w:rStyle w:val="PageNumber"/>
              <w:rFonts w:cs="Courier New"/>
              <w:noProof/>
              <w:color w:val="auto"/>
            </w:rPr>
            <w:t>49</w:t>
          </w:r>
          <w:r>
            <w:rPr>
              <w:rStyle w:val="PageNumber"/>
              <w:rFonts w:cs="Courier New"/>
              <w:color w:val="auto"/>
            </w:rPr>
            <w:fldChar w:fldCharType="end"/>
          </w:r>
          <w:r w:rsidRPr="00F61450">
            <w:t xml:space="preserve"> </w:t>
          </w:r>
        </w:p>
      </w:tc>
    </w:tr>
  </w:tbl>
  <w:p w14:paraId="0C3C23CB" w14:textId="77777777" w:rsidR="002631E2" w:rsidRPr="0078535E" w:rsidRDefault="0093476A">
    <w:pPr>
      <w:pStyle w:val="Footer"/>
      <w:rPr>
        <w:sz w:val="2"/>
        <w:szCs w:val="2"/>
      </w:rPr>
    </w:pPr>
  </w:p>
  <w:p w14:paraId="7A35C86F" w14:textId="77777777" w:rsidR="002631E2" w:rsidRDefault="0093476A"/>
  <w:p w14:paraId="7C57322C" w14:textId="77777777" w:rsidR="002631E2" w:rsidRDefault="0093476A"/>
  <w:p w14:paraId="382CB8E5" w14:textId="77777777" w:rsidR="002631E2" w:rsidRDefault="0093476A"/>
  <w:p w14:paraId="26BE0D39" w14:textId="77777777" w:rsidR="002631E2" w:rsidRDefault="0093476A"/>
  <w:p w14:paraId="0B6F28E3" w14:textId="77777777" w:rsidR="00317469" w:rsidRDefault="003174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507CF" w14:textId="77777777" w:rsidR="002E4AC6" w:rsidRDefault="002E4AC6">
      <w:r>
        <w:separator/>
      </w:r>
    </w:p>
  </w:footnote>
  <w:footnote w:type="continuationSeparator" w:id="0">
    <w:p w14:paraId="1165ADF3" w14:textId="77777777" w:rsidR="002E4AC6" w:rsidRDefault="002E4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D33F2" w14:textId="77777777" w:rsidR="002631E2" w:rsidRPr="008B6496" w:rsidRDefault="0093476A" w:rsidP="008B6496"/>
  <w:p w14:paraId="747E7BC4" w14:textId="77777777" w:rsidR="002631E2" w:rsidRDefault="0093476A"/>
  <w:p w14:paraId="335EF887" w14:textId="77777777" w:rsidR="002631E2" w:rsidRDefault="0093476A"/>
  <w:p w14:paraId="5D71234A" w14:textId="77777777" w:rsidR="002631E2" w:rsidRDefault="0093476A"/>
  <w:p w14:paraId="5863BC53" w14:textId="77777777" w:rsidR="002631E2" w:rsidRDefault="0093476A"/>
  <w:p w14:paraId="3B98B0BF" w14:textId="77777777" w:rsidR="00317469" w:rsidRDefault="003174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07661"/>
    <w:multiLevelType w:val="hybridMultilevel"/>
    <w:tmpl w:val="A95CBB0A"/>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017DE4"/>
    <w:multiLevelType w:val="hybridMultilevel"/>
    <w:tmpl w:val="AD369270"/>
    <w:lvl w:ilvl="0" w:tplc="04090001">
      <w:start w:val="1"/>
      <w:numFmt w:val="bullet"/>
      <w:lvlText w:val=""/>
      <w:lvlJc w:val="left"/>
      <w:pPr>
        <w:tabs>
          <w:tab w:val="num" w:pos="1080"/>
        </w:tabs>
        <w:ind w:left="1080" w:hanging="360"/>
      </w:pPr>
      <w:rPr>
        <w:rFonts w:ascii="Symbol" w:hAnsi="Symbol" w:hint="default"/>
      </w:rPr>
    </w:lvl>
    <w:lvl w:ilvl="1" w:tplc="04090001"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B367C3"/>
    <w:multiLevelType w:val="hybridMultilevel"/>
    <w:tmpl w:val="349EE1BE"/>
    <w:lvl w:ilvl="0" w:tplc="04090001">
      <w:start w:val="1"/>
      <w:numFmt w:val="bullet"/>
      <w:lvlText w:val=""/>
      <w:lvlJc w:val="left"/>
      <w:pPr>
        <w:ind w:left="720" w:hanging="360"/>
      </w:pPr>
      <w:rPr>
        <w:rFonts w:ascii="Symbol" w:hAnsi="Symbol" w:hint="default"/>
      </w:rPr>
    </w:lvl>
    <w:lvl w:ilvl="1" w:tplc="C518AC02">
      <w:start w:val="1"/>
      <w:numFmt w:val="lowerLetter"/>
      <w:lvlText w:val="%2."/>
      <w:lvlJc w:val="left"/>
      <w:pPr>
        <w:tabs>
          <w:tab w:val="num" w:pos="1440"/>
        </w:tabs>
        <w:ind w:left="1440" w:hanging="360"/>
      </w:pPr>
      <w:rPr>
        <w:rFonts w:ascii="Arial" w:eastAsia="Calibri" w:hAnsi="Arial" w:cs="Arial"/>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76165"/>
    <w:multiLevelType w:val="hybridMultilevel"/>
    <w:tmpl w:val="8528D40A"/>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8CC0002"/>
    <w:multiLevelType w:val="hybridMultilevel"/>
    <w:tmpl w:val="0198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14D9F"/>
    <w:multiLevelType w:val="hybridMultilevel"/>
    <w:tmpl w:val="0114D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667ADB"/>
    <w:multiLevelType w:val="hybridMultilevel"/>
    <w:tmpl w:val="65CEECFA"/>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BFE57DE"/>
    <w:multiLevelType w:val="hybridMultilevel"/>
    <w:tmpl w:val="D3364222"/>
    <w:lvl w:ilvl="0" w:tplc="AD225D4A">
      <w:start w:val="1"/>
      <w:numFmt w:val="bullet"/>
      <w:lvlText w:val=""/>
      <w:lvlJc w:val="left"/>
      <w:pPr>
        <w:tabs>
          <w:tab w:val="num" w:pos="0"/>
        </w:tabs>
        <w:ind w:left="720" w:hanging="360"/>
      </w:pPr>
      <w:rPr>
        <w:rFonts w:ascii="Wingdings" w:hAnsi="Wingdings" w:hint="default"/>
        <w:color w:val="auto"/>
      </w:rPr>
    </w:lvl>
    <w:lvl w:ilvl="1" w:tplc="E92C051E" w:tentative="1">
      <w:start w:val="1"/>
      <w:numFmt w:val="bullet"/>
      <w:lvlText w:val="o"/>
      <w:lvlJc w:val="left"/>
      <w:pPr>
        <w:ind w:left="1440" w:hanging="360"/>
      </w:pPr>
      <w:rPr>
        <w:rFonts w:ascii="Courier New" w:hAnsi="Courier New" w:cs="Courier New" w:hint="default"/>
      </w:rPr>
    </w:lvl>
    <w:lvl w:ilvl="2" w:tplc="CC5EE304" w:tentative="1">
      <w:start w:val="1"/>
      <w:numFmt w:val="bullet"/>
      <w:lvlText w:val=""/>
      <w:lvlJc w:val="left"/>
      <w:pPr>
        <w:ind w:left="2160" w:hanging="360"/>
      </w:pPr>
      <w:rPr>
        <w:rFonts w:ascii="Wingdings" w:hAnsi="Wingdings" w:hint="default"/>
      </w:rPr>
    </w:lvl>
    <w:lvl w:ilvl="3" w:tplc="D182E43E" w:tentative="1">
      <w:start w:val="1"/>
      <w:numFmt w:val="bullet"/>
      <w:lvlText w:val=""/>
      <w:lvlJc w:val="left"/>
      <w:pPr>
        <w:ind w:left="2880" w:hanging="360"/>
      </w:pPr>
      <w:rPr>
        <w:rFonts w:ascii="Symbol" w:hAnsi="Symbol" w:hint="default"/>
      </w:rPr>
    </w:lvl>
    <w:lvl w:ilvl="4" w:tplc="E37ED90A" w:tentative="1">
      <w:start w:val="1"/>
      <w:numFmt w:val="bullet"/>
      <w:lvlText w:val="o"/>
      <w:lvlJc w:val="left"/>
      <w:pPr>
        <w:ind w:left="3600" w:hanging="360"/>
      </w:pPr>
      <w:rPr>
        <w:rFonts w:ascii="Courier New" w:hAnsi="Courier New" w:cs="Courier New" w:hint="default"/>
      </w:rPr>
    </w:lvl>
    <w:lvl w:ilvl="5" w:tplc="14568EC2" w:tentative="1">
      <w:start w:val="1"/>
      <w:numFmt w:val="bullet"/>
      <w:lvlText w:val=""/>
      <w:lvlJc w:val="left"/>
      <w:pPr>
        <w:ind w:left="4320" w:hanging="360"/>
      </w:pPr>
      <w:rPr>
        <w:rFonts w:ascii="Wingdings" w:hAnsi="Wingdings" w:hint="default"/>
      </w:rPr>
    </w:lvl>
    <w:lvl w:ilvl="6" w:tplc="2ED2A876" w:tentative="1">
      <w:start w:val="1"/>
      <w:numFmt w:val="bullet"/>
      <w:lvlText w:val=""/>
      <w:lvlJc w:val="left"/>
      <w:pPr>
        <w:ind w:left="5040" w:hanging="360"/>
      </w:pPr>
      <w:rPr>
        <w:rFonts w:ascii="Symbol" w:hAnsi="Symbol" w:hint="default"/>
      </w:rPr>
    </w:lvl>
    <w:lvl w:ilvl="7" w:tplc="3A58C6B4" w:tentative="1">
      <w:start w:val="1"/>
      <w:numFmt w:val="bullet"/>
      <w:lvlText w:val="o"/>
      <w:lvlJc w:val="left"/>
      <w:pPr>
        <w:ind w:left="5760" w:hanging="360"/>
      </w:pPr>
      <w:rPr>
        <w:rFonts w:ascii="Courier New" w:hAnsi="Courier New" w:cs="Courier New" w:hint="default"/>
      </w:rPr>
    </w:lvl>
    <w:lvl w:ilvl="8" w:tplc="673C037A" w:tentative="1">
      <w:start w:val="1"/>
      <w:numFmt w:val="bullet"/>
      <w:lvlText w:val=""/>
      <w:lvlJc w:val="left"/>
      <w:pPr>
        <w:ind w:left="6480" w:hanging="360"/>
      </w:pPr>
      <w:rPr>
        <w:rFonts w:ascii="Wingdings" w:hAnsi="Wingdings" w:hint="default"/>
      </w:rPr>
    </w:lvl>
  </w:abstractNum>
  <w:abstractNum w:abstractNumId="8" w15:restartNumberingAfterBreak="0">
    <w:nsid w:val="443A17C5"/>
    <w:multiLevelType w:val="hybridMultilevel"/>
    <w:tmpl w:val="11042B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066E1F"/>
    <w:multiLevelType w:val="hybridMultilevel"/>
    <w:tmpl w:val="BF5A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ED6307"/>
    <w:multiLevelType w:val="multilevel"/>
    <w:tmpl w:val="9032490C"/>
    <w:lvl w:ilvl="0">
      <w:start w:val="1"/>
      <w:numFmt w:val="upperLetter"/>
      <w:pStyle w:val="Heading1"/>
      <w:lvlText w:val="%1."/>
      <w:lvlJc w:val="left"/>
      <w:pPr>
        <w:tabs>
          <w:tab w:val="num" w:pos="360"/>
        </w:tabs>
        <w:ind w:left="720" w:hanging="720"/>
      </w:pPr>
      <w:rPr>
        <w:rFonts w:hint="default"/>
        <w:b/>
        <w:i w:val="0"/>
        <w:sz w:val="24"/>
        <w:szCs w:val="24"/>
      </w:rPr>
    </w:lvl>
    <w:lvl w:ilvl="1">
      <w:start w:val="1"/>
      <w:numFmt w:val="decimal"/>
      <w:pStyle w:val="Heading2"/>
      <w:lvlText w:val="%1.%2."/>
      <w:lvlJc w:val="left"/>
      <w:pPr>
        <w:tabs>
          <w:tab w:val="num" w:pos="1260"/>
        </w:tabs>
        <w:ind w:left="1260" w:hanging="720"/>
      </w:pPr>
      <w:rPr>
        <w:rFonts w:ascii="Arial" w:hAnsi="Arial" w:hint="default"/>
        <w:b/>
        <w:i w:val="0"/>
        <w:sz w:val="20"/>
        <w:szCs w:val="20"/>
      </w:rPr>
    </w:lvl>
    <w:lvl w:ilvl="2">
      <w:start w:val="1"/>
      <w:numFmt w:val="decimal"/>
      <w:pStyle w:val="Heading3"/>
      <w:lvlText w:val="%1.%2.%3."/>
      <w:lvlJc w:val="left"/>
      <w:pPr>
        <w:tabs>
          <w:tab w:val="num" w:pos="360"/>
        </w:tabs>
        <w:ind w:left="1440" w:hanging="720"/>
      </w:pPr>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800"/>
        </w:tabs>
        <w:ind w:left="2520" w:hanging="720"/>
      </w:pPr>
      <w:rPr>
        <w:rFonts w:hint="default"/>
        <w:b w:val="0"/>
        <w:i w:val="0"/>
        <w:sz w:val="18"/>
        <w:szCs w:val="18"/>
      </w:rPr>
    </w:lvl>
    <w:lvl w:ilvl="4">
      <w:start w:val="1"/>
      <w:numFmt w:val="decimal"/>
      <w:pStyle w:val="Heading6"/>
      <w:lvlText w:val="%1.%2.%3.%4.%5."/>
      <w:lvlJc w:val="left"/>
      <w:pPr>
        <w:tabs>
          <w:tab w:val="num" w:pos="2520"/>
        </w:tabs>
        <w:ind w:left="2232" w:hanging="792"/>
      </w:pPr>
      <w:rPr>
        <w:rFonts w:ascii="Arial" w:hAnsi="Arial" w:cs="Arial"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3D53E24"/>
    <w:multiLevelType w:val="hybridMultilevel"/>
    <w:tmpl w:val="89809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EB0180"/>
    <w:multiLevelType w:val="hybridMultilevel"/>
    <w:tmpl w:val="101678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3402E21"/>
    <w:multiLevelType w:val="hybridMultilevel"/>
    <w:tmpl w:val="B9FA5B82"/>
    <w:lvl w:ilvl="0" w:tplc="0409000F">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BE66986"/>
    <w:multiLevelType w:val="hybridMultilevel"/>
    <w:tmpl w:val="03BA5D7E"/>
    <w:lvl w:ilvl="0" w:tplc="FFFFFFFF">
      <w:start w:val="1"/>
      <w:numFmt w:val="bullet"/>
      <w:lvlText w:val=""/>
      <w:lvlJc w:val="left"/>
      <w:pPr>
        <w:ind w:left="932" w:hanging="360"/>
      </w:pPr>
      <w:rPr>
        <w:rFonts w:ascii="Wingdings" w:hAnsi="Wingdings" w:hint="default"/>
      </w:rPr>
    </w:lvl>
    <w:lvl w:ilvl="1" w:tplc="FFFFFFFF" w:tentative="1">
      <w:start w:val="1"/>
      <w:numFmt w:val="bullet"/>
      <w:lvlText w:val="o"/>
      <w:lvlJc w:val="left"/>
      <w:pPr>
        <w:ind w:left="1652" w:hanging="360"/>
      </w:pPr>
      <w:rPr>
        <w:rFonts w:ascii="Courier New" w:hAnsi="Courier New" w:cs="Courier New" w:hint="default"/>
      </w:rPr>
    </w:lvl>
    <w:lvl w:ilvl="2" w:tplc="FFFFFFFF" w:tentative="1">
      <w:start w:val="1"/>
      <w:numFmt w:val="bullet"/>
      <w:lvlText w:val=""/>
      <w:lvlJc w:val="left"/>
      <w:pPr>
        <w:ind w:left="2372" w:hanging="360"/>
      </w:pPr>
      <w:rPr>
        <w:rFonts w:ascii="Wingdings" w:hAnsi="Wingdings" w:hint="default"/>
      </w:rPr>
    </w:lvl>
    <w:lvl w:ilvl="3" w:tplc="FFFFFFFF" w:tentative="1">
      <w:start w:val="1"/>
      <w:numFmt w:val="bullet"/>
      <w:lvlText w:val=""/>
      <w:lvlJc w:val="left"/>
      <w:pPr>
        <w:ind w:left="3092" w:hanging="360"/>
      </w:pPr>
      <w:rPr>
        <w:rFonts w:ascii="Symbol" w:hAnsi="Symbol" w:hint="default"/>
      </w:rPr>
    </w:lvl>
    <w:lvl w:ilvl="4" w:tplc="FFFFFFFF" w:tentative="1">
      <w:start w:val="1"/>
      <w:numFmt w:val="bullet"/>
      <w:lvlText w:val="o"/>
      <w:lvlJc w:val="left"/>
      <w:pPr>
        <w:ind w:left="3812" w:hanging="360"/>
      </w:pPr>
      <w:rPr>
        <w:rFonts w:ascii="Courier New" w:hAnsi="Courier New" w:cs="Courier New" w:hint="default"/>
      </w:rPr>
    </w:lvl>
    <w:lvl w:ilvl="5" w:tplc="FFFFFFFF" w:tentative="1">
      <w:start w:val="1"/>
      <w:numFmt w:val="bullet"/>
      <w:lvlText w:val=""/>
      <w:lvlJc w:val="left"/>
      <w:pPr>
        <w:ind w:left="4532" w:hanging="360"/>
      </w:pPr>
      <w:rPr>
        <w:rFonts w:ascii="Wingdings" w:hAnsi="Wingdings" w:hint="default"/>
      </w:rPr>
    </w:lvl>
    <w:lvl w:ilvl="6" w:tplc="FFFFFFFF" w:tentative="1">
      <w:start w:val="1"/>
      <w:numFmt w:val="bullet"/>
      <w:lvlText w:val=""/>
      <w:lvlJc w:val="left"/>
      <w:pPr>
        <w:ind w:left="5252" w:hanging="360"/>
      </w:pPr>
      <w:rPr>
        <w:rFonts w:ascii="Symbol" w:hAnsi="Symbol" w:hint="default"/>
      </w:rPr>
    </w:lvl>
    <w:lvl w:ilvl="7" w:tplc="FFFFFFFF" w:tentative="1">
      <w:start w:val="1"/>
      <w:numFmt w:val="bullet"/>
      <w:lvlText w:val="o"/>
      <w:lvlJc w:val="left"/>
      <w:pPr>
        <w:ind w:left="5972" w:hanging="360"/>
      </w:pPr>
      <w:rPr>
        <w:rFonts w:ascii="Courier New" w:hAnsi="Courier New" w:cs="Courier New" w:hint="default"/>
      </w:rPr>
    </w:lvl>
    <w:lvl w:ilvl="8" w:tplc="FFFFFFFF" w:tentative="1">
      <w:start w:val="1"/>
      <w:numFmt w:val="bullet"/>
      <w:lvlText w:val=""/>
      <w:lvlJc w:val="left"/>
      <w:pPr>
        <w:ind w:left="6692" w:hanging="360"/>
      </w:pPr>
      <w:rPr>
        <w:rFonts w:ascii="Wingdings" w:hAnsi="Wingdings" w:hint="default"/>
      </w:rPr>
    </w:lvl>
  </w:abstractNum>
  <w:num w:numId="1">
    <w:abstractNumId w:val="10"/>
  </w:num>
  <w:num w:numId="2">
    <w:abstractNumId w:val="0"/>
  </w:num>
  <w:num w:numId="3">
    <w:abstractNumId w:val="5"/>
  </w:num>
  <w:num w:numId="4">
    <w:abstractNumId w:val="13"/>
  </w:num>
  <w:num w:numId="5">
    <w:abstractNumId w:val="1"/>
  </w:num>
  <w:num w:numId="6">
    <w:abstractNumId w:val="3"/>
  </w:num>
  <w:num w:numId="7">
    <w:abstractNumId w:val="6"/>
  </w:num>
  <w:num w:numId="8">
    <w:abstractNumId w:val="15"/>
  </w:num>
  <w:num w:numId="9">
    <w:abstractNumId w:val="7"/>
  </w:num>
  <w:num w:numId="10">
    <w:abstractNumId w:val="14"/>
  </w:num>
  <w:num w:numId="11">
    <w:abstractNumId w:val="2"/>
  </w:num>
  <w:num w:numId="12">
    <w:abstractNumId w:val="9"/>
  </w:num>
  <w:num w:numId="13">
    <w:abstractNumId w:val="12"/>
  </w:num>
  <w:num w:numId="14">
    <w:abstractNumId w:val="11"/>
  </w:num>
  <w:num w:numId="15">
    <w:abstractNumId w:val="8"/>
  </w:num>
  <w:num w:numId="1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anie Beshears">
    <w15:presenceInfo w15:providerId="AD" w15:userId="S::Stephanie.Beshears@omes.ok.gov::9643e51c-dba1-414d-b3a9-435938be57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8A7"/>
    <w:rsid w:val="0004043F"/>
    <w:rsid w:val="00114BFD"/>
    <w:rsid w:val="0015432D"/>
    <w:rsid w:val="00155359"/>
    <w:rsid w:val="001623D0"/>
    <w:rsid w:val="001F0C6D"/>
    <w:rsid w:val="00203480"/>
    <w:rsid w:val="00224DB2"/>
    <w:rsid w:val="00232E09"/>
    <w:rsid w:val="002B48CD"/>
    <w:rsid w:val="002E4AC6"/>
    <w:rsid w:val="003014B2"/>
    <w:rsid w:val="00317469"/>
    <w:rsid w:val="003A3DDC"/>
    <w:rsid w:val="003B3BF1"/>
    <w:rsid w:val="003E3374"/>
    <w:rsid w:val="004448F6"/>
    <w:rsid w:val="00456C31"/>
    <w:rsid w:val="00457F64"/>
    <w:rsid w:val="004C7236"/>
    <w:rsid w:val="005036FB"/>
    <w:rsid w:val="00504136"/>
    <w:rsid w:val="00595761"/>
    <w:rsid w:val="005A7434"/>
    <w:rsid w:val="005E39D6"/>
    <w:rsid w:val="005F1FB3"/>
    <w:rsid w:val="00607C3B"/>
    <w:rsid w:val="006806F5"/>
    <w:rsid w:val="006A6B47"/>
    <w:rsid w:val="006A7818"/>
    <w:rsid w:val="00710CF1"/>
    <w:rsid w:val="00766C25"/>
    <w:rsid w:val="007857DA"/>
    <w:rsid w:val="007D5E10"/>
    <w:rsid w:val="007E4F71"/>
    <w:rsid w:val="007E7EA0"/>
    <w:rsid w:val="00803BA7"/>
    <w:rsid w:val="0081526F"/>
    <w:rsid w:val="008158A7"/>
    <w:rsid w:val="00823E0A"/>
    <w:rsid w:val="008C0590"/>
    <w:rsid w:val="008D4484"/>
    <w:rsid w:val="0093476A"/>
    <w:rsid w:val="00941135"/>
    <w:rsid w:val="00981417"/>
    <w:rsid w:val="009D400D"/>
    <w:rsid w:val="00A05629"/>
    <w:rsid w:val="00A6739D"/>
    <w:rsid w:val="00A91660"/>
    <w:rsid w:val="00AD7E5B"/>
    <w:rsid w:val="00B43203"/>
    <w:rsid w:val="00BD30B8"/>
    <w:rsid w:val="00BF23AF"/>
    <w:rsid w:val="00CA4828"/>
    <w:rsid w:val="00CA606C"/>
    <w:rsid w:val="00CA7E3F"/>
    <w:rsid w:val="00CC3738"/>
    <w:rsid w:val="00CE16D9"/>
    <w:rsid w:val="00D242CE"/>
    <w:rsid w:val="00D72205"/>
    <w:rsid w:val="00D86480"/>
    <w:rsid w:val="00DE71C1"/>
    <w:rsid w:val="00DF58A4"/>
    <w:rsid w:val="00E03116"/>
    <w:rsid w:val="00E12FCD"/>
    <w:rsid w:val="00E47623"/>
    <w:rsid w:val="00EE13D8"/>
    <w:rsid w:val="00F47DF1"/>
    <w:rsid w:val="00FA1EF7"/>
    <w:rsid w:val="00FA538E"/>
    <w:rsid w:val="00FA6B86"/>
    <w:rsid w:val="00FC1716"/>
    <w:rsid w:val="00FE4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7433B"/>
  <w15:chartTrackingRefBased/>
  <w15:docId w15:val="{2DB06050-B09C-446F-9B0D-30B1DE27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158A7"/>
    <w:pPr>
      <w:overflowPunct w:val="0"/>
      <w:autoSpaceDE w:val="0"/>
      <w:autoSpaceDN w:val="0"/>
      <w:adjustRightInd w:val="0"/>
      <w:spacing w:after="0" w:line="240" w:lineRule="auto"/>
      <w:textAlignment w:val="baseline"/>
    </w:pPr>
    <w:rPr>
      <w:rFonts w:ascii="Arial" w:eastAsia="Times New Roman" w:hAnsi="Arial" w:cs="Arial"/>
      <w:b/>
      <w:sz w:val="18"/>
      <w:szCs w:val="18"/>
    </w:rPr>
  </w:style>
  <w:style w:type="paragraph" w:styleId="Heading1">
    <w:name w:val="heading 1"/>
    <w:basedOn w:val="Normal"/>
    <w:next w:val="Normal"/>
    <w:link w:val="Heading1Char"/>
    <w:uiPriority w:val="1"/>
    <w:qFormat/>
    <w:rsid w:val="00F47DF1"/>
    <w:pPr>
      <w:numPr>
        <w:numId w:val="1"/>
      </w:numPr>
      <w:spacing w:beforeLines="50" w:before="120"/>
      <w:outlineLvl w:val="0"/>
    </w:pPr>
    <w:rPr>
      <w:caps/>
      <w:sz w:val="24"/>
      <w:szCs w:val="24"/>
    </w:rPr>
  </w:style>
  <w:style w:type="paragraph" w:styleId="Heading2">
    <w:name w:val="heading 2"/>
    <w:basedOn w:val="Normal"/>
    <w:next w:val="PlainText"/>
    <w:link w:val="Heading2Char"/>
    <w:autoRedefine/>
    <w:uiPriority w:val="1"/>
    <w:unhideWhenUsed/>
    <w:qFormat/>
    <w:rsid w:val="00F47DF1"/>
    <w:pPr>
      <w:keepNext/>
      <w:numPr>
        <w:ilvl w:val="1"/>
        <w:numId w:val="1"/>
      </w:numPr>
      <w:tabs>
        <w:tab w:val="clear" w:pos="1260"/>
        <w:tab w:val="num" w:pos="720"/>
      </w:tabs>
      <w:spacing w:before="240"/>
      <w:ind w:left="720"/>
      <w:outlineLvl w:val="1"/>
    </w:pPr>
    <w:rPr>
      <w:rFonts w:ascii="Arial Bold" w:hAnsi="Arial Bold"/>
      <w:b w:val="0"/>
    </w:rPr>
  </w:style>
  <w:style w:type="paragraph" w:styleId="Heading3">
    <w:name w:val="heading 3"/>
    <w:basedOn w:val="Normal"/>
    <w:next w:val="PlainText"/>
    <w:link w:val="Heading3Char"/>
    <w:autoRedefine/>
    <w:uiPriority w:val="9"/>
    <w:unhideWhenUsed/>
    <w:qFormat/>
    <w:rsid w:val="00F47DF1"/>
    <w:pPr>
      <w:numPr>
        <w:ilvl w:val="2"/>
        <w:numId w:val="1"/>
      </w:numPr>
      <w:tabs>
        <w:tab w:val="clear" w:pos="360"/>
      </w:tabs>
      <w:spacing w:beforeLines="50" w:before="120"/>
      <w:jc w:val="both"/>
      <w:outlineLvl w:val="2"/>
    </w:pPr>
    <w:rPr>
      <w:rFonts w:eastAsiaTheme="minorHAnsi" w:cs="Times New Roman"/>
      <w:bCs/>
    </w:rPr>
  </w:style>
  <w:style w:type="paragraph" w:styleId="Heading4">
    <w:name w:val="heading 4"/>
    <w:basedOn w:val="Normal"/>
    <w:next w:val="PlainText"/>
    <w:link w:val="Heading4Char"/>
    <w:uiPriority w:val="9"/>
    <w:unhideWhenUsed/>
    <w:qFormat/>
    <w:rsid w:val="00F47DF1"/>
    <w:pPr>
      <w:numPr>
        <w:ilvl w:val="3"/>
        <w:numId w:val="1"/>
      </w:numPr>
      <w:tabs>
        <w:tab w:val="clear" w:pos="1800"/>
        <w:tab w:val="num" w:pos="1440"/>
        <w:tab w:val="left" w:pos="2340"/>
      </w:tabs>
      <w:spacing w:beforeLines="50"/>
      <w:ind w:left="2160"/>
      <w:outlineLvl w:val="3"/>
    </w:pPr>
    <w:rPr>
      <w:b w:val="0"/>
    </w:rPr>
  </w:style>
  <w:style w:type="paragraph" w:styleId="Heading6">
    <w:name w:val="heading 6"/>
    <w:basedOn w:val="Normal"/>
    <w:next w:val="Normal"/>
    <w:link w:val="Heading6Char"/>
    <w:uiPriority w:val="9"/>
    <w:unhideWhenUsed/>
    <w:qFormat/>
    <w:rsid w:val="00F47DF1"/>
    <w:pPr>
      <w:keepNext/>
      <w:keepLines/>
      <w:numPr>
        <w:ilvl w:val="4"/>
        <w:numId w:val="1"/>
      </w:numPr>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58A7"/>
    <w:pPr>
      <w:tabs>
        <w:tab w:val="center" w:pos="4680"/>
        <w:tab w:val="right" w:pos="9360"/>
      </w:tabs>
    </w:pPr>
  </w:style>
  <w:style w:type="character" w:customStyle="1" w:styleId="FooterChar">
    <w:name w:val="Footer Char"/>
    <w:basedOn w:val="DefaultParagraphFont"/>
    <w:link w:val="Footer"/>
    <w:uiPriority w:val="99"/>
    <w:rsid w:val="008158A7"/>
    <w:rPr>
      <w:rFonts w:ascii="Arial" w:eastAsia="Times New Roman" w:hAnsi="Arial" w:cs="Arial"/>
      <w:b/>
      <w:sz w:val="18"/>
      <w:szCs w:val="18"/>
    </w:rPr>
  </w:style>
  <w:style w:type="character" w:styleId="PageNumber">
    <w:name w:val="page number"/>
    <w:basedOn w:val="DefaultParagraphFont"/>
    <w:semiHidden/>
    <w:rsid w:val="008158A7"/>
  </w:style>
  <w:style w:type="paragraph" w:customStyle="1" w:styleId="FormFooter">
    <w:name w:val="Form Footer"/>
    <w:basedOn w:val="Normal"/>
    <w:semiHidden/>
    <w:rsid w:val="008158A7"/>
    <w:pPr>
      <w:jc w:val="right"/>
    </w:pPr>
    <w:rPr>
      <w:color w:val="000000"/>
      <w:sz w:val="16"/>
      <w:szCs w:val="16"/>
    </w:rPr>
  </w:style>
  <w:style w:type="paragraph" w:styleId="PlainText">
    <w:name w:val="Plain Text"/>
    <w:basedOn w:val="Normal"/>
    <w:link w:val="PlainTextChar"/>
    <w:uiPriority w:val="99"/>
    <w:unhideWhenUsed/>
    <w:qFormat/>
    <w:rsid w:val="008158A7"/>
    <w:pPr>
      <w:widowControl w:val="0"/>
      <w:overflowPunct/>
      <w:spacing w:before="110"/>
      <w:jc w:val="both"/>
      <w:textAlignment w:val="auto"/>
    </w:pPr>
    <w:rPr>
      <w:b w:val="0"/>
    </w:rPr>
  </w:style>
  <w:style w:type="character" w:customStyle="1" w:styleId="PlainTextChar">
    <w:name w:val="Plain Text Char"/>
    <w:basedOn w:val="DefaultParagraphFont"/>
    <w:link w:val="PlainText"/>
    <w:uiPriority w:val="99"/>
    <w:rsid w:val="008158A7"/>
    <w:rPr>
      <w:rFonts w:ascii="Arial" w:eastAsia="Times New Roman" w:hAnsi="Arial" w:cs="Arial"/>
      <w:sz w:val="18"/>
      <w:szCs w:val="18"/>
    </w:rPr>
  </w:style>
  <w:style w:type="table" w:customStyle="1" w:styleId="TableGrid2">
    <w:name w:val="Table Grid2"/>
    <w:basedOn w:val="TableNormal"/>
    <w:next w:val="TableGrid"/>
    <w:uiPriority w:val="39"/>
    <w:rsid w:val="008158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15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47DF1"/>
    <w:rPr>
      <w:rFonts w:ascii="Arial" w:eastAsia="Times New Roman" w:hAnsi="Arial" w:cs="Arial"/>
      <w:b/>
      <w:caps/>
      <w:sz w:val="24"/>
      <w:szCs w:val="24"/>
    </w:rPr>
  </w:style>
  <w:style w:type="character" w:customStyle="1" w:styleId="Heading2Char">
    <w:name w:val="Heading 2 Char"/>
    <w:basedOn w:val="DefaultParagraphFont"/>
    <w:link w:val="Heading2"/>
    <w:uiPriority w:val="9"/>
    <w:rsid w:val="00F47DF1"/>
    <w:rPr>
      <w:rFonts w:ascii="Arial Bold" w:eastAsia="Times New Roman" w:hAnsi="Arial Bold" w:cs="Arial"/>
      <w:sz w:val="18"/>
      <w:szCs w:val="18"/>
    </w:rPr>
  </w:style>
  <w:style w:type="character" w:customStyle="1" w:styleId="Heading3Char">
    <w:name w:val="Heading 3 Char"/>
    <w:basedOn w:val="DefaultParagraphFont"/>
    <w:link w:val="Heading3"/>
    <w:uiPriority w:val="9"/>
    <w:rsid w:val="00F47DF1"/>
    <w:rPr>
      <w:rFonts w:ascii="Arial" w:hAnsi="Arial" w:cs="Times New Roman"/>
      <w:b/>
      <w:bCs/>
      <w:sz w:val="18"/>
      <w:szCs w:val="18"/>
    </w:rPr>
  </w:style>
  <w:style w:type="character" w:customStyle="1" w:styleId="Heading4Char">
    <w:name w:val="Heading 4 Char"/>
    <w:basedOn w:val="DefaultParagraphFont"/>
    <w:link w:val="Heading4"/>
    <w:uiPriority w:val="9"/>
    <w:rsid w:val="00F47DF1"/>
    <w:rPr>
      <w:rFonts w:ascii="Arial" w:eastAsia="Times New Roman" w:hAnsi="Arial" w:cs="Arial"/>
      <w:sz w:val="18"/>
      <w:szCs w:val="18"/>
    </w:rPr>
  </w:style>
  <w:style w:type="character" w:customStyle="1" w:styleId="Heading6Char">
    <w:name w:val="Heading 6 Char"/>
    <w:basedOn w:val="DefaultParagraphFont"/>
    <w:link w:val="Heading6"/>
    <w:uiPriority w:val="9"/>
    <w:rsid w:val="00F47DF1"/>
    <w:rPr>
      <w:rFonts w:asciiTheme="majorHAnsi" w:eastAsiaTheme="majorEastAsia" w:hAnsiTheme="majorHAnsi" w:cstheme="majorBidi"/>
      <w:b/>
      <w:i/>
      <w:iCs/>
      <w:color w:val="1F3763" w:themeColor="accent1" w:themeShade="7F"/>
      <w:sz w:val="18"/>
      <w:szCs w:val="18"/>
    </w:rPr>
  </w:style>
  <w:style w:type="paragraph" w:customStyle="1" w:styleId="Default">
    <w:name w:val="Default"/>
    <w:rsid w:val="00F47DF1"/>
    <w:pPr>
      <w:autoSpaceDE w:val="0"/>
      <w:autoSpaceDN w:val="0"/>
      <w:adjustRightInd w:val="0"/>
      <w:spacing w:after="0" w:line="240" w:lineRule="auto"/>
    </w:pPr>
    <w:rPr>
      <w:rFonts w:ascii="Times New Roman" w:hAnsi="Times New Roman" w:cs="Times New Roman"/>
      <w:color w:val="000000"/>
      <w:sz w:val="24"/>
      <w:szCs w:val="24"/>
    </w:rPr>
  </w:style>
  <w:style w:type="paragraph" w:styleId="TOC8">
    <w:name w:val="toc 8"/>
    <w:basedOn w:val="Normal"/>
    <w:next w:val="Normal"/>
    <w:autoRedefine/>
    <w:uiPriority w:val="39"/>
    <w:unhideWhenUsed/>
    <w:rsid w:val="00D242CE"/>
    <w:pPr>
      <w:overflowPunct/>
      <w:autoSpaceDE/>
      <w:autoSpaceDN/>
      <w:adjustRightInd/>
      <w:spacing w:after="100" w:line="276" w:lineRule="auto"/>
      <w:ind w:left="1540"/>
      <w:textAlignment w:val="auto"/>
    </w:pPr>
    <w:rPr>
      <w:rFonts w:asciiTheme="minorHAnsi" w:eastAsiaTheme="minorEastAsia" w:hAnsiTheme="minorHAnsi" w:cstheme="minorBidi"/>
      <w:b w:val="0"/>
      <w:sz w:val="22"/>
      <w:szCs w:val="22"/>
    </w:rPr>
  </w:style>
  <w:style w:type="paragraph" w:styleId="BodyTextIndent">
    <w:name w:val="Body Text Indent"/>
    <w:basedOn w:val="Normal"/>
    <w:link w:val="BodyTextIndentChar"/>
    <w:rsid w:val="00D242CE"/>
    <w:pPr>
      <w:spacing w:after="120"/>
      <w:ind w:left="360"/>
    </w:pPr>
    <w:rPr>
      <w:rFonts w:cs="Times New Roman"/>
      <w:lang w:val="x-none" w:eastAsia="x-none"/>
    </w:rPr>
  </w:style>
  <w:style w:type="character" w:customStyle="1" w:styleId="BodyTextIndentChar">
    <w:name w:val="Body Text Indent Char"/>
    <w:basedOn w:val="DefaultParagraphFont"/>
    <w:link w:val="BodyTextIndent"/>
    <w:rsid w:val="00D242CE"/>
    <w:rPr>
      <w:rFonts w:ascii="Arial" w:eastAsia="Times New Roman" w:hAnsi="Arial" w:cs="Times New Roman"/>
      <w:b/>
      <w:sz w:val="18"/>
      <w:szCs w:val="18"/>
      <w:lang w:val="x-none" w:eastAsia="x-none"/>
    </w:rPr>
  </w:style>
  <w:style w:type="paragraph" w:styleId="BodyText2">
    <w:name w:val="Body Text 2"/>
    <w:basedOn w:val="Normal"/>
    <w:link w:val="BodyText2Char"/>
    <w:uiPriority w:val="99"/>
    <w:semiHidden/>
    <w:unhideWhenUsed/>
    <w:rsid w:val="00D242CE"/>
    <w:pPr>
      <w:spacing w:after="120" w:line="480" w:lineRule="auto"/>
    </w:pPr>
  </w:style>
  <w:style w:type="character" w:customStyle="1" w:styleId="BodyText2Char">
    <w:name w:val="Body Text 2 Char"/>
    <w:basedOn w:val="DefaultParagraphFont"/>
    <w:link w:val="BodyText2"/>
    <w:uiPriority w:val="99"/>
    <w:semiHidden/>
    <w:rsid w:val="00D242CE"/>
    <w:rPr>
      <w:rFonts w:ascii="Arial" w:eastAsia="Times New Roman" w:hAnsi="Arial" w:cs="Arial"/>
      <w:b/>
      <w:sz w:val="18"/>
      <w:szCs w:val="18"/>
    </w:rPr>
  </w:style>
  <w:style w:type="paragraph" w:styleId="Header">
    <w:name w:val="header"/>
    <w:basedOn w:val="Normal"/>
    <w:link w:val="HeaderChar"/>
    <w:uiPriority w:val="99"/>
    <w:unhideWhenUsed/>
    <w:rsid w:val="00941135"/>
    <w:pPr>
      <w:tabs>
        <w:tab w:val="center" w:pos="4680"/>
        <w:tab w:val="right" w:pos="9360"/>
      </w:tabs>
    </w:pPr>
  </w:style>
  <w:style w:type="character" w:customStyle="1" w:styleId="HeaderChar">
    <w:name w:val="Header Char"/>
    <w:basedOn w:val="DefaultParagraphFont"/>
    <w:link w:val="Header"/>
    <w:uiPriority w:val="99"/>
    <w:rsid w:val="00941135"/>
    <w:rPr>
      <w:rFonts w:ascii="Arial" w:eastAsia="Times New Roman" w:hAnsi="Arial"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D877D-C9FC-4AE2-A410-97B82E3CF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Charries</dc:creator>
  <cp:keywords/>
  <dc:description/>
  <cp:lastModifiedBy>Stephanie Beshears</cp:lastModifiedBy>
  <cp:revision>58</cp:revision>
  <dcterms:created xsi:type="dcterms:W3CDTF">2021-10-06T20:33:00Z</dcterms:created>
  <dcterms:modified xsi:type="dcterms:W3CDTF">2021-12-29T21:19:00Z</dcterms:modified>
</cp:coreProperties>
</file>