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FAF1" w14:textId="77777777" w:rsidR="00DF58A4" w:rsidRDefault="00DF58A4" w:rsidP="00D242CE"/>
    <w:p w14:paraId="1AA04E52" w14:textId="6418F6DE" w:rsidR="00DF58A4" w:rsidRDefault="00DE316C" w:rsidP="00DF58A4">
      <w:pPr>
        <w:pStyle w:val="PlainText"/>
        <w:jc w:val="center"/>
        <w:rPr>
          <w:ins w:id="0" w:author="Stephanie Beshears" w:date="2022-01-12T13:37:00Z"/>
        </w:rPr>
      </w:pPr>
      <w:ins w:id="1" w:author="Stephanie Beshears" w:date="2021-12-29T07:56:00Z">
        <w:r>
          <w:t xml:space="preserve">Exhibit 2 </w:t>
        </w:r>
      </w:ins>
      <w:del w:id="2" w:author="Stephanie Beshears" w:date="2021-12-29T07:56:00Z">
        <w:r w:rsidR="00DF58A4" w:rsidRPr="00351089" w:rsidDel="00DE316C">
          <w:delText xml:space="preserve"> </w:delText>
        </w:r>
      </w:del>
      <w:r w:rsidR="00DF58A4" w:rsidRPr="00351089">
        <w:t xml:space="preserve">– PROJECT </w:t>
      </w:r>
      <w:r w:rsidR="00A6739D">
        <w:t>MANAGEMENT PLAN</w:t>
      </w:r>
    </w:p>
    <w:p w14:paraId="2CC39630" w14:textId="1C8167E3" w:rsidR="002C55FC" w:rsidRPr="00351089" w:rsidRDefault="002C55FC" w:rsidP="00DF58A4">
      <w:pPr>
        <w:pStyle w:val="PlainText"/>
        <w:jc w:val="center"/>
      </w:pPr>
      <w:ins w:id="3" w:author="Stephanie Beshears" w:date="2022-01-12T13:37:00Z">
        <w:r>
          <w:t>Solicitation #2200000013</w:t>
        </w:r>
      </w:ins>
    </w:p>
    <w:p w14:paraId="20E55FFE" w14:textId="77777777" w:rsidR="00DF58A4" w:rsidRDefault="00DF58A4" w:rsidP="00DF58A4">
      <w:pPr>
        <w:pStyle w:val="Heading2"/>
        <w:numPr>
          <w:ilvl w:val="0"/>
          <w:numId w:val="0"/>
        </w:numPr>
      </w:pPr>
    </w:p>
    <w:p w14:paraId="466E4049" w14:textId="15D4D468" w:rsidR="00D242CE" w:rsidRDefault="00D242CE" w:rsidP="00D242CE">
      <w:pPr>
        <w:pStyle w:val="Heading2"/>
      </w:pPr>
      <w:r w:rsidRPr="00DC7113">
        <w:t>Project Management Plan to include:</w:t>
      </w:r>
    </w:p>
    <w:p w14:paraId="0EA5117B" w14:textId="77777777" w:rsidR="00D242CE" w:rsidRDefault="00D242CE" w:rsidP="00D242CE">
      <w:pPr>
        <w:pStyle w:val="PlainText"/>
        <w:numPr>
          <w:ilvl w:val="0"/>
          <w:numId w:val="2"/>
        </w:numPr>
        <w:spacing w:before="120"/>
      </w:pPr>
      <w:r w:rsidRPr="00AD2C29">
        <w:t>Project Management: The Supplier shall submit a description of how they will successfully conduct the complex aspects of budget, scope, and aggressive schedule management, as well as the project management methodology to be utilized, including a list of any supporting software. This discussion shall include information about overall project management techniques, issue management approaches, status reporting, meeting facilitation, and staffing. The project management plan shall include the following elements:</w:t>
      </w:r>
      <w:r w:rsidRPr="00C93723">
        <w:t xml:space="preserve"> </w:t>
      </w:r>
    </w:p>
    <w:p w14:paraId="6D9C50CE" w14:textId="77777777" w:rsidR="00D242CE" w:rsidRDefault="00D242CE" w:rsidP="00D242CE">
      <w:pPr>
        <w:pStyle w:val="PlainText"/>
        <w:numPr>
          <w:ilvl w:val="1"/>
          <w:numId w:val="2"/>
        </w:numPr>
        <w:spacing w:before="120"/>
      </w:pPr>
      <w:r w:rsidRPr="00C22BAB">
        <w:t>Project Scope Management Plan to include Project Change Management Methodologies</w:t>
      </w:r>
    </w:p>
    <w:p w14:paraId="20D4E6B9" w14:textId="77777777" w:rsidR="00D242CE" w:rsidRDefault="00D242CE" w:rsidP="00D242CE">
      <w:pPr>
        <w:pStyle w:val="PlainText"/>
        <w:numPr>
          <w:ilvl w:val="1"/>
          <w:numId w:val="2"/>
        </w:numPr>
        <w:spacing w:before="120"/>
      </w:pPr>
      <w:r w:rsidRPr="000311A8">
        <w:t>Project Work Breakdown Structure</w:t>
      </w:r>
    </w:p>
    <w:p w14:paraId="22A412A9" w14:textId="77777777" w:rsidR="00D242CE" w:rsidRDefault="00D242CE" w:rsidP="00D242CE">
      <w:pPr>
        <w:pStyle w:val="PlainText"/>
        <w:numPr>
          <w:ilvl w:val="1"/>
          <w:numId w:val="2"/>
        </w:numPr>
        <w:spacing w:before="120"/>
      </w:pPr>
      <w:r w:rsidRPr="00CD2CA9">
        <w:t>Cost Management Plan</w:t>
      </w:r>
    </w:p>
    <w:p w14:paraId="0B6CB3DE" w14:textId="77777777" w:rsidR="00D242CE" w:rsidRDefault="00D242CE" w:rsidP="00D242CE">
      <w:pPr>
        <w:pStyle w:val="PlainText"/>
        <w:numPr>
          <w:ilvl w:val="1"/>
          <w:numId w:val="2"/>
        </w:numPr>
        <w:spacing w:before="120"/>
      </w:pPr>
      <w:r w:rsidRPr="00CD2CA9">
        <w:t>Quality Management Plan to include Test Plans</w:t>
      </w:r>
    </w:p>
    <w:p w14:paraId="643CF049" w14:textId="77777777" w:rsidR="00D242CE" w:rsidRDefault="00D242CE" w:rsidP="00D242CE">
      <w:pPr>
        <w:pStyle w:val="PlainText"/>
        <w:numPr>
          <w:ilvl w:val="1"/>
          <w:numId w:val="2"/>
        </w:numPr>
        <w:spacing w:before="120"/>
      </w:pPr>
      <w:r w:rsidRPr="00CD2CA9">
        <w:t>Staffing Management Plan to include identifying subcontractors and partners</w:t>
      </w:r>
    </w:p>
    <w:p w14:paraId="10DB19E8" w14:textId="77777777" w:rsidR="00D242CE" w:rsidRPr="00C93723" w:rsidRDefault="00D242CE" w:rsidP="00D242CE">
      <w:pPr>
        <w:pStyle w:val="PlainText"/>
        <w:numPr>
          <w:ilvl w:val="1"/>
          <w:numId w:val="2"/>
        </w:numPr>
        <w:spacing w:before="120"/>
      </w:pPr>
      <w:r w:rsidRPr="00CD2CA9">
        <w:t>Communication Management Plan</w:t>
      </w:r>
    </w:p>
    <w:p w14:paraId="407D96A6" w14:textId="77777777" w:rsidR="00D242CE" w:rsidRPr="00C93723" w:rsidRDefault="00D242CE" w:rsidP="00D242CE">
      <w:pPr>
        <w:pStyle w:val="PlainText"/>
        <w:numPr>
          <w:ilvl w:val="0"/>
          <w:numId w:val="2"/>
        </w:numPr>
        <w:spacing w:before="120"/>
      </w:pPr>
      <w:r w:rsidRPr="00746BB9">
        <w:t>Quality Assurance: A description shall be included of the QA process to be utilized for the project tasks, schedule, deliverables, and testing in order to ensure that work related to the production of acceptable deliverables is on track and expectations are met or exceeded. The QA process is expected to be proactive to ensure not only that the schedule is met, but also that product and service quality is maintained.</w:t>
      </w:r>
    </w:p>
    <w:p w14:paraId="2D092F14" w14:textId="77777777" w:rsidR="00D242CE" w:rsidRPr="00286AA6" w:rsidRDefault="00D242CE" w:rsidP="00D242CE">
      <w:pPr>
        <w:pStyle w:val="PlainText"/>
      </w:pPr>
    </w:p>
    <w:p w14:paraId="545FE4C3" w14:textId="77777777" w:rsidR="00D242CE" w:rsidRDefault="00D242CE" w:rsidP="00D242CE">
      <w:pPr>
        <w:pStyle w:val="Heading2"/>
      </w:pPr>
      <w:r w:rsidRPr="00A61164">
        <w:t>Project Schedule</w:t>
      </w:r>
    </w:p>
    <w:p w14:paraId="7DD7E627" w14:textId="77777777" w:rsidR="00D242CE" w:rsidRPr="00D15743" w:rsidRDefault="00D242CE" w:rsidP="00D242CE">
      <w:pPr>
        <w:overflowPunct/>
        <w:ind w:left="720"/>
        <w:jc w:val="both"/>
        <w:textAlignment w:val="auto"/>
        <w:rPr>
          <w:rFonts w:eastAsia="Calibri"/>
          <w:b w:val="0"/>
        </w:rPr>
      </w:pPr>
      <w:r>
        <w:rPr>
          <w:rFonts w:eastAsia="Calibri"/>
          <w:b w:val="0"/>
          <w:sz w:val="20"/>
          <w:szCs w:val="20"/>
        </w:rPr>
        <w:br/>
      </w:r>
      <w:r w:rsidRPr="00D15743">
        <w:rPr>
          <w:rFonts w:eastAsia="Calibri"/>
          <w:b w:val="0"/>
        </w:rPr>
        <w:t>This schedule shall contain a breakdown of all tasks and subtasks required to successfully complete the project. For each identified subtask, the Suppliers shall include the following information:</w:t>
      </w:r>
    </w:p>
    <w:p w14:paraId="5EA553C9" w14:textId="77777777" w:rsidR="00D242CE" w:rsidRPr="00D15743" w:rsidRDefault="00D242CE" w:rsidP="00D242CE">
      <w:pPr>
        <w:numPr>
          <w:ilvl w:val="1"/>
          <w:numId w:val="11"/>
        </w:numPr>
        <w:overflowPunct/>
        <w:jc w:val="both"/>
        <w:textAlignment w:val="auto"/>
        <w:rPr>
          <w:rFonts w:eastAsia="Calibri"/>
          <w:b w:val="0"/>
        </w:rPr>
      </w:pPr>
      <w:r w:rsidRPr="00D15743">
        <w:rPr>
          <w:rFonts w:eastAsia="Calibri"/>
          <w:b w:val="0"/>
        </w:rPr>
        <w:t>Resource assignments (e.g., the Supplier staff, agency staff).</w:t>
      </w:r>
    </w:p>
    <w:p w14:paraId="078C3C56" w14:textId="77777777" w:rsidR="00D242CE" w:rsidRPr="00D15743" w:rsidRDefault="00D242CE" w:rsidP="00D242CE">
      <w:pPr>
        <w:numPr>
          <w:ilvl w:val="1"/>
          <w:numId w:val="11"/>
        </w:numPr>
        <w:overflowPunct/>
        <w:jc w:val="both"/>
        <w:textAlignment w:val="auto"/>
        <w:rPr>
          <w:rFonts w:eastAsia="Calibri"/>
          <w:b w:val="0"/>
        </w:rPr>
      </w:pPr>
      <w:r w:rsidRPr="00D15743">
        <w:rPr>
          <w:rFonts w:eastAsia="Calibri"/>
          <w:b w:val="0"/>
        </w:rPr>
        <w:t>Milestones.</w:t>
      </w:r>
    </w:p>
    <w:p w14:paraId="29F35B74" w14:textId="77777777" w:rsidR="00D242CE" w:rsidRPr="00D15743" w:rsidRDefault="00D242CE" w:rsidP="00D242CE">
      <w:pPr>
        <w:numPr>
          <w:ilvl w:val="1"/>
          <w:numId w:val="11"/>
        </w:numPr>
        <w:overflowPunct/>
        <w:jc w:val="both"/>
        <w:textAlignment w:val="auto"/>
        <w:rPr>
          <w:rFonts w:eastAsia="Calibri"/>
          <w:b w:val="0"/>
        </w:rPr>
      </w:pPr>
      <w:r w:rsidRPr="00D15743">
        <w:rPr>
          <w:rFonts w:eastAsia="Calibri"/>
          <w:b w:val="0"/>
        </w:rPr>
        <w:t>Key dates.</w:t>
      </w:r>
    </w:p>
    <w:p w14:paraId="78082B0F" w14:textId="77777777" w:rsidR="00D242CE" w:rsidRPr="00D15743" w:rsidRDefault="00D242CE" w:rsidP="00D242CE">
      <w:pPr>
        <w:numPr>
          <w:ilvl w:val="1"/>
          <w:numId w:val="11"/>
        </w:numPr>
        <w:overflowPunct/>
        <w:jc w:val="both"/>
        <w:textAlignment w:val="auto"/>
        <w:rPr>
          <w:rFonts w:eastAsia="Calibri"/>
          <w:b w:val="0"/>
        </w:rPr>
      </w:pPr>
      <w:r w:rsidRPr="00D15743">
        <w:rPr>
          <w:rFonts w:eastAsia="Calibri"/>
          <w:b w:val="0"/>
        </w:rPr>
        <w:t>Deliverables.</w:t>
      </w:r>
    </w:p>
    <w:p w14:paraId="6C68C7F2" w14:textId="77777777" w:rsidR="00D242CE" w:rsidRPr="00D15743" w:rsidRDefault="00D242CE" w:rsidP="00D242CE">
      <w:pPr>
        <w:overflowPunct/>
        <w:jc w:val="both"/>
        <w:textAlignment w:val="auto"/>
        <w:rPr>
          <w:rFonts w:eastAsia="Calibri"/>
          <w:b w:val="0"/>
        </w:rPr>
      </w:pPr>
    </w:p>
    <w:p w14:paraId="0ACB8587" w14:textId="77777777" w:rsidR="00D242CE" w:rsidRPr="00D15743" w:rsidRDefault="00D242CE" w:rsidP="00D242CE">
      <w:pPr>
        <w:overflowPunct/>
        <w:ind w:left="720"/>
        <w:jc w:val="both"/>
        <w:textAlignment w:val="auto"/>
        <w:rPr>
          <w:b w:val="0"/>
        </w:rPr>
      </w:pPr>
      <w:r w:rsidRPr="00D15743">
        <w:rPr>
          <w:b w:val="0"/>
        </w:rPr>
        <w:t>The following table defines the estimate for the PCMS Replacement Project. In addition, the assignment of responsibility (DAC or Supplier) for each line has also been identified. The numbers correspond to weeks after contract award. Suppliers able to beat this timeline should so indicate in their response and include a revised timeline. The timeline below considers multiple parallel tasks being completed during the course of the project. Project funding is time sensitive.</w:t>
      </w:r>
    </w:p>
    <w:p w14:paraId="3CCE5433" w14:textId="77777777" w:rsidR="00D242CE" w:rsidRDefault="00D242CE" w:rsidP="00D242CE">
      <w:pPr>
        <w:overflowPunct/>
        <w:ind w:left="720"/>
        <w:jc w:val="both"/>
        <w:textAlignment w:val="auto"/>
        <w:rPr>
          <w:b w:val="0"/>
          <w:sz w:val="20"/>
          <w:szCs w:val="20"/>
        </w:rPr>
      </w:pPr>
    </w:p>
    <w:tbl>
      <w:tblPr>
        <w:tblW w:w="98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967"/>
        <w:gridCol w:w="977"/>
        <w:gridCol w:w="1619"/>
        <w:gridCol w:w="2576"/>
      </w:tblGrid>
      <w:tr w:rsidR="00D242CE" w14:paraId="4CB9D929" w14:textId="77777777" w:rsidTr="00223863">
        <w:trPr>
          <w:cantSplit/>
          <w:trHeight w:val="223"/>
        </w:trPr>
        <w:tc>
          <w:tcPr>
            <w:tcW w:w="9880" w:type="dxa"/>
            <w:gridSpan w:val="5"/>
            <w:shd w:val="clear" w:color="auto" w:fill="ACB9CA"/>
          </w:tcPr>
          <w:p w14:paraId="5280FF4B" w14:textId="77777777" w:rsidR="00D242CE" w:rsidRDefault="00D242CE" w:rsidP="00223863">
            <w:pPr>
              <w:widowControl w:val="0"/>
              <w:tabs>
                <w:tab w:val="left" w:pos="589"/>
                <w:tab w:val="right" w:pos="8651"/>
              </w:tabs>
              <w:jc w:val="center"/>
              <w:rPr>
                <w:rFonts w:ascii="Tahoma" w:hAnsi="Tahoma" w:cs="Tahoma"/>
              </w:rPr>
            </w:pPr>
            <w:bookmarkStart w:id="4" w:name="_Hlk81990804"/>
            <w:r>
              <w:rPr>
                <w:rFonts w:ascii="Tahoma" w:hAnsi="Tahoma" w:cs="Tahoma"/>
              </w:rPr>
              <w:t>Proposed Project Timeline</w:t>
            </w:r>
          </w:p>
          <w:p w14:paraId="39CEC720" w14:textId="77777777" w:rsidR="00D242CE" w:rsidRDefault="00D242CE" w:rsidP="00223863">
            <w:pPr>
              <w:widowControl w:val="0"/>
              <w:tabs>
                <w:tab w:val="left" w:pos="589"/>
                <w:tab w:val="right" w:pos="8651"/>
              </w:tabs>
              <w:jc w:val="center"/>
              <w:rPr>
                <w:rFonts w:ascii="Tahoma" w:hAnsi="Tahoma" w:cs="Tahoma"/>
                <w:b w:val="0"/>
              </w:rPr>
            </w:pPr>
          </w:p>
        </w:tc>
      </w:tr>
      <w:tr w:rsidR="00D242CE" w14:paraId="78F9C3E7" w14:textId="77777777" w:rsidTr="00223863">
        <w:trPr>
          <w:cantSplit/>
          <w:trHeight w:val="287"/>
        </w:trPr>
        <w:tc>
          <w:tcPr>
            <w:tcW w:w="3741" w:type="dxa"/>
            <w:shd w:val="clear" w:color="auto" w:fill="ACB9CA"/>
          </w:tcPr>
          <w:p w14:paraId="10CCDF20" w14:textId="77777777" w:rsidR="00D242CE" w:rsidRPr="00826E57" w:rsidRDefault="00D242CE" w:rsidP="00223863">
            <w:pPr>
              <w:pStyle w:val="BodyTextIndent"/>
              <w:tabs>
                <w:tab w:val="center" w:pos="1597"/>
              </w:tabs>
              <w:ind w:left="0"/>
              <w:jc w:val="center"/>
              <w:rPr>
                <w:rFonts w:cs="Arial"/>
                <w:bCs/>
                <w:lang w:val="en-US" w:eastAsia="en-US"/>
              </w:rPr>
            </w:pPr>
            <w:r w:rsidRPr="00826E57">
              <w:rPr>
                <w:rFonts w:cs="Arial"/>
                <w:bCs/>
                <w:lang w:val="en-US" w:eastAsia="en-US"/>
              </w:rPr>
              <w:t>Milestone</w:t>
            </w:r>
          </w:p>
        </w:tc>
        <w:tc>
          <w:tcPr>
            <w:tcW w:w="967" w:type="dxa"/>
            <w:shd w:val="clear" w:color="auto" w:fill="ACB9CA"/>
          </w:tcPr>
          <w:p w14:paraId="1E989150" w14:textId="77777777" w:rsidR="00D242CE" w:rsidRPr="00826E57" w:rsidRDefault="00D242CE" w:rsidP="00223863">
            <w:pPr>
              <w:pStyle w:val="BodyTextIndent"/>
              <w:ind w:left="0"/>
              <w:jc w:val="center"/>
              <w:rPr>
                <w:rFonts w:cs="Arial"/>
                <w:bCs/>
                <w:lang w:val="en-US" w:eastAsia="en-US"/>
              </w:rPr>
            </w:pPr>
            <w:r>
              <w:rPr>
                <w:rFonts w:cs="Arial"/>
                <w:bCs/>
                <w:lang w:val="en-US" w:eastAsia="en-US"/>
              </w:rPr>
              <w:t>Total Weeks</w:t>
            </w:r>
          </w:p>
        </w:tc>
        <w:tc>
          <w:tcPr>
            <w:tcW w:w="977" w:type="dxa"/>
            <w:shd w:val="clear" w:color="auto" w:fill="ACB9CA"/>
          </w:tcPr>
          <w:p w14:paraId="5E0B76DD" w14:textId="77777777" w:rsidR="00D242CE" w:rsidRPr="00826E57" w:rsidRDefault="00D242CE" w:rsidP="00223863">
            <w:pPr>
              <w:pStyle w:val="BodyTextIndent"/>
              <w:ind w:left="0"/>
              <w:jc w:val="center"/>
              <w:rPr>
                <w:rFonts w:cs="Arial"/>
                <w:bCs/>
                <w:lang w:val="en-US" w:eastAsia="en-US"/>
              </w:rPr>
            </w:pPr>
            <w:r>
              <w:rPr>
                <w:rFonts w:cs="Arial"/>
                <w:bCs/>
                <w:lang w:val="en-US" w:eastAsia="en-US"/>
              </w:rPr>
              <w:t>Days</w:t>
            </w:r>
          </w:p>
        </w:tc>
        <w:tc>
          <w:tcPr>
            <w:tcW w:w="1619" w:type="dxa"/>
            <w:shd w:val="clear" w:color="auto" w:fill="ACB9CA"/>
          </w:tcPr>
          <w:p w14:paraId="78DBDD17" w14:textId="77777777" w:rsidR="00D242CE" w:rsidRPr="00826E57" w:rsidRDefault="00D242CE" w:rsidP="00223863">
            <w:pPr>
              <w:pStyle w:val="BodyTextIndent"/>
              <w:ind w:left="0"/>
              <w:jc w:val="center"/>
              <w:rPr>
                <w:rFonts w:cs="Arial"/>
                <w:bCs/>
                <w:lang w:val="en-US" w:eastAsia="en-US"/>
              </w:rPr>
            </w:pPr>
            <w:r w:rsidRPr="00826E57">
              <w:rPr>
                <w:rFonts w:cs="Arial"/>
                <w:bCs/>
                <w:lang w:val="en-US" w:eastAsia="en-US"/>
              </w:rPr>
              <w:t>Responsibility</w:t>
            </w:r>
          </w:p>
        </w:tc>
        <w:tc>
          <w:tcPr>
            <w:tcW w:w="2576" w:type="dxa"/>
            <w:shd w:val="clear" w:color="auto" w:fill="ACB9CA"/>
          </w:tcPr>
          <w:p w14:paraId="25BDAF45" w14:textId="77777777" w:rsidR="00D242CE" w:rsidRPr="00826E57" w:rsidRDefault="00D242CE" w:rsidP="00223863">
            <w:pPr>
              <w:pStyle w:val="BodyTextIndent"/>
              <w:ind w:left="0"/>
              <w:jc w:val="center"/>
              <w:rPr>
                <w:rFonts w:cs="Arial"/>
                <w:bCs/>
                <w:lang w:val="en-US" w:eastAsia="en-US"/>
              </w:rPr>
            </w:pPr>
            <w:r w:rsidRPr="00826E57">
              <w:rPr>
                <w:rFonts w:cs="Arial"/>
                <w:bCs/>
                <w:lang w:val="en-US" w:eastAsia="en-US"/>
              </w:rPr>
              <w:t>Remarks</w:t>
            </w:r>
          </w:p>
        </w:tc>
      </w:tr>
      <w:tr w:rsidR="00D242CE" w:rsidRPr="00067A3E" w14:paraId="202D58A4" w14:textId="77777777" w:rsidTr="00223863">
        <w:trPr>
          <w:cantSplit/>
          <w:trHeight w:val="432"/>
        </w:trPr>
        <w:tc>
          <w:tcPr>
            <w:tcW w:w="3741" w:type="dxa"/>
          </w:tcPr>
          <w:p w14:paraId="20DD6CF5" w14:textId="77777777" w:rsidR="00D242CE" w:rsidRPr="00826E57" w:rsidRDefault="00D242CE" w:rsidP="00223863">
            <w:pPr>
              <w:pStyle w:val="BodyTextIndent"/>
              <w:ind w:left="0"/>
              <w:rPr>
                <w:rFonts w:cs="Arial"/>
                <w:bCs/>
                <w:lang w:val="en-US" w:eastAsia="en-US"/>
              </w:rPr>
            </w:pPr>
            <w:r w:rsidRPr="00826E57">
              <w:rPr>
                <w:rFonts w:cs="Arial"/>
                <w:bCs/>
                <w:lang w:val="en-US" w:eastAsia="en-US"/>
              </w:rPr>
              <w:t>Award of project</w:t>
            </w:r>
          </w:p>
        </w:tc>
        <w:tc>
          <w:tcPr>
            <w:tcW w:w="967" w:type="dxa"/>
          </w:tcPr>
          <w:p w14:paraId="69A9A62D" w14:textId="77777777" w:rsidR="00D242CE" w:rsidRPr="00113CE8" w:rsidRDefault="00D242CE" w:rsidP="00223863">
            <w:pPr>
              <w:pStyle w:val="TOC8"/>
              <w:ind w:left="0"/>
              <w:jc w:val="center"/>
            </w:pPr>
            <w:r>
              <w:t>1</w:t>
            </w:r>
          </w:p>
        </w:tc>
        <w:tc>
          <w:tcPr>
            <w:tcW w:w="977" w:type="dxa"/>
          </w:tcPr>
          <w:p w14:paraId="2C590EE0" w14:textId="77777777" w:rsidR="00D242CE" w:rsidRPr="00113CE8" w:rsidRDefault="00D242CE" w:rsidP="00223863">
            <w:pPr>
              <w:pStyle w:val="TOC8"/>
              <w:ind w:left="0"/>
              <w:jc w:val="center"/>
            </w:pPr>
            <w:r>
              <w:t>5</w:t>
            </w:r>
          </w:p>
        </w:tc>
        <w:tc>
          <w:tcPr>
            <w:tcW w:w="1619" w:type="dxa"/>
          </w:tcPr>
          <w:p w14:paraId="6F9C6AE2" w14:textId="77777777" w:rsidR="00D242CE" w:rsidRPr="00826E57" w:rsidRDefault="00D242CE" w:rsidP="00223863">
            <w:pPr>
              <w:pStyle w:val="BodyTextIndent"/>
              <w:ind w:left="0"/>
              <w:jc w:val="center"/>
              <w:rPr>
                <w:rFonts w:cs="Arial"/>
                <w:lang w:val="en-US" w:eastAsia="en-US"/>
              </w:rPr>
            </w:pPr>
            <w:r>
              <w:rPr>
                <w:rFonts w:cs="Arial"/>
                <w:lang w:val="en-US" w:eastAsia="en-US"/>
              </w:rPr>
              <w:t>DAC</w:t>
            </w:r>
          </w:p>
        </w:tc>
        <w:tc>
          <w:tcPr>
            <w:tcW w:w="2576" w:type="dxa"/>
          </w:tcPr>
          <w:p w14:paraId="5EBD5331" w14:textId="77777777" w:rsidR="00D242CE" w:rsidRPr="00067A3E" w:rsidRDefault="00D242CE" w:rsidP="00223863">
            <w:pPr>
              <w:widowControl w:val="0"/>
              <w:tabs>
                <w:tab w:val="left" w:pos="589"/>
                <w:tab w:val="right" w:pos="8651"/>
              </w:tabs>
            </w:pPr>
          </w:p>
        </w:tc>
      </w:tr>
      <w:tr w:rsidR="00D242CE" w:rsidRPr="00067A3E" w14:paraId="6579F042" w14:textId="77777777" w:rsidTr="00223863">
        <w:trPr>
          <w:cantSplit/>
          <w:trHeight w:val="432"/>
        </w:trPr>
        <w:tc>
          <w:tcPr>
            <w:tcW w:w="3741" w:type="dxa"/>
          </w:tcPr>
          <w:p w14:paraId="06AE5D41" w14:textId="77777777" w:rsidR="00D242CE" w:rsidRPr="00826E57" w:rsidRDefault="00D242CE" w:rsidP="00223863">
            <w:pPr>
              <w:pStyle w:val="BodyTextIndent"/>
              <w:ind w:left="0"/>
              <w:rPr>
                <w:rFonts w:cs="Arial"/>
                <w:bCs/>
                <w:lang w:val="en-US" w:eastAsia="en-US"/>
              </w:rPr>
            </w:pPr>
            <w:r w:rsidRPr="00826E57">
              <w:rPr>
                <w:rFonts w:cs="Arial"/>
                <w:bCs/>
                <w:lang w:val="en-US" w:eastAsia="en-US"/>
              </w:rPr>
              <w:t>Hardware Integration Complete</w:t>
            </w:r>
          </w:p>
        </w:tc>
        <w:tc>
          <w:tcPr>
            <w:tcW w:w="967" w:type="dxa"/>
          </w:tcPr>
          <w:p w14:paraId="6A3C39A3" w14:textId="77777777" w:rsidR="00D242CE" w:rsidRPr="00113CE8" w:rsidRDefault="00D242CE" w:rsidP="00223863">
            <w:pPr>
              <w:pStyle w:val="TOC8"/>
              <w:ind w:left="0"/>
              <w:jc w:val="center"/>
            </w:pPr>
            <w:r>
              <w:t>1</w:t>
            </w:r>
          </w:p>
        </w:tc>
        <w:tc>
          <w:tcPr>
            <w:tcW w:w="977" w:type="dxa"/>
          </w:tcPr>
          <w:p w14:paraId="237C16CE" w14:textId="77777777" w:rsidR="00D242CE" w:rsidRPr="00113CE8" w:rsidRDefault="00D242CE" w:rsidP="00223863">
            <w:pPr>
              <w:pStyle w:val="TOC8"/>
              <w:ind w:left="0"/>
              <w:jc w:val="center"/>
            </w:pPr>
            <w:r>
              <w:t>5</w:t>
            </w:r>
          </w:p>
        </w:tc>
        <w:tc>
          <w:tcPr>
            <w:tcW w:w="1619" w:type="dxa"/>
          </w:tcPr>
          <w:p w14:paraId="6A83A896" w14:textId="77777777" w:rsidR="00D242CE" w:rsidRDefault="00D242CE" w:rsidP="00223863">
            <w:pPr>
              <w:pStyle w:val="BodyTextIndent"/>
              <w:ind w:left="0"/>
              <w:jc w:val="center"/>
              <w:rPr>
                <w:rFonts w:cs="Arial"/>
                <w:lang w:val="en-US" w:eastAsia="en-US"/>
              </w:rPr>
            </w:pPr>
            <w:r>
              <w:rPr>
                <w:rFonts w:cs="Arial"/>
              </w:rPr>
              <w:t>DAC</w:t>
            </w:r>
          </w:p>
        </w:tc>
        <w:tc>
          <w:tcPr>
            <w:tcW w:w="2576" w:type="dxa"/>
          </w:tcPr>
          <w:p w14:paraId="57E774D5" w14:textId="77777777" w:rsidR="00D242CE" w:rsidRPr="00067A3E" w:rsidRDefault="00D242CE" w:rsidP="00223863">
            <w:pPr>
              <w:widowControl w:val="0"/>
              <w:tabs>
                <w:tab w:val="left" w:pos="589"/>
                <w:tab w:val="right" w:pos="8651"/>
              </w:tabs>
            </w:pPr>
          </w:p>
        </w:tc>
      </w:tr>
      <w:tr w:rsidR="00D242CE" w:rsidRPr="00067A3E" w14:paraId="1DEEDD3C" w14:textId="77777777" w:rsidTr="00223863">
        <w:trPr>
          <w:cantSplit/>
          <w:trHeight w:val="432"/>
        </w:trPr>
        <w:tc>
          <w:tcPr>
            <w:tcW w:w="3741" w:type="dxa"/>
          </w:tcPr>
          <w:p w14:paraId="12030EDD" w14:textId="77777777" w:rsidR="00D242CE" w:rsidRPr="00954685" w:rsidRDefault="00D242CE" w:rsidP="00223863">
            <w:pPr>
              <w:pStyle w:val="BodyTextIndent"/>
              <w:ind w:left="0"/>
              <w:rPr>
                <w:rFonts w:cs="Arial"/>
                <w:bCs/>
                <w:highlight w:val="yellow"/>
                <w:lang w:val="en-US" w:eastAsia="en-US"/>
              </w:rPr>
            </w:pPr>
            <w:r>
              <w:rPr>
                <w:rFonts w:cs="Arial"/>
                <w:bCs/>
                <w:highlight w:val="yellow"/>
                <w:lang w:val="en-US" w:eastAsia="en-US"/>
              </w:rPr>
              <w:t xml:space="preserve">Migrate the </w:t>
            </w:r>
            <w:r w:rsidRPr="00954685">
              <w:rPr>
                <w:rFonts w:cs="Arial"/>
                <w:bCs/>
                <w:highlight w:val="yellow"/>
                <w:lang w:val="en-US" w:eastAsia="en-US"/>
              </w:rPr>
              <w:t>1</w:t>
            </w:r>
            <w:r w:rsidRPr="00954685">
              <w:rPr>
                <w:rFonts w:cs="Arial"/>
                <w:bCs/>
                <w:highlight w:val="yellow"/>
                <w:vertAlign w:val="superscript"/>
                <w:lang w:val="en-US" w:eastAsia="en-US"/>
              </w:rPr>
              <w:t>st</w:t>
            </w:r>
            <w:r w:rsidRPr="00954685">
              <w:rPr>
                <w:rFonts w:cs="Arial"/>
                <w:bCs/>
                <w:highlight w:val="yellow"/>
                <w:lang w:val="en-US" w:eastAsia="en-US"/>
              </w:rPr>
              <w:t xml:space="preserve"> District </w:t>
            </w:r>
          </w:p>
        </w:tc>
        <w:tc>
          <w:tcPr>
            <w:tcW w:w="967" w:type="dxa"/>
          </w:tcPr>
          <w:p w14:paraId="1A5DE391" w14:textId="77777777" w:rsidR="00D242CE" w:rsidRPr="00954685" w:rsidRDefault="00D242CE" w:rsidP="00223863">
            <w:pPr>
              <w:pStyle w:val="TOC8"/>
              <w:ind w:left="0"/>
              <w:jc w:val="center"/>
              <w:rPr>
                <w:highlight w:val="yellow"/>
              </w:rPr>
            </w:pPr>
            <w:r>
              <w:rPr>
                <w:highlight w:val="yellow"/>
              </w:rPr>
              <w:t>8</w:t>
            </w:r>
          </w:p>
        </w:tc>
        <w:tc>
          <w:tcPr>
            <w:tcW w:w="977" w:type="dxa"/>
          </w:tcPr>
          <w:p w14:paraId="1EEFFCC2" w14:textId="77777777" w:rsidR="00D242CE" w:rsidRPr="00954685" w:rsidRDefault="00D242CE" w:rsidP="00223863">
            <w:pPr>
              <w:pStyle w:val="TOC8"/>
              <w:ind w:left="0"/>
              <w:jc w:val="center"/>
              <w:rPr>
                <w:highlight w:val="yellow"/>
              </w:rPr>
            </w:pPr>
          </w:p>
        </w:tc>
        <w:tc>
          <w:tcPr>
            <w:tcW w:w="1619" w:type="dxa"/>
          </w:tcPr>
          <w:p w14:paraId="77C05219" w14:textId="77777777" w:rsidR="00D242CE" w:rsidRPr="00954685" w:rsidRDefault="00D242CE" w:rsidP="00223863">
            <w:pPr>
              <w:pStyle w:val="BodyTextIndent"/>
              <w:ind w:left="0"/>
              <w:jc w:val="center"/>
              <w:rPr>
                <w:rFonts w:cs="Arial"/>
                <w:highlight w:val="yellow"/>
              </w:rPr>
            </w:pPr>
          </w:p>
        </w:tc>
        <w:tc>
          <w:tcPr>
            <w:tcW w:w="2576" w:type="dxa"/>
          </w:tcPr>
          <w:p w14:paraId="281A8F0E" w14:textId="77777777" w:rsidR="00D242CE" w:rsidRPr="00954685" w:rsidRDefault="00D242CE" w:rsidP="00223863">
            <w:pPr>
              <w:widowControl w:val="0"/>
              <w:tabs>
                <w:tab w:val="left" w:pos="589"/>
                <w:tab w:val="right" w:pos="8651"/>
              </w:tabs>
              <w:rPr>
                <w:highlight w:val="yellow"/>
              </w:rPr>
            </w:pPr>
          </w:p>
        </w:tc>
      </w:tr>
      <w:tr w:rsidR="00D242CE" w:rsidRPr="00067A3E" w14:paraId="2F44B491" w14:textId="77777777" w:rsidTr="00223863">
        <w:trPr>
          <w:cantSplit/>
          <w:trHeight w:val="432"/>
        </w:trPr>
        <w:tc>
          <w:tcPr>
            <w:tcW w:w="3741" w:type="dxa"/>
          </w:tcPr>
          <w:p w14:paraId="6FAA15C5"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lastRenderedPageBreak/>
              <w:t>Preliminary Customization Plan</w:t>
            </w:r>
          </w:p>
        </w:tc>
        <w:tc>
          <w:tcPr>
            <w:tcW w:w="967" w:type="dxa"/>
          </w:tcPr>
          <w:p w14:paraId="6B1211A3" w14:textId="77777777" w:rsidR="00D242CE" w:rsidRPr="00113CE8" w:rsidRDefault="00D242CE" w:rsidP="00223863">
            <w:pPr>
              <w:widowControl w:val="0"/>
              <w:tabs>
                <w:tab w:val="left" w:pos="589"/>
                <w:tab w:val="right" w:pos="8651"/>
              </w:tabs>
              <w:jc w:val="center"/>
            </w:pPr>
          </w:p>
        </w:tc>
        <w:tc>
          <w:tcPr>
            <w:tcW w:w="977" w:type="dxa"/>
          </w:tcPr>
          <w:p w14:paraId="2F3B89C9" w14:textId="77777777" w:rsidR="00D242CE" w:rsidRPr="00826E57" w:rsidRDefault="00D242CE" w:rsidP="00223863">
            <w:pPr>
              <w:pStyle w:val="BodyTextIndent"/>
              <w:ind w:left="0"/>
              <w:jc w:val="center"/>
              <w:rPr>
                <w:rFonts w:cs="Arial"/>
                <w:lang w:val="en-US" w:eastAsia="en-US"/>
              </w:rPr>
            </w:pPr>
            <w:r>
              <w:rPr>
                <w:rFonts w:cs="Arial"/>
                <w:lang w:val="en-US" w:eastAsia="en-US"/>
              </w:rPr>
              <w:t>15</w:t>
            </w:r>
          </w:p>
        </w:tc>
        <w:tc>
          <w:tcPr>
            <w:tcW w:w="1619" w:type="dxa"/>
          </w:tcPr>
          <w:p w14:paraId="1A21A955" w14:textId="77777777" w:rsidR="00D242CE" w:rsidRPr="00826E57" w:rsidRDefault="00D242CE" w:rsidP="00223863">
            <w:pPr>
              <w:pStyle w:val="BodyTextIndent"/>
              <w:ind w:left="0"/>
              <w:jc w:val="center"/>
              <w:rPr>
                <w:rFonts w:cs="Arial"/>
                <w:lang w:val="en-US" w:eastAsia="en-US"/>
              </w:rPr>
            </w:pPr>
            <w:r w:rsidRPr="00826E57">
              <w:rPr>
                <w:rFonts w:cs="Arial"/>
                <w:lang w:val="en-US" w:eastAsia="en-US"/>
              </w:rPr>
              <w:t>Supplier</w:t>
            </w:r>
          </w:p>
        </w:tc>
        <w:tc>
          <w:tcPr>
            <w:tcW w:w="2576" w:type="dxa"/>
          </w:tcPr>
          <w:p w14:paraId="1869D608" w14:textId="77777777" w:rsidR="00D242CE" w:rsidRPr="00067A3E" w:rsidRDefault="00D242CE" w:rsidP="00223863">
            <w:pPr>
              <w:widowControl w:val="0"/>
              <w:tabs>
                <w:tab w:val="left" w:pos="589"/>
                <w:tab w:val="right" w:pos="8651"/>
              </w:tabs>
            </w:pPr>
          </w:p>
        </w:tc>
      </w:tr>
      <w:tr w:rsidR="00D242CE" w:rsidRPr="00067A3E" w14:paraId="6ACF2761" w14:textId="77777777" w:rsidTr="00223863">
        <w:trPr>
          <w:cantSplit/>
          <w:trHeight w:val="432"/>
        </w:trPr>
        <w:tc>
          <w:tcPr>
            <w:tcW w:w="3741" w:type="dxa"/>
          </w:tcPr>
          <w:p w14:paraId="79CFF956"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Final Customization Plan</w:t>
            </w:r>
          </w:p>
        </w:tc>
        <w:tc>
          <w:tcPr>
            <w:tcW w:w="967" w:type="dxa"/>
          </w:tcPr>
          <w:p w14:paraId="3A9D5034" w14:textId="77777777" w:rsidR="00D242CE" w:rsidRPr="00113CE8" w:rsidRDefault="00D242CE" w:rsidP="00223863">
            <w:pPr>
              <w:widowControl w:val="0"/>
              <w:tabs>
                <w:tab w:val="left" w:pos="589"/>
                <w:tab w:val="right" w:pos="8651"/>
              </w:tabs>
              <w:jc w:val="center"/>
            </w:pPr>
          </w:p>
        </w:tc>
        <w:tc>
          <w:tcPr>
            <w:tcW w:w="977" w:type="dxa"/>
          </w:tcPr>
          <w:p w14:paraId="401AAD63" w14:textId="77777777" w:rsidR="00D242CE" w:rsidRPr="00826E57" w:rsidRDefault="00D242CE" w:rsidP="00223863">
            <w:pPr>
              <w:pStyle w:val="BodyTextIndent"/>
              <w:ind w:left="0"/>
              <w:jc w:val="center"/>
              <w:rPr>
                <w:rFonts w:cs="Arial"/>
                <w:lang w:val="en-US" w:eastAsia="en-US"/>
              </w:rPr>
            </w:pPr>
            <w:r>
              <w:rPr>
                <w:rFonts w:cs="Arial"/>
                <w:lang w:val="en-US" w:eastAsia="en-US"/>
              </w:rPr>
              <w:t>5</w:t>
            </w:r>
          </w:p>
        </w:tc>
        <w:tc>
          <w:tcPr>
            <w:tcW w:w="1619" w:type="dxa"/>
          </w:tcPr>
          <w:p w14:paraId="5A7A8847" w14:textId="77777777" w:rsidR="00D242CE" w:rsidRPr="00826E57" w:rsidRDefault="00D242CE" w:rsidP="00223863">
            <w:pPr>
              <w:pStyle w:val="BodyTextIndent"/>
              <w:ind w:left="0"/>
              <w:jc w:val="center"/>
              <w:rPr>
                <w:rFonts w:cs="Arial"/>
                <w:lang w:val="en-US" w:eastAsia="en-US"/>
              </w:rPr>
            </w:pPr>
            <w:r w:rsidRPr="00826E57">
              <w:rPr>
                <w:rFonts w:cs="Arial"/>
                <w:lang w:val="en-US" w:eastAsia="en-US"/>
              </w:rPr>
              <w:t>Supplier</w:t>
            </w:r>
            <w:r>
              <w:rPr>
                <w:rFonts w:cs="Arial"/>
                <w:lang w:val="en-US" w:eastAsia="en-US"/>
              </w:rPr>
              <w:t>/DAC</w:t>
            </w:r>
          </w:p>
        </w:tc>
        <w:tc>
          <w:tcPr>
            <w:tcW w:w="2576" w:type="dxa"/>
          </w:tcPr>
          <w:p w14:paraId="29CAF96A" w14:textId="77777777" w:rsidR="00D242CE" w:rsidRPr="00067A3E" w:rsidRDefault="00D242CE" w:rsidP="00223863">
            <w:pPr>
              <w:widowControl w:val="0"/>
              <w:tabs>
                <w:tab w:val="left" w:pos="589"/>
                <w:tab w:val="right" w:pos="8651"/>
              </w:tabs>
            </w:pPr>
          </w:p>
        </w:tc>
      </w:tr>
      <w:tr w:rsidR="00D242CE" w:rsidRPr="00067A3E" w14:paraId="16400CA3" w14:textId="77777777" w:rsidTr="00223863">
        <w:trPr>
          <w:cantSplit/>
          <w:trHeight w:val="432"/>
        </w:trPr>
        <w:tc>
          <w:tcPr>
            <w:tcW w:w="3741" w:type="dxa"/>
          </w:tcPr>
          <w:p w14:paraId="2826A635"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Preliminary Functional Sys. Test Plan</w:t>
            </w:r>
          </w:p>
        </w:tc>
        <w:tc>
          <w:tcPr>
            <w:tcW w:w="967" w:type="dxa"/>
          </w:tcPr>
          <w:p w14:paraId="6DC2FD5E" w14:textId="77777777" w:rsidR="00D242CE" w:rsidRPr="00113CE8" w:rsidRDefault="00D242CE" w:rsidP="00223863">
            <w:pPr>
              <w:widowControl w:val="0"/>
              <w:tabs>
                <w:tab w:val="left" w:pos="589"/>
                <w:tab w:val="right" w:pos="8651"/>
              </w:tabs>
              <w:jc w:val="center"/>
            </w:pPr>
          </w:p>
        </w:tc>
        <w:tc>
          <w:tcPr>
            <w:tcW w:w="977" w:type="dxa"/>
          </w:tcPr>
          <w:p w14:paraId="6C7EEF3D" w14:textId="77777777" w:rsidR="00D242CE" w:rsidRDefault="00D242CE" w:rsidP="00223863">
            <w:pPr>
              <w:pStyle w:val="BodyTextIndent"/>
              <w:ind w:left="0"/>
              <w:jc w:val="center"/>
              <w:rPr>
                <w:rFonts w:cs="Arial"/>
                <w:lang w:val="en-US" w:eastAsia="en-US"/>
              </w:rPr>
            </w:pPr>
            <w:r>
              <w:t>5</w:t>
            </w:r>
          </w:p>
        </w:tc>
        <w:tc>
          <w:tcPr>
            <w:tcW w:w="1619" w:type="dxa"/>
          </w:tcPr>
          <w:p w14:paraId="5CACED2C" w14:textId="77777777" w:rsidR="00D242CE" w:rsidRPr="00826E57" w:rsidRDefault="00D242CE" w:rsidP="00223863">
            <w:pPr>
              <w:pStyle w:val="BodyTextIndent"/>
              <w:ind w:left="0"/>
              <w:jc w:val="center"/>
              <w:rPr>
                <w:rFonts w:cs="Arial"/>
                <w:lang w:val="en-US" w:eastAsia="en-US"/>
              </w:rPr>
            </w:pPr>
            <w:r w:rsidRPr="00826E57">
              <w:rPr>
                <w:rFonts w:cs="Arial"/>
                <w:lang w:val="en-US" w:eastAsia="en-US"/>
              </w:rPr>
              <w:t>Supplier</w:t>
            </w:r>
          </w:p>
        </w:tc>
        <w:tc>
          <w:tcPr>
            <w:tcW w:w="2576" w:type="dxa"/>
          </w:tcPr>
          <w:p w14:paraId="71138E1E" w14:textId="77777777" w:rsidR="00D242CE" w:rsidRPr="00067A3E" w:rsidRDefault="00D242CE" w:rsidP="00223863">
            <w:pPr>
              <w:widowControl w:val="0"/>
              <w:tabs>
                <w:tab w:val="left" w:pos="589"/>
                <w:tab w:val="right" w:pos="8651"/>
              </w:tabs>
            </w:pPr>
          </w:p>
        </w:tc>
      </w:tr>
      <w:tr w:rsidR="00D242CE" w:rsidRPr="00067A3E" w14:paraId="545FEC25" w14:textId="77777777" w:rsidTr="00223863">
        <w:trPr>
          <w:cantSplit/>
          <w:trHeight w:val="432"/>
        </w:trPr>
        <w:tc>
          <w:tcPr>
            <w:tcW w:w="3741" w:type="dxa"/>
          </w:tcPr>
          <w:p w14:paraId="323186E2"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Prelim. Perform. Sys Test Plan</w:t>
            </w:r>
          </w:p>
        </w:tc>
        <w:tc>
          <w:tcPr>
            <w:tcW w:w="967" w:type="dxa"/>
          </w:tcPr>
          <w:p w14:paraId="31105263" w14:textId="77777777" w:rsidR="00D242CE" w:rsidRPr="00113CE8" w:rsidRDefault="00D242CE" w:rsidP="00223863">
            <w:pPr>
              <w:widowControl w:val="0"/>
              <w:tabs>
                <w:tab w:val="left" w:pos="589"/>
                <w:tab w:val="right" w:pos="8651"/>
              </w:tabs>
              <w:jc w:val="center"/>
            </w:pPr>
          </w:p>
        </w:tc>
        <w:tc>
          <w:tcPr>
            <w:tcW w:w="977" w:type="dxa"/>
          </w:tcPr>
          <w:p w14:paraId="5A3561FA" w14:textId="77777777" w:rsidR="00D242CE" w:rsidRPr="00113CE8" w:rsidRDefault="00D242CE" w:rsidP="00223863">
            <w:pPr>
              <w:pStyle w:val="BodyText2"/>
              <w:jc w:val="center"/>
            </w:pPr>
            <w:r>
              <w:t>5</w:t>
            </w:r>
          </w:p>
        </w:tc>
        <w:tc>
          <w:tcPr>
            <w:tcW w:w="1619" w:type="dxa"/>
          </w:tcPr>
          <w:p w14:paraId="4CFC8EA2" w14:textId="77777777" w:rsidR="00D242CE" w:rsidRPr="00113CE8" w:rsidRDefault="00D242CE" w:rsidP="00223863">
            <w:pPr>
              <w:pStyle w:val="BodyText2"/>
              <w:jc w:val="center"/>
            </w:pPr>
            <w:r>
              <w:t>Supplier</w:t>
            </w:r>
          </w:p>
        </w:tc>
        <w:tc>
          <w:tcPr>
            <w:tcW w:w="2576" w:type="dxa"/>
          </w:tcPr>
          <w:p w14:paraId="0FF8BC63" w14:textId="77777777" w:rsidR="00D242CE" w:rsidRPr="00067A3E" w:rsidRDefault="00D242CE" w:rsidP="00223863">
            <w:pPr>
              <w:widowControl w:val="0"/>
              <w:tabs>
                <w:tab w:val="left" w:pos="589"/>
                <w:tab w:val="right" w:pos="8651"/>
              </w:tabs>
            </w:pPr>
          </w:p>
        </w:tc>
      </w:tr>
      <w:tr w:rsidR="00D242CE" w:rsidRPr="00067A3E" w14:paraId="63E4DED2" w14:textId="77777777" w:rsidTr="00223863">
        <w:trPr>
          <w:cantSplit/>
          <w:trHeight w:val="432"/>
        </w:trPr>
        <w:tc>
          <w:tcPr>
            <w:tcW w:w="3741" w:type="dxa"/>
          </w:tcPr>
          <w:p w14:paraId="7EF31A89"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Final Test Plan</w:t>
            </w:r>
          </w:p>
        </w:tc>
        <w:tc>
          <w:tcPr>
            <w:tcW w:w="967" w:type="dxa"/>
          </w:tcPr>
          <w:p w14:paraId="4F4DE478" w14:textId="77777777" w:rsidR="00D242CE" w:rsidRPr="00113CE8" w:rsidRDefault="00D242CE" w:rsidP="00223863">
            <w:pPr>
              <w:widowControl w:val="0"/>
              <w:tabs>
                <w:tab w:val="left" w:pos="589"/>
                <w:tab w:val="right" w:pos="8651"/>
              </w:tabs>
              <w:jc w:val="center"/>
            </w:pPr>
          </w:p>
        </w:tc>
        <w:tc>
          <w:tcPr>
            <w:tcW w:w="977" w:type="dxa"/>
          </w:tcPr>
          <w:p w14:paraId="7A429C3E" w14:textId="77777777" w:rsidR="00D242CE" w:rsidRPr="00113CE8" w:rsidRDefault="00D242CE" w:rsidP="00223863">
            <w:pPr>
              <w:pStyle w:val="BodyText2"/>
              <w:jc w:val="center"/>
            </w:pPr>
            <w:r>
              <w:t>5</w:t>
            </w:r>
          </w:p>
        </w:tc>
        <w:tc>
          <w:tcPr>
            <w:tcW w:w="1619" w:type="dxa"/>
          </w:tcPr>
          <w:p w14:paraId="6870EFC1" w14:textId="77777777" w:rsidR="00D242CE" w:rsidRPr="00113CE8" w:rsidRDefault="00D242CE" w:rsidP="00223863">
            <w:pPr>
              <w:pStyle w:val="BodyText2"/>
              <w:jc w:val="center"/>
            </w:pPr>
            <w:r>
              <w:t>Supplier/DAC</w:t>
            </w:r>
          </w:p>
        </w:tc>
        <w:tc>
          <w:tcPr>
            <w:tcW w:w="2576" w:type="dxa"/>
          </w:tcPr>
          <w:p w14:paraId="4FAABB6B" w14:textId="77777777" w:rsidR="00D242CE" w:rsidRPr="00067A3E" w:rsidRDefault="00D242CE" w:rsidP="00223863">
            <w:pPr>
              <w:widowControl w:val="0"/>
              <w:tabs>
                <w:tab w:val="left" w:pos="589"/>
                <w:tab w:val="right" w:pos="8651"/>
              </w:tabs>
            </w:pPr>
          </w:p>
        </w:tc>
      </w:tr>
      <w:tr w:rsidR="00D242CE" w:rsidRPr="00067A3E" w14:paraId="764CBE0C" w14:textId="77777777" w:rsidTr="00223863">
        <w:trPr>
          <w:cantSplit/>
          <w:trHeight w:val="432"/>
        </w:trPr>
        <w:tc>
          <w:tcPr>
            <w:tcW w:w="3741" w:type="dxa"/>
          </w:tcPr>
          <w:p w14:paraId="5E450E28"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Final Implementation Plan</w:t>
            </w:r>
          </w:p>
        </w:tc>
        <w:tc>
          <w:tcPr>
            <w:tcW w:w="967" w:type="dxa"/>
          </w:tcPr>
          <w:p w14:paraId="1A3CF5A4" w14:textId="77777777" w:rsidR="00D242CE" w:rsidRPr="00113CE8" w:rsidRDefault="00D242CE" w:rsidP="00223863">
            <w:pPr>
              <w:widowControl w:val="0"/>
              <w:tabs>
                <w:tab w:val="left" w:pos="589"/>
                <w:tab w:val="right" w:pos="8651"/>
              </w:tabs>
              <w:jc w:val="center"/>
            </w:pPr>
          </w:p>
        </w:tc>
        <w:tc>
          <w:tcPr>
            <w:tcW w:w="977" w:type="dxa"/>
          </w:tcPr>
          <w:p w14:paraId="2FA857A4" w14:textId="77777777" w:rsidR="00D242CE" w:rsidRPr="00113CE8" w:rsidRDefault="00D242CE" w:rsidP="00223863">
            <w:pPr>
              <w:pStyle w:val="BodyText2"/>
              <w:jc w:val="center"/>
            </w:pPr>
            <w:r>
              <w:t>5</w:t>
            </w:r>
          </w:p>
        </w:tc>
        <w:tc>
          <w:tcPr>
            <w:tcW w:w="1619" w:type="dxa"/>
          </w:tcPr>
          <w:p w14:paraId="6836F7DB" w14:textId="77777777" w:rsidR="00D242CE" w:rsidRPr="00113CE8" w:rsidRDefault="00D242CE" w:rsidP="00223863">
            <w:pPr>
              <w:pStyle w:val="BodyText2"/>
              <w:jc w:val="center"/>
            </w:pPr>
            <w:r>
              <w:t>Supplier</w:t>
            </w:r>
          </w:p>
        </w:tc>
        <w:tc>
          <w:tcPr>
            <w:tcW w:w="2576" w:type="dxa"/>
          </w:tcPr>
          <w:p w14:paraId="1FCF7F20" w14:textId="77777777" w:rsidR="00D242CE" w:rsidRPr="00067A3E" w:rsidRDefault="00D242CE" w:rsidP="00223863">
            <w:pPr>
              <w:widowControl w:val="0"/>
              <w:tabs>
                <w:tab w:val="left" w:pos="589"/>
                <w:tab w:val="right" w:pos="8651"/>
              </w:tabs>
            </w:pPr>
          </w:p>
        </w:tc>
      </w:tr>
      <w:tr w:rsidR="00D242CE" w:rsidRPr="00067A3E" w14:paraId="39F587DC" w14:textId="77777777" w:rsidTr="00223863">
        <w:trPr>
          <w:cantSplit/>
          <w:trHeight w:val="432"/>
        </w:trPr>
        <w:tc>
          <w:tcPr>
            <w:tcW w:w="3741" w:type="dxa"/>
          </w:tcPr>
          <w:p w14:paraId="7923C0E0"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Software Installation &amp; Configuration</w:t>
            </w:r>
          </w:p>
        </w:tc>
        <w:tc>
          <w:tcPr>
            <w:tcW w:w="967" w:type="dxa"/>
          </w:tcPr>
          <w:p w14:paraId="6BAB4E94" w14:textId="77777777" w:rsidR="00D242CE" w:rsidRPr="00113CE8" w:rsidRDefault="00D242CE" w:rsidP="00223863">
            <w:pPr>
              <w:widowControl w:val="0"/>
              <w:tabs>
                <w:tab w:val="left" w:pos="589"/>
                <w:tab w:val="right" w:pos="8651"/>
              </w:tabs>
              <w:jc w:val="center"/>
            </w:pPr>
          </w:p>
        </w:tc>
        <w:tc>
          <w:tcPr>
            <w:tcW w:w="977" w:type="dxa"/>
          </w:tcPr>
          <w:p w14:paraId="25F271B0" w14:textId="77777777" w:rsidR="00D242CE" w:rsidRPr="00113CE8" w:rsidRDefault="00D242CE" w:rsidP="00223863">
            <w:pPr>
              <w:pStyle w:val="BodyText2"/>
              <w:jc w:val="center"/>
            </w:pPr>
            <w:r>
              <w:t>5</w:t>
            </w:r>
          </w:p>
        </w:tc>
        <w:tc>
          <w:tcPr>
            <w:tcW w:w="1619" w:type="dxa"/>
          </w:tcPr>
          <w:p w14:paraId="61003265" w14:textId="77777777" w:rsidR="00D242CE" w:rsidRPr="00113CE8" w:rsidRDefault="00D242CE" w:rsidP="00223863">
            <w:pPr>
              <w:pStyle w:val="BodyText2"/>
              <w:jc w:val="center"/>
            </w:pPr>
            <w:r>
              <w:t>Supplier/DAC</w:t>
            </w:r>
          </w:p>
        </w:tc>
        <w:tc>
          <w:tcPr>
            <w:tcW w:w="2576" w:type="dxa"/>
          </w:tcPr>
          <w:p w14:paraId="5F9A3524" w14:textId="77777777" w:rsidR="00D242CE" w:rsidRPr="00067A3E" w:rsidRDefault="00D242CE" w:rsidP="00223863">
            <w:pPr>
              <w:widowControl w:val="0"/>
              <w:tabs>
                <w:tab w:val="left" w:pos="589"/>
                <w:tab w:val="right" w:pos="8651"/>
              </w:tabs>
            </w:pPr>
          </w:p>
        </w:tc>
      </w:tr>
      <w:tr w:rsidR="00D242CE" w:rsidRPr="00067A3E" w14:paraId="7C6A0690" w14:textId="77777777" w:rsidTr="00223863">
        <w:trPr>
          <w:cantSplit/>
          <w:trHeight w:val="432"/>
        </w:trPr>
        <w:tc>
          <w:tcPr>
            <w:tcW w:w="3741" w:type="dxa"/>
          </w:tcPr>
          <w:p w14:paraId="1B69DE56"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 xml:space="preserve">Data Migration </w:t>
            </w:r>
            <w:r>
              <w:rPr>
                <w:rFonts w:cs="Arial"/>
                <w:bCs/>
                <w:lang w:val="en-US" w:eastAsia="en-US"/>
              </w:rPr>
              <w:t>Plan</w:t>
            </w:r>
          </w:p>
        </w:tc>
        <w:tc>
          <w:tcPr>
            <w:tcW w:w="967" w:type="dxa"/>
          </w:tcPr>
          <w:p w14:paraId="478353CC" w14:textId="77777777" w:rsidR="00D242CE" w:rsidRPr="00113CE8" w:rsidRDefault="00D242CE" w:rsidP="00223863">
            <w:pPr>
              <w:widowControl w:val="0"/>
              <w:tabs>
                <w:tab w:val="left" w:pos="589"/>
                <w:tab w:val="right" w:pos="8651"/>
              </w:tabs>
              <w:jc w:val="center"/>
            </w:pPr>
          </w:p>
        </w:tc>
        <w:tc>
          <w:tcPr>
            <w:tcW w:w="977" w:type="dxa"/>
          </w:tcPr>
          <w:p w14:paraId="143288B0" w14:textId="77777777" w:rsidR="00D242CE" w:rsidRPr="00113CE8" w:rsidRDefault="00D242CE" w:rsidP="00223863">
            <w:pPr>
              <w:pStyle w:val="BodyText2"/>
              <w:jc w:val="center"/>
            </w:pPr>
            <w:r>
              <w:t>15</w:t>
            </w:r>
          </w:p>
        </w:tc>
        <w:tc>
          <w:tcPr>
            <w:tcW w:w="1619" w:type="dxa"/>
          </w:tcPr>
          <w:p w14:paraId="71B277AA" w14:textId="77777777" w:rsidR="00D242CE" w:rsidRPr="00113CE8" w:rsidRDefault="00D242CE" w:rsidP="00223863">
            <w:pPr>
              <w:pStyle w:val="BodyText2"/>
              <w:jc w:val="center"/>
            </w:pPr>
            <w:r>
              <w:t>Supplier/DAC</w:t>
            </w:r>
          </w:p>
        </w:tc>
        <w:tc>
          <w:tcPr>
            <w:tcW w:w="2576" w:type="dxa"/>
          </w:tcPr>
          <w:p w14:paraId="66A5A9A5" w14:textId="77777777" w:rsidR="00D242CE" w:rsidRPr="00067A3E" w:rsidRDefault="00D242CE" w:rsidP="00223863">
            <w:pPr>
              <w:widowControl w:val="0"/>
              <w:tabs>
                <w:tab w:val="left" w:pos="589"/>
                <w:tab w:val="right" w:pos="8651"/>
              </w:tabs>
            </w:pPr>
          </w:p>
        </w:tc>
      </w:tr>
      <w:tr w:rsidR="00D242CE" w:rsidRPr="00067A3E" w14:paraId="10629EF0" w14:textId="77777777" w:rsidTr="00223863">
        <w:trPr>
          <w:cantSplit/>
          <w:trHeight w:val="432"/>
        </w:trPr>
        <w:tc>
          <w:tcPr>
            <w:tcW w:w="3741" w:type="dxa"/>
          </w:tcPr>
          <w:p w14:paraId="0A8ACA89"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 xml:space="preserve">Data Migration </w:t>
            </w:r>
          </w:p>
        </w:tc>
        <w:tc>
          <w:tcPr>
            <w:tcW w:w="967" w:type="dxa"/>
          </w:tcPr>
          <w:p w14:paraId="0988A5F1" w14:textId="77777777" w:rsidR="00D242CE" w:rsidRPr="00113CE8" w:rsidRDefault="00D242CE" w:rsidP="00223863">
            <w:pPr>
              <w:widowControl w:val="0"/>
              <w:tabs>
                <w:tab w:val="left" w:pos="589"/>
                <w:tab w:val="right" w:pos="8651"/>
              </w:tabs>
              <w:jc w:val="center"/>
            </w:pPr>
          </w:p>
        </w:tc>
        <w:tc>
          <w:tcPr>
            <w:tcW w:w="977" w:type="dxa"/>
          </w:tcPr>
          <w:p w14:paraId="5A52BC8E" w14:textId="77777777" w:rsidR="00D242CE" w:rsidRPr="00113CE8" w:rsidRDefault="00D242CE" w:rsidP="00223863">
            <w:pPr>
              <w:pStyle w:val="BodyText2"/>
              <w:jc w:val="center"/>
            </w:pPr>
            <w:r>
              <w:t>5</w:t>
            </w:r>
          </w:p>
        </w:tc>
        <w:tc>
          <w:tcPr>
            <w:tcW w:w="1619" w:type="dxa"/>
          </w:tcPr>
          <w:p w14:paraId="331881A8" w14:textId="77777777" w:rsidR="00D242CE" w:rsidRDefault="00D242CE" w:rsidP="00223863">
            <w:pPr>
              <w:pStyle w:val="BodyText2"/>
              <w:jc w:val="center"/>
            </w:pPr>
            <w:r>
              <w:t>Supplier</w:t>
            </w:r>
          </w:p>
        </w:tc>
        <w:tc>
          <w:tcPr>
            <w:tcW w:w="2576" w:type="dxa"/>
          </w:tcPr>
          <w:p w14:paraId="4E32DD5A" w14:textId="77777777" w:rsidR="00D242CE" w:rsidRPr="00067A3E" w:rsidRDefault="00D242CE" w:rsidP="00223863">
            <w:pPr>
              <w:widowControl w:val="0"/>
              <w:tabs>
                <w:tab w:val="left" w:pos="589"/>
                <w:tab w:val="right" w:pos="8651"/>
              </w:tabs>
            </w:pPr>
          </w:p>
        </w:tc>
      </w:tr>
      <w:tr w:rsidR="00D242CE" w:rsidRPr="00067A3E" w14:paraId="1C9AEB64" w14:textId="77777777" w:rsidTr="00223863">
        <w:trPr>
          <w:cantSplit/>
          <w:trHeight w:val="432"/>
        </w:trPr>
        <w:tc>
          <w:tcPr>
            <w:tcW w:w="3741" w:type="dxa"/>
          </w:tcPr>
          <w:p w14:paraId="32781D7A"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Final Training Plan</w:t>
            </w:r>
          </w:p>
        </w:tc>
        <w:tc>
          <w:tcPr>
            <w:tcW w:w="967" w:type="dxa"/>
          </w:tcPr>
          <w:p w14:paraId="450FA551" w14:textId="77777777" w:rsidR="00D242CE" w:rsidRPr="00113CE8" w:rsidRDefault="00D242CE" w:rsidP="00223863">
            <w:pPr>
              <w:widowControl w:val="0"/>
              <w:tabs>
                <w:tab w:val="left" w:pos="589"/>
                <w:tab w:val="right" w:pos="8651"/>
              </w:tabs>
              <w:jc w:val="center"/>
            </w:pPr>
          </w:p>
        </w:tc>
        <w:tc>
          <w:tcPr>
            <w:tcW w:w="977" w:type="dxa"/>
          </w:tcPr>
          <w:p w14:paraId="0445DFA8" w14:textId="77777777" w:rsidR="00D242CE" w:rsidRPr="00113CE8" w:rsidRDefault="00D242CE" w:rsidP="00223863">
            <w:pPr>
              <w:pStyle w:val="BodyText2"/>
              <w:jc w:val="center"/>
            </w:pPr>
            <w:r>
              <w:t>5</w:t>
            </w:r>
          </w:p>
        </w:tc>
        <w:tc>
          <w:tcPr>
            <w:tcW w:w="1619" w:type="dxa"/>
          </w:tcPr>
          <w:p w14:paraId="07A1F199" w14:textId="77777777" w:rsidR="00D242CE" w:rsidRPr="00113CE8" w:rsidRDefault="00D242CE" w:rsidP="00223863">
            <w:pPr>
              <w:pStyle w:val="BodyText2"/>
              <w:jc w:val="center"/>
            </w:pPr>
            <w:r>
              <w:t>Supplier</w:t>
            </w:r>
          </w:p>
        </w:tc>
        <w:tc>
          <w:tcPr>
            <w:tcW w:w="2576" w:type="dxa"/>
          </w:tcPr>
          <w:p w14:paraId="6ABE2B95" w14:textId="77777777" w:rsidR="00D242CE" w:rsidRPr="00067A3E" w:rsidRDefault="00D242CE" w:rsidP="00223863">
            <w:pPr>
              <w:widowControl w:val="0"/>
              <w:tabs>
                <w:tab w:val="left" w:pos="589"/>
                <w:tab w:val="right" w:pos="8651"/>
              </w:tabs>
            </w:pPr>
          </w:p>
        </w:tc>
      </w:tr>
      <w:tr w:rsidR="00D242CE" w:rsidRPr="00067A3E" w14:paraId="10879B61" w14:textId="77777777" w:rsidTr="00223863">
        <w:trPr>
          <w:cantSplit/>
          <w:trHeight w:val="432"/>
        </w:trPr>
        <w:tc>
          <w:tcPr>
            <w:tcW w:w="3741" w:type="dxa"/>
          </w:tcPr>
          <w:p w14:paraId="7E452341"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System Customization Completed</w:t>
            </w:r>
          </w:p>
        </w:tc>
        <w:tc>
          <w:tcPr>
            <w:tcW w:w="967" w:type="dxa"/>
          </w:tcPr>
          <w:p w14:paraId="3D668334" w14:textId="77777777" w:rsidR="00D242CE" w:rsidRPr="00113CE8" w:rsidRDefault="00D242CE" w:rsidP="00223863">
            <w:pPr>
              <w:widowControl w:val="0"/>
              <w:tabs>
                <w:tab w:val="left" w:pos="589"/>
                <w:tab w:val="right" w:pos="8651"/>
              </w:tabs>
              <w:jc w:val="center"/>
            </w:pPr>
          </w:p>
        </w:tc>
        <w:tc>
          <w:tcPr>
            <w:tcW w:w="977" w:type="dxa"/>
          </w:tcPr>
          <w:p w14:paraId="20C42ED8" w14:textId="77777777" w:rsidR="00D242CE" w:rsidRPr="00113CE8" w:rsidRDefault="00D242CE" w:rsidP="00223863">
            <w:pPr>
              <w:pStyle w:val="BodyText2"/>
              <w:jc w:val="center"/>
            </w:pPr>
            <w:r>
              <w:t>30</w:t>
            </w:r>
          </w:p>
        </w:tc>
        <w:tc>
          <w:tcPr>
            <w:tcW w:w="1619" w:type="dxa"/>
          </w:tcPr>
          <w:p w14:paraId="2145DCDA" w14:textId="77777777" w:rsidR="00D242CE" w:rsidRPr="00113CE8" w:rsidRDefault="00D242CE" w:rsidP="00223863">
            <w:pPr>
              <w:pStyle w:val="BodyText2"/>
              <w:jc w:val="center"/>
            </w:pPr>
            <w:r>
              <w:t>Supplier/DAC</w:t>
            </w:r>
          </w:p>
        </w:tc>
        <w:tc>
          <w:tcPr>
            <w:tcW w:w="2576" w:type="dxa"/>
          </w:tcPr>
          <w:p w14:paraId="10365C82" w14:textId="77777777" w:rsidR="00D242CE" w:rsidRPr="00067A3E" w:rsidRDefault="00D242CE" w:rsidP="00223863">
            <w:pPr>
              <w:widowControl w:val="0"/>
              <w:tabs>
                <w:tab w:val="left" w:pos="589"/>
                <w:tab w:val="right" w:pos="8651"/>
              </w:tabs>
            </w:pPr>
          </w:p>
        </w:tc>
      </w:tr>
      <w:tr w:rsidR="00D242CE" w:rsidRPr="00067A3E" w14:paraId="1A02254B" w14:textId="77777777" w:rsidTr="00223863">
        <w:trPr>
          <w:cantSplit/>
          <w:trHeight w:val="372"/>
        </w:trPr>
        <w:tc>
          <w:tcPr>
            <w:tcW w:w="3741" w:type="dxa"/>
          </w:tcPr>
          <w:p w14:paraId="3D609BE6" w14:textId="77777777" w:rsidR="00D242CE" w:rsidRPr="00826E57" w:rsidRDefault="00D242CE" w:rsidP="00D242CE">
            <w:pPr>
              <w:pStyle w:val="BodyTextIndent"/>
              <w:numPr>
                <w:ilvl w:val="0"/>
                <w:numId w:val="12"/>
              </w:numPr>
              <w:rPr>
                <w:rFonts w:cs="Arial"/>
                <w:bCs/>
                <w:lang w:val="en-US" w:eastAsia="en-US"/>
              </w:rPr>
            </w:pPr>
            <w:r>
              <w:rPr>
                <w:rFonts w:cs="Arial"/>
                <w:bCs/>
                <w:lang w:val="en-US" w:eastAsia="en-US"/>
              </w:rPr>
              <w:t xml:space="preserve">OSBI ADRS </w:t>
            </w:r>
            <w:r w:rsidRPr="00826E57">
              <w:rPr>
                <w:rFonts w:cs="Arial"/>
                <w:bCs/>
                <w:lang w:val="en-US" w:eastAsia="en-US"/>
              </w:rPr>
              <w:t xml:space="preserve">Interface development </w:t>
            </w:r>
            <w:r>
              <w:rPr>
                <w:rFonts w:cs="Arial"/>
                <w:bCs/>
                <w:lang w:val="en-US" w:eastAsia="en-US"/>
              </w:rPr>
              <w:t>plan</w:t>
            </w:r>
          </w:p>
        </w:tc>
        <w:tc>
          <w:tcPr>
            <w:tcW w:w="967" w:type="dxa"/>
          </w:tcPr>
          <w:p w14:paraId="3E49A138" w14:textId="77777777" w:rsidR="00D242CE" w:rsidRPr="00113CE8" w:rsidRDefault="00D242CE" w:rsidP="00223863">
            <w:pPr>
              <w:widowControl w:val="0"/>
              <w:tabs>
                <w:tab w:val="left" w:pos="589"/>
                <w:tab w:val="right" w:pos="8651"/>
              </w:tabs>
              <w:jc w:val="center"/>
            </w:pPr>
          </w:p>
        </w:tc>
        <w:tc>
          <w:tcPr>
            <w:tcW w:w="977" w:type="dxa"/>
          </w:tcPr>
          <w:p w14:paraId="29BAB2F1" w14:textId="77777777" w:rsidR="00D242CE" w:rsidRPr="00113CE8" w:rsidRDefault="00D242CE" w:rsidP="00223863">
            <w:pPr>
              <w:pStyle w:val="BodyText2"/>
              <w:jc w:val="center"/>
            </w:pPr>
            <w:r>
              <w:t>10</w:t>
            </w:r>
          </w:p>
        </w:tc>
        <w:tc>
          <w:tcPr>
            <w:tcW w:w="1619" w:type="dxa"/>
          </w:tcPr>
          <w:p w14:paraId="7A6F99F8" w14:textId="77777777" w:rsidR="00D242CE" w:rsidRPr="00113CE8" w:rsidRDefault="00D242CE" w:rsidP="00223863">
            <w:pPr>
              <w:pStyle w:val="BodyText2"/>
              <w:jc w:val="center"/>
            </w:pPr>
            <w:r>
              <w:t>Supplier/DAC</w:t>
            </w:r>
          </w:p>
        </w:tc>
        <w:tc>
          <w:tcPr>
            <w:tcW w:w="2576" w:type="dxa"/>
          </w:tcPr>
          <w:p w14:paraId="2672B7CE" w14:textId="77777777" w:rsidR="00D242CE" w:rsidRPr="00067A3E" w:rsidRDefault="00D242CE" w:rsidP="00223863">
            <w:pPr>
              <w:widowControl w:val="0"/>
              <w:tabs>
                <w:tab w:val="left" w:pos="589"/>
                <w:tab w:val="right" w:pos="8651"/>
              </w:tabs>
            </w:pPr>
          </w:p>
        </w:tc>
      </w:tr>
      <w:tr w:rsidR="00D242CE" w:rsidRPr="00067A3E" w14:paraId="6557867B" w14:textId="77777777" w:rsidTr="00223863">
        <w:trPr>
          <w:cantSplit/>
          <w:trHeight w:val="372"/>
        </w:trPr>
        <w:tc>
          <w:tcPr>
            <w:tcW w:w="3741" w:type="dxa"/>
          </w:tcPr>
          <w:p w14:paraId="5F5D5E59" w14:textId="77777777" w:rsidR="00D242CE" w:rsidRPr="00826E57" w:rsidRDefault="00D242CE" w:rsidP="00D242CE">
            <w:pPr>
              <w:pStyle w:val="BodyTextIndent"/>
              <w:numPr>
                <w:ilvl w:val="0"/>
                <w:numId w:val="12"/>
              </w:numPr>
              <w:rPr>
                <w:rFonts w:cs="Arial"/>
                <w:bCs/>
                <w:lang w:val="en-US" w:eastAsia="en-US"/>
              </w:rPr>
            </w:pPr>
            <w:r>
              <w:rPr>
                <w:rFonts w:cs="Arial"/>
                <w:bCs/>
                <w:lang w:val="en-US" w:eastAsia="en-US"/>
              </w:rPr>
              <w:t xml:space="preserve">OSBI ADRS </w:t>
            </w:r>
            <w:r w:rsidRPr="00826E57">
              <w:rPr>
                <w:rFonts w:cs="Arial"/>
                <w:bCs/>
                <w:lang w:val="en-US" w:eastAsia="en-US"/>
              </w:rPr>
              <w:t xml:space="preserve">Interface development </w:t>
            </w:r>
            <w:r>
              <w:rPr>
                <w:rFonts w:cs="Arial"/>
                <w:bCs/>
                <w:lang w:val="en-US" w:eastAsia="en-US"/>
              </w:rPr>
              <w:t>&amp; Testing</w:t>
            </w:r>
            <w:r w:rsidRPr="00826E57">
              <w:rPr>
                <w:rFonts w:cs="Arial"/>
                <w:bCs/>
                <w:lang w:val="en-US" w:eastAsia="en-US"/>
              </w:rPr>
              <w:t xml:space="preserve"> </w:t>
            </w:r>
          </w:p>
        </w:tc>
        <w:tc>
          <w:tcPr>
            <w:tcW w:w="967" w:type="dxa"/>
          </w:tcPr>
          <w:p w14:paraId="1BF96DB3" w14:textId="77777777" w:rsidR="00D242CE" w:rsidRPr="00113CE8" w:rsidRDefault="00D242CE" w:rsidP="00223863">
            <w:pPr>
              <w:widowControl w:val="0"/>
              <w:tabs>
                <w:tab w:val="left" w:pos="589"/>
                <w:tab w:val="right" w:pos="8651"/>
              </w:tabs>
              <w:jc w:val="center"/>
            </w:pPr>
          </w:p>
        </w:tc>
        <w:tc>
          <w:tcPr>
            <w:tcW w:w="977" w:type="dxa"/>
          </w:tcPr>
          <w:p w14:paraId="4AF23F0C" w14:textId="77777777" w:rsidR="00D242CE" w:rsidRDefault="00D242CE" w:rsidP="00223863">
            <w:pPr>
              <w:pStyle w:val="BodyText2"/>
              <w:jc w:val="center"/>
            </w:pPr>
            <w:r>
              <w:t>30</w:t>
            </w:r>
          </w:p>
        </w:tc>
        <w:tc>
          <w:tcPr>
            <w:tcW w:w="1619" w:type="dxa"/>
          </w:tcPr>
          <w:p w14:paraId="4A699317" w14:textId="77777777" w:rsidR="00D242CE" w:rsidRDefault="00D242CE" w:rsidP="00223863">
            <w:pPr>
              <w:pStyle w:val="BodyText2"/>
              <w:jc w:val="center"/>
            </w:pPr>
            <w:r>
              <w:t>Supplier</w:t>
            </w:r>
          </w:p>
        </w:tc>
        <w:tc>
          <w:tcPr>
            <w:tcW w:w="2576" w:type="dxa"/>
          </w:tcPr>
          <w:p w14:paraId="4F3CAA21" w14:textId="77777777" w:rsidR="00D242CE" w:rsidRPr="00067A3E" w:rsidRDefault="00D242CE" w:rsidP="00223863">
            <w:pPr>
              <w:widowControl w:val="0"/>
              <w:tabs>
                <w:tab w:val="left" w:pos="589"/>
                <w:tab w:val="right" w:pos="8651"/>
              </w:tabs>
            </w:pPr>
          </w:p>
        </w:tc>
      </w:tr>
      <w:tr w:rsidR="00D242CE" w:rsidRPr="00067A3E" w14:paraId="35CE92D0" w14:textId="77777777" w:rsidTr="00223863">
        <w:trPr>
          <w:cantSplit/>
          <w:trHeight w:val="372"/>
        </w:trPr>
        <w:tc>
          <w:tcPr>
            <w:tcW w:w="3741" w:type="dxa"/>
          </w:tcPr>
          <w:p w14:paraId="69CF1C5C"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 xml:space="preserve">User / Technical Training </w:t>
            </w:r>
          </w:p>
        </w:tc>
        <w:tc>
          <w:tcPr>
            <w:tcW w:w="967" w:type="dxa"/>
          </w:tcPr>
          <w:p w14:paraId="497FE30B" w14:textId="77777777" w:rsidR="00D242CE" w:rsidRPr="00113CE8" w:rsidRDefault="00D242CE" w:rsidP="00223863">
            <w:pPr>
              <w:widowControl w:val="0"/>
              <w:tabs>
                <w:tab w:val="left" w:pos="589"/>
                <w:tab w:val="right" w:pos="8651"/>
              </w:tabs>
              <w:jc w:val="center"/>
            </w:pPr>
          </w:p>
        </w:tc>
        <w:tc>
          <w:tcPr>
            <w:tcW w:w="977" w:type="dxa"/>
          </w:tcPr>
          <w:p w14:paraId="4A35ECDF" w14:textId="77777777" w:rsidR="00D242CE" w:rsidRPr="00113CE8" w:rsidRDefault="00D242CE" w:rsidP="00223863">
            <w:pPr>
              <w:pStyle w:val="BodyText2"/>
              <w:jc w:val="center"/>
            </w:pPr>
            <w:r>
              <w:t>4</w:t>
            </w:r>
          </w:p>
        </w:tc>
        <w:tc>
          <w:tcPr>
            <w:tcW w:w="1619" w:type="dxa"/>
          </w:tcPr>
          <w:p w14:paraId="11CCF29E" w14:textId="77777777" w:rsidR="00D242CE" w:rsidRPr="00113CE8" w:rsidRDefault="00D242CE" w:rsidP="00223863">
            <w:pPr>
              <w:pStyle w:val="BodyText2"/>
              <w:jc w:val="center"/>
            </w:pPr>
            <w:r>
              <w:t>Supplier/DAC</w:t>
            </w:r>
          </w:p>
        </w:tc>
        <w:tc>
          <w:tcPr>
            <w:tcW w:w="2576" w:type="dxa"/>
          </w:tcPr>
          <w:p w14:paraId="7E845570" w14:textId="77777777" w:rsidR="00D242CE" w:rsidRPr="00067A3E" w:rsidRDefault="00D242CE" w:rsidP="00223863">
            <w:pPr>
              <w:widowControl w:val="0"/>
              <w:tabs>
                <w:tab w:val="left" w:pos="589"/>
                <w:tab w:val="right" w:pos="8651"/>
              </w:tabs>
            </w:pPr>
          </w:p>
        </w:tc>
      </w:tr>
      <w:tr w:rsidR="00D242CE" w:rsidRPr="00067A3E" w14:paraId="7DEDF2D7" w14:textId="77777777" w:rsidTr="00223863">
        <w:trPr>
          <w:cantSplit/>
          <w:trHeight w:val="372"/>
        </w:trPr>
        <w:tc>
          <w:tcPr>
            <w:tcW w:w="3741" w:type="dxa"/>
          </w:tcPr>
          <w:p w14:paraId="50E30968"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Complete Functional UAT Tests</w:t>
            </w:r>
          </w:p>
        </w:tc>
        <w:tc>
          <w:tcPr>
            <w:tcW w:w="967" w:type="dxa"/>
          </w:tcPr>
          <w:p w14:paraId="30ECBE70" w14:textId="77777777" w:rsidR="00D242CE" w:rsidRPr="00113CE8" w:rsidRDefault="00D242CE" w:rsidP="00223863">
            <w:pPr>
              <w:widowControl w:val="0"/>
              <w:tabs>
                <w:tab w:val="left" w:pos="589"/>
                <w:tab w:val="right" w:pos="8651"/>
              </w:tabs>
              <w:jc w:val="center"/>
            </w:pPr>
          </w:p>
        </w:tc>
        <w:tc>
          <w:tcPr>
            <w:tcW w:w="977" w:type="dxa"/>
          </w:tcPr>
          <w:p w14:paraId="0552987F" w14:textId="77777777" w:rsidR="00D242CE" w:rsidRPr="00113CE8" w:rsidRDefault="00D242CE" w:rsidP="00223863">
            <w:pPr>
              <w:pStyle w:val="BodyText2"/>
              <w:jc w:val="center"/>
            </w:pPr>
            <w:r>
              <w:t>5</w:t>
            </w:r>
          </w:p>
        </w:tc>
        <w:tc>
          <w:tcPr>
            <w:tcW w:w="1619" w:type="dxa"/>
          </w:tcPr>
          <w:p w14:paraId="4CB0F064" w14:textId="77777777" w:rsidR="00D242CE" w:rsidRPr="00113CE8" w:rsidRDefault="00D242CE" w:rsidP="00223863">
            <w:pPr>
              <w:pStyle w:val="BodyText2"/>
              <w:jc w:val="center"/>
            </w:pPr>
            <w:r>
              <w:t>DAC</w:t>
            </w:r>
            <w:r w:rsidRPr="00113CE8">
              <w:t>/</w:t>
            </w:r>
            <w:r>
              <w:t>Supplier</w:t>
            </w:r>
          </w:p>
        </w:tc>
        <w:tc>
          <w:tcPr>
            <w:tcW w:w="2576" w:type="dxa"/>
          </w:tcPr>
          <w:p w14:paraId="3B030545" w14:textId="77777777" w:rsidR="00D242CE" w:rsidRPr="00067A3E" w:rsidRDefault="00D242CE" w:rsidP="00223863">
            <w:pPr>
              <w:widowControl w:val="0"/>
              <w:tabs>
                <w:tab w:val="left" w:pos="589"/>
                <w:tab w:val="right" w:pos="8651"/>
              </w:tabs>
            </w:pPr>
          </w:p>
        </w:tc>
      </w:tr>
      <w:tr w:rsidR="00D242CE" w:rsidRPr="00067A3E" w14:paraId="1A7BB03A" w14:textId="77777777" w:rsidTr="00223863">
        <w:trPr>
          <w:cantSplit/>
          <w:trHeight w:val="372"/>
        </w:trPr>
        <w:tc>
          <w:tcPr>
            <w:tcW w:w="3741" w:type="dxa"/>
          </w:tcPr>
          <w:p w14:paraId="2C8A2CF3"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Complete Performance Test</w:t>
            </w:r>
          </w:p>
        </w:tc>
        <w:tc>
          <w:tcPr>
            <w:tcW w:w="967" w:type="dxa"/>
          </w:tcPr>
          <w:p w14:paraId="4BEB3015" w14:textId="77777777" w:rsidR="00D242CE" w:rsidRPr="00113CE8" w:rsidRDefault="00D242CE" w:rsidP="00223863">
            <w:pPr>
              <w:widowControl w:val="0"/>
              <w:tabs>
                <w:tab w:val="left" w:pos="589"/>
                <w:tab w:val="right" w:pos="8651"/>
              </w:tabs>
              <w:jc w:val="center"/>
            </w:pPr>
          </w:p>
        </w:tc>
        <w:tc>
          <w:tcPr>
            <w:tcW w:w="977" w:type="dxa"/>
          </w:tcPr>
          <w:p w14:paraId="18A06C40" w14:textId="77777777" w:rsidR="00D242CE" w:rsidRPr="00113CE8" w:rsidRDefault="00D242CE" w:rsidP="00223863">
            <w:pPr>
              <w:pStyle w:val="BodyText2"/>
              <w:jc w:val="center"/>
            </w:pPr>
            <w:r>
              <w:t>2</w:t>
            </w:r>
          </w:p>
        </w:tc>
        <w:tc>
          <w:tcPr>
            <w:tcW w:w="1619" w:type="dxa"/>
          </w:tcPr>
          <w:p w14:paraId="5D6585D3" w14:textId="77777777" w:rsidR="00D242CE" w:rsidRPr="00113CE8" w:rsidRDefault="00D242CE" w:rsidP="00223863">
            <w:pPr>
              <w:pStyle w:val="BodyText2"/>
              <w:jc w:val="center"/>
            </w:pPr>
            <w:r>
              <w:t>DAC</w:t>
            </w:r>
            <w:r w:rsidRPr="00113CE8">
              <w:t>/</w:t>
            </w:r>
            <w:r>
              <w:t>Supplier</w:t>
            </w:r>
          </w:p>
        </w:tc>
        <w:tc>
          <w:tcPr>
            <w:tcW w:w="2576" w:type="dxa"/>
          </w:tcPr>
          <w:p w14:paraId="1ACBE0CC" w14:textId="77777777" w:rsidR="00D242CE" w:rsidRPr="00067A3E" w:rsidRDefault="00D242CE" w:rsidP="00223863">
            <w:pPr>
              <w:widowControl w:val="0"/>
              <w:tabs>
                <w:tab w:val="left" w:pos="589"/>
                <w:tab w:val="right" w:pos="8651"/>
              </w:tabs>
            </w:pPr>
          </w:p>
        </w:tc>
      </w:tr>
      <w:tr w:rsidR="00D242CE" w:rsidRPr="00067A3E" w14:paraId="0CE0A9D5" w14:textId="77777777" w:rsidTr="00223863">
        <w:trPr>
          <w:cantSplit/>
          <w:trHeight w:val="372"/>
        </w:trPr>
        <w:tc>
          <w:tcPr>
            <w:tcW w:w="3741" w:type="dxa"/>
          </w:tcPr>
          <w:p w14:paraId="16246ACD"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Complete Production Testing</w:t>
            </w:r>
          </w:p>
        </w:tc>
        <w:tc>
          <w:tcPr>
            <w:tcW w:w="967" w:type="dxa"/>
          </w:tcPr>
          <w:p w14:paraId="0E220A20" w14:textId="77777777" w:rsidR="00D242CE" w:rsidRPr="00113CE8" w:rsidRDefault="00D242CE" w:rsidP="00223863">
            <w:pPr>
              <w:widowControl w:val="0"/>
              <w:tabs>
                <w:tab w:val="left" w:pos="589"/>
                <w:tab w:val="right" w:pos="8651"/>
              </w:tabs>
              <w:jc w:val="center"/>
            </w:pPr>
          </w:p>
        </w:tc>
        <w:tc>
          <w:tcPr>
            <w:tcW w:w="977" w:type="dxa"/>
          </w:tcPr>
          <w:p w14:paraId="4AEB2453" w14:textId="77777777" w:rsidR="00D242CE" w:rsidRPr="00113CE8" w:rsidRDefault="00D242CE" w:rsidP="00223863">
            <w:pPr>
              <w:pStyle w:val="BodyText2"/>
              <w:jc w:val="center"/>
            </w:pPr>
            <w:r>
              <w:t>5</w:t>
            </w:r>
          </w:p>
        </w:tc>
        <w:tc>
          <w:tcPr>
            <w:tcW w:w="1619" w:type="dxa"/>
          </w:tcPr>
          <w:p w14:paraId="39DD4E8F" w14:textId="77777777" w:rsidR="00D242CE" w:rsidRPr="00113CE8" w:rsidRDefault="00D242CE" w:rsidP="00223863">
            <w:pPr>
              <w:pStyle w:val="BodyText2"/>
              <w:jc w:val="center"/>
            </w:pPr>
            <w:r>
              <w:t>DAC</w:t>
            </w:r>
            <w:r w:rsidRPr="00113CE8">
              <w:t>/</w:t>
            </w:r>
            <w:r>
              <w:t>Supplier</w:t>
            </w:r>
          </w:p>
        </w:tc>
        <w:tc>
          <w:tcPr>
            <w:tcW w:w="2576" w:type="dxa"/>
          </w:tcPr>
          <w:p w14:paraId="7A1B8595" w14:textId="77777777" w:rsidR="00D242CE" w:rsidRPr="00067A3E" w:rsidRDefault="00D242CE" w:rsidP="00223863">
            <w:pPr>
              <w:widowControl w:val="0"/>
              <w:tabs>
                <w:tab w:val="left" w:pos="589"/>
                <w:tab w:val="right" w:pos="8651"/>
              </w:tabs>
            </w:pPr>
          </w:p>
        </w:tc>
      </w:tr>
      <w:tr w:rsidR="00D242CE" w:rsidRPr="00067A3E" w14:paraId="368489B9" w14:textId="77777777" w:rsidTr="00223863">
        <w:trPr>
          <w:cantSplit/>
          <w:trHeight w:val="372"/>
        </w:trPr>
        <w:tc>
          <w:tcPr>
            <w:tcW w:w="3741" w:type="dxa"/>
          </w:tcPr>
          <w:p w14:paraId="21DFF7DE" w14:textId="77777777" w:rsidR="00D242CE" w:rsidRPr="00826E57" w:rsidRDefault="00D242CE" w:rsidP="00D242CE">
            <w:pPr>
              <w:pStyle w:val="BodyTextIndent"/>
              <w:numPr>
                <w:ilvl w:val="0"/>
                <w:numId w:val="12"/>
              </w:numPr>
              <w:rPr>
                <w:rFonts w:cs="Arial"/>
                <w:bCs/>
                <w:lang w:val="en-US" w:eastAsia="en-US"/>
              </w:rPr>
            </w:pPr>
            <w:r w:rsidRPr="00826E57">
              <w:rPr>
                <w:rFonts w:cs="Arial"/>
                <w:bCs/>
                <w:lang w:val="en-US" w:eastAsia="en-US"/>
              </w:rPr>
              <w:t>Complete System Acceptance</w:t>
            </w:r>
          </w:p>
        </w:tc>
        <w:tc>
          <w:tcPr>
            <w:tcW w:w="967" w:type="dxa"/>
          </w:tcPr>
          <w:p w14:paraId="2834CEED" w14:textId="77777777" w:rsidR="00D242CE" w:rsidRPr="00113CE8" w:rsidRDefault="00D242CE" w:rsidP="00223863">
            <w:pPr>
              <w:widowControl w:val="0"/>
              <w:tabs>
                <w:tab w:val="left" w:pos="589"/>
                <w:tab w:val="right" w:pos="8651"/>
              </w:tabs>
              <w:jc w:val="center"/>
            </w:pPr>
          </w:p>
        </w:tc>
        <w:tc>
          <w:tcPr>
            <w:tcW w:w="977" w:type="dxa"/>
          </w:tcPr>
          <w:p w14:paraId="0CF31452" w14:textId="77777777" w:rsidR="00D242CE" w:rsidRPr="00113CE8" w:rsidRDefault="00D242CE" w:rsidP="00223863">
            <w:pPr>
              <w:pStyle w:val="BodyText2"/>
              <w:jc w:val="center"/>
            </w:pPr>
            <w:r>
              <w:t>5</w:t>
            </w:r>
          </w:p>
        </w:tc>
        <w:tc>
          <w:tcPr>
            <w:tcW w:w="1619" w:type="dxa"/>
          </w:tcPr>
          <w:p w14:paraId="645F466F" w14:textId="77777777" w:rsidR="00D242CE" w:rsidRPr="00113CE8" w:rsidRDefault="00D242CE" w:rsidP="00223863">
            <w:pPr>
              <w:pStyle w:val="BodyText2"/>
              <w:jc w:val="center"/>
            </w:pPr>
            <w:r>
              <w:t>DAC</w:t>
            </w:r>
            <w:r w:rsidRPr="00113CE8">
              <w:t>/</w:t>
            </w:r>
            <w:r>
              <w:t>Supplier</w:t>
            </w:r>
          </w:p>
        </w:tc>
        <w:tc>
          <w:tcPr>
            <w:tcW w:w="2576" w:type="dxa"/>
          </w:tcPr>
          <w:p w14:paraId="361DF674" w14:textId="77777777" w:rsidR="00D242CE" w:rsidRPr="00067A3E" w:rsidRDefault="00D242CE" w:rsidP="00223863">
            <w:pPr>
              <w:widowControl w:val="0"/>
              <w:tabs>
                <w:tab w:val="left" w:pos="589"/>
                <w:tab w:val="right" w:pos="8651"/>
              </w:tabs>
            </w:pPr>
          </w:p>
        </w:tc>
      </w:tr>
      <w:tr w:rsidR="00D242CE" w:rsidRPr="00067A3E" w14:paraId="6AB2203D" w14:textId="77777777" w:rsidTr="00223863">
        <w:trPr>
          <w:cantSplit/>
          <w:trHeight w:val="422"/>
        </w:trPr>
        <w:tc>
          <w:tcPr>
            <w:tcW w:w="3741" w:type="dxa"/>
          </w:tcPr>
          <w:p w14:paraId="15A43FEC" w14:textId="77777777" w:rsidR="00D242CE" w:rsidRPr="00826E57" w:rsidRDefault="00D242CE" w:rsidP="00223863">
            <w:pPr>
              <w:pStyle w:val="BodyTextIndent"/>
              <w:ind w:left="0"/>
              <w:rPr>
                <w:rFonts w:cs="Arial"/>
                <w:bCs/>
                <w:lang w:val="en-US" w:eastAsia="en-US"/>
              </w:rPr>
            </w:pPr>
          </w:p>
        </w:tc>
        <w:tc>
          <w:tcPr>
            <w:tcW w:w="967" w:type="dxa"/>
          </w:tcPr>
          <w:p w14:paraId="5934FFAC" w14:textId="77777777" w:rsidR="00D242CE" w:rsidRPr="00113CE8" w:rsidRDefault="00D242CE" w:rsidP="00223863">
            <w:pPr>
              <w:widowControl w:val="0"/>
              <w:tabs>
                <w:tab w:val="left" w:pos="589"/>
                <w:tab w:val="right" w:pos="8651"/>
              </w:tabs>
              <w:jc w:val="center"/>
            </w:pPr>
          </w:p>
        </w:tc>
        <w:tc>
          <w:tcPr>
            <w:tcW w:w="977" w:type="dxa"/>
          </w:tcPr>
          <w:p w14:paraId="61415980" w14:textId="77777777" w:rsidR="00D242CE" w:rsidRDefault="00D242CE" w:rsidP="00223863">
            <w:pPr>
              <w:pStyle w:val="BodyText2"/>
              <w:jc w:val="center"/>
            </w:pPr>
          </w:p>
        </w:tc>
        <w:tc>
          <w:tcPr>
            <w:tcW w:w="1619" w:type="dxa"/>
          </w:tcPr>
          <w:p w14:paraId="2313728C" w14:textId="77777777" w:rsidR="00D242CE" w:rsidRDefault="00D242CE" w:rsidP="00223863">
            <w:pPr>
              <w:pStyle w:val="BodyText2"/>
              <w:jc w:val="center"/>
            </w:pPr>
          </w:p>
        </w:tc>
        <w:tc>
          <w:tcPr>
            <w:tcW w:w="2576" w:type="dxa"/>
          </w:tcPr>
          <w:p w14:paraId="3C1E1FAE" w14:textId="77777777" w:rsidR="00D242CE" w:rsidRPr="00067A3E" w:rsidRDefault="00D242CE" w:rsidP="00223863">
            <w:pPr>
              <w:widowControl w:val="0"/>
              <w:tabs>
                <w:tab w:val="left" w:pos="589"/>
                <w:tab w:val="right" w:pos="8651"/>
              </w:tabs>
            </w:pPr>
          </w:p>
        </w:tc>
      </w:tr>
      <w:tr w:rsidR="00D242CE" w:rsidRPr="00067A3E" w14:paraId="3EEAE8ED" w14:textId="77777777" w:rsidTr="00223863">
        <w:trPr>
          <w:cantSplit/>
          <w:trHeight w:val="372"/>
        </w:trPr>
        <w:tc>
          <w:tcPr>
            <w:tcW w:w="3741" w:type="dxa"/>
          </w:tcPr>
          <w:p w14:paraId="4E8BAFAF" w14:textId="77777777" w:rsidR="00D242CE" w:rsidRPr="00826E57" w:rsidRDefault="00D242CE" w:rsidP="00223863">
            <w:pPr>
              <w:pStyle w:val="BodyTextIndent"/>
              <w:ind w:left="0"/>
              <w:rPr>
                <w:rFonts w:cs="Arial"/>
                <w:bCs/>
                <w:lang w:val="en-US" w:eastAsia="en-US"/>
              </w:rPr>
            </w:pPr>
            <w:r>
              <w:rPr>
                <w:rFonts w:cs="Arial"/>
                <w:bCs/>
                <w:highlight w:val="yellow"/>
                <w:lang w:val="en-US" w:eastAsia="en-US"/>
              </w:rPr>
              <w:t>Migrate the 2</w:t>
            </w:r>
            <w:r w:rsidRPr="00EC483E">
              <w:rPr>
                <w:rFonts w:cs="Arial"/>
                <w:bCs/>
                <w:highlight w:val="yellow"/>
                <w:vertAlign w:val="superscript"/>
                <w:lang w:val="en-US" w:eastAsia="en-US"/>
              </w:rPr>
              <w:t>nd</w:t>
            </w:r>
            <w:r>
              <w:rPr>
                <w:rFonts w:cs="Arial"/>
                <w:bCs/>
                <w:highlight w:val="yellow"/>
                <w:lang w:val="en-US" w:eastAsia="en-US"/>
              </w:rPr>
              <w:t xml:space="preserve"> </w:t>
            </w:r>
            <w:r w:rsidRPr="00954685">
              <w:rPr>
                <w:rFonts w:cs="Arial"/>
                <w:bCs/>
                <w:highlight w:val="yellow"/>
                <w:lang w:val="en-US" w:eastAsia="en-US"/>
              </w:rPr>
              <w:t>District</w:t>
            </w:r>
          </w:p>
        </w:tc>
        <w:tc>
          <w:tcPr>
            <w:tcW w:w="967" w:type="dxa"/>
          </w:tcPr>
          <w:p w14:paraId="5FDF9926" w14:textId="77777777" w:rsidR="00D242CE" w:rsidRPr="00113CE8" w:rsidRDefault="00D242CE" w:rsidP="00223863">
            <w:pPr>
              <w:widowControl w:val="0"/>
              <w:tabs>
                <w:tab w:val="left" w:pos="589"/>
                <w:tab w:val="right" w:pos="8651"/>
              </w:tabs>
              <w:jc w:val="center"/>
            </w:pPr>
            <w:r>
              <w:t>6</w:t>
            </w:r>
          </w:p>
        </w:tc>
        <w:tc>
          <w:tcPr>
            <w:tcW w:w="977" w:type="dxa"/>
          </w:tcPr>
          <w:p w14:paraId="20033913" w14:textId="77777777" w:rsidR="00D242CE" w:rsidRDefault="00D242CE" w:rsidP="00223863">
            <w:pPr>
              <w:pStyle w:val="BodyText2"/>
              <w:jc w:val="center"/>
            </w:pPr>
          </w:p>
        </w:tc>
        <w:tc>
          <w:tcPr>
            <w:tcW w:w="1619" w:type="dxa"/>
          </w:tcPr>
          <w:p w14:paraId="36B14174" w14:textId="77777777" w:rsidR="00D242CE" w:rsidRDefault="00D242CE" w:rsidP="00223863">
            <w:pPr>
              <w:pStyle w:val="BodyText2"/>
              <w:jc w:val="center"/>
            </w:pPr>
          </w:p>
        </w:tc>
        <w:tc>
          <w:tcPr>
            <w:tcW w:w="2576" w:type="dxa"/>
          </w:tcPr>
          <w:p w14:paraId="4928D7C8" w14:textId="77777777" w:rsidR="00D242CE" w:rsidRPr="00067A3E" w:rsidRDefault="00D242CE" w:rsidP="00223863">
            <w:pPr>
              <w:widowControl w:val="0"/>
              <w:tabs>
                <w:tab w:val="left" w:pos="589"/>
                <w:tab w:val="right" w:pos="8651"/>
              </w:tabs>
            </w:pPr>
          </w:p>
        </w:tc>
      </w:tr>
      <w:tr w:rsidR="00D242CE" w:rsidRPr="00067A3E" w14:paraId="74C4A039" w14:textId="77777777" w:rsidTr="00223863">
        <w:trPr>
          <w:cantSplit/>
          <w:trHeight w:val="372"/>
        </w:trPr>
        <w:tc>
          <w:tcPr>
            <w:tcW w:w="3741" w:type="dxa"/>
          </w:tcPr>
          <w:p w14:paraId="54F69AB2" w14:textId="77777777" w:rsidR="00D242CE" w:rsidRDefault="00D242CE" w:rsidP="00223863">
            <w:pPr>
              <w:pStyle w:val="BodyTextIndent"/>
              <w:ind w:left="0"/>
              <w:rPr>
                <w:rFonts w:cs="Arial"/>
                <w:bCs/>
                <w:highlight w:val="yellow"/>
                <w:lang w:val="en-US" w:eastAsia="en-US"/>
              </w:rPr>
            </w:pPr>
            <w:r>
              <w:rPr>
                <w:rFonts w:cs="Arial"/>
                <w:bCs/>
                <w:highlight w:val="yellow"/>
                <w:lang w:val="en-US" w:eastAsia="en-US"/>
              </w:rPr>
              <w:t>Migrate the 3</w:t>
            </w:r>
            <w:r w:rsidRPr="00EC483E">
              <w:rPr>
                <w:rFonts w:cs="Arial"/>
                <w:bCs/>
                <w:highlight w:val="yellow"/>
                <w:vertAlign w:val="superscript"/>
                <w:lang w:val="en-US" w:eastAsia="en-US"/>
              </w:rPr>
              <w:t>nd</w:t>
            </w:r>
            <w:r>
              <w:rPr>
                <w:rFonts w:cs="Arial"/>
                <w:bCs/>
                <w:highlight w:val="yellow"/>
                <w:lang w:val="en-US" w:eastAsia="en-US"/>
              </w:rPr>
              <w:t xml:space="preserve"> </w:t>
            </w:r>
            <w:r w:rsidRPr="00954685">
              <w:rPr>
                <w:rFonts w:cs="Arial"/>
                <w:bCs/>
                <w:highlight w:val="yellow"/>
                <w:lang w:val="en-US" w:eastAsia="en-US"/>
              </w:rPr>
              <w:t>District</w:t>
            </w:r>
          </w:p>
        </w:tc>
        <w:tc>
          <w:tcPr>
            <w:tcW w:w="967" w:type="dxa"/>
          </w:tcPr>
          <w:p w14:paraId="13998D43" w14:textId="77777777" w:rsidR="00D242CE" w:rsidRPr="00113CE8" w:rsidRDefault="00D242CE" w:rsidP="00223863">
            <w:pPr>
              <w:widowControl w:val="0"/>
              <w:tabs>
                <w:tab w:val="left" w:pos="589"/>
                <w:tab w:val="right" w:pos="8651"/>
              </w:tabs>
              <w:jc w:val="center"/>
            </w:pPr>
            <w:r>
              <w:t>5</w:t>
            </w:r>
          </w:p>
        </w:tc>
        <w:tc>
          <w:tcPr>
            <w:tcW w:w="977" w:type="dxa"/>
          </w:tcPr>
          <w:p w14:paraId="04CCFAB7" w14:textId="77777777" w:rsidR="00D242CE" w:rsidRDefault="00D242CE" w:rsidP="00223863">
            <w:pPr>
              <w:pStyle w:val="BodyText2"/>
              <w:jc w:val="center"/>
            </w:pPr>
          </w:p>
        </w:tc>
        <w:tc>
          <w:tcPr>
            <w:tcW w:w="1619" w:type="dxa"/>
          </w:tcPr>
          <w:p w14:paraId="46BAFADF" w14:textId="77777777" w:rsidR="00D242CE" w:rsidRDefault="00D242CE" w:rsidP="00223863">
            <w:pPr>
              <w:pStyle w:val="BodyText2"/>
              <w:jc w:val="center"/>
            </w:pPr>
          </w:p>
        </w:tc>
        <w:tc>
          <w:tcPr>
            <w:tcW w:w="2576" w:type="dxa"/>
          </w:tcPr>
          <w:p w14:paraId="0E37264A" w14:textId="77777777" w:rsidR="00D242CE" w:rsidRPr="00067A3E" w:rsidRDefault="00D242CE" w:rsidP="00223863">
            <w:pPr>
              <w:widowControl w:val="0"/>
              <w:tabs>
                <w:tab w:val="left" w:pos="589"/>
                <w:tab w:val="right" w:pos="8651"/>
              </w:tabs>
            </w:pPr>
          </w:p>
        </w:tc>
      </w:tr>
      <w:tr w:rsidR="00D242CE" w:rsidRPr="00067A3E" w14:paraId="48C330B0" w14:textId="77777777" w:rsidTr="00223863">
        <w:trPr>
          <w:cantSplit/>
          <w:trHeight w:val="372"/>
        </w:trPr>
        <w:tc>
          <w:tcPr>
            <w:tcW w:w="3741" w:type="dxa"/>
          </w:tcPr>
          <w:p w14:paraId="3643A584" w14:textId="77777777" w:rsidR="00D242CE" w:rsidRDefault="00D242CE" w:rsidP="00223863">
            <w:pPr>
              <w:pStyle w:val="BodyTextIndent"/>
              <w:ind w:left="0"/>
              <w:rPr>
                <w:rFonts w:cs="Arial"/>
                <w:bCs/>
                <w:highlight w:val="yellow"/>
                <w:lang w:val="en-US" w:eastAsia="en-US"/>
              </w:rPr>
            </w:pPr>
            <w:r>
              <w:rPr>
                <w:rFonts w:cs="Arial"/>
                <w:bCs/>
                <w:highlight w:val="yellow"/>
                <w:lang w:val="en-US" w:eastAsia="en-US"/>
              </w:rPr>
              <w:t>Migrate the 4</w:t>
            </w:r>
            <w:r w:rsidRPr="00EC483E">
              <w:rPr>
                <w:rFonts w:cs="Arial"/>
                <w:bCs/>
                <w:highlight w:val="yellow"/>
                <w:vertAlign w:val="superscript"/>
                <w:lang w:val="en-US" w:eastAsia="en-US"/>
              </w:rPr>
              <w:t>th</w:t>
            </w:r>
            <w:r>
              <w:rPr>
                <w:rFonts w:cs="Arial"/>
                <w:bCs/>
                <w:highlight w:val="yellow"/>
                <w:lang w:val="en-US" w:eastAsia="en-US"/>
              </w:rPr>
              <w:t xml:space="preserve"> </w:t>
            </w:r>
            <w:r w:rsidRPr="00954685">
              <w:rPr>
                <w:rFonts w:cs="Arial"/>
                <w:bCs/>
                <w:highlight w:val="yellow"/>
                <w:lang w:val="en-US" w:eastAsia="en-US"/>
              </w:rPr>
              <w:t>District</w:t>
            </w:r>
          </w:p>
        </w:tc>
        <w:tc>
          <w:tcPr>
            <w:tcW w:w="967" w:type="dxa"/>
          </w:tcPr>
          <w:p w14:paraId="5C3187B4" w14:textId="77777777" w:rsidR="00D242CE" w:rsidRDefault="00D242CE" w:rsidP="00223863">
            <w:pPr>
              <w:widowControl w:val="0"/>
              <w:tabs>
                <w:tab w:val="left" w:pos="589"/>
                <w:tab w:val="right" w:pos="8651"/>
              </w:tabs>
              <w:jc w:val="center"/>
            </w:pPr>
            <w:r>
              <w:t>4</w:t>
            </w:r>
          </w:p>
        </w:tc>
        <w:tc>
          <w:tcPr>
            <w:tcW w:w="977" w:type="dxa"/>
          </w:tcPr>
          <w:p w14:paraId="732FDA8E" w14:textId="77777777" w:rsidR="00D242CE" w:rsidRDefault="00D242CE" w:rsidP="00223863">
            <w:pPr>
              <w:pStyle w:val="BodyText2"/>
              <w:jc w:val="center"/>
            </w:pPr>
          </w:p>
        </w:tc>
        <w:tc>
          <w:tcPr>
            <w:tcW w:w="1619" w:type="dxa"/>
          </w:tcPr>
          <w:p w14:paraId="0DE07572" w14:textId="77777777" w:rsidR="00D242CE" w:rsidRDefault="00D242CE" w:rsidP="00223863">
            <w:pPr>
              <w:pStyle w:val="BodyText2"/>
              <w:jc w:val="center"/>
            </w:pPr>
          </w:p>
        </w:tc>
        <w:tc>
          <w:tcPr>
            <w:tcW w:w="2576" w:type="dxa"/>
          </w:tcPr>
          <w:p w14:paraId="770653A1" w14:textId="77777777" w:rsidR="00D242CE" w:rsidRPr="00067A3E" w:rsidRDefault="00D242CE" w:rsidP="00223863">
            <w:pPr>
              <w:widowControl w:val="0"/>
              <w:tabs>
                <w:tab w:val="left" w:pos="589"/>
                <w:tab w:val="right" w:pos="8651"/>
              </w:tabs>
            </w:pPr>
          </w:p>
        </w:tc>
      </w:tr>
      <w:tr w:rsidR="00D242CE" w:rsidRPr="00067A3E" w14:paraId="60A8658B" w14:textId="77777777" w:rsidTr="00223863">
        <w:trPr>
          <w:cantSplit/>
          <w:trHeight w:val="372"/>
        </w:trPr>
        <w:tc>
          <w:tcPr>
            <w:tcW w:w="3741" w:type="dxa"/>
          </w:tcPr>
          <w:p w14:paraId="032FAAAE" w14:textId="77777777" w:rsidR="00D242CE" w:rsidRDefault="00D242CE" w:rsidP="00223863">
            <w:pPr>
              <w:pStyle w:val="BodyTextIndent"/>
              <w:ind w:left="0"/>
              <w:rPr>
                <w:rFonts w:cs="Arial"/>
                <w:bCs/>
                <w:highlight w:val="yellow"/>
                <w:lang w:val="en-US" w:eastAsia="en-US"/>
              </w:rPr>
            </w:pPr>
            <w:r>
              <w:rPr>
                <w:rFonts w:cs="Arial"/>
                <w:bCs/>
                <w:highlight w:val="yellow"/>
                <w:lang w:val="en-US" w:eastAsia="en-US"/>
              </w:rPr>
              <w:t>Migrate the 5</w:t>
            </w:r>
            <w:r w:rsidRPr="00EC483E">
              <w:rPr>
                <w:rFonts w:cs="Arial"/>
                <w:bCs/>
                <w:highlight w:val="yellow"/>
                <w:vertAlign w:val="superscript"/>
                <w:lang w:val="en-US" w:eastAsia="en-US"/>
              </w:rPr>
              <w:t>th</w:t>
            </w:r>
            <w:r>
              <w:rPr>
                <w:rFonts w:cs="Arial"/>
                <w:bCs/>
                <w:highlight w:val="yellow"/>
                <w:lang w:val="en-US" w:eastAsia="en-US"/>
              </w:rPr>
              <w:t xml:space="preserve"> to 25</w:t>
            </w:r>
            <w:r w:rsidRPr="00EC483E">
              <w:rPr>
                <w:rFonts w:cs="Arial"/>
                <w:bCs/>
                <w:highlight w:val="yellow"/>
                <w:vertAlign w:val="superscript"/>
                <w:lang w:val="en-US" w:eastAsia="en-US"/>
              </w:rPr>
              <w:t>th</w:t>
            </w:r>
            <w:r>
              <w:rPr>
                <w:rFonts w:cs="Arial"/>
                <w:bCs/>
                <w:highlight w:val="yellow"/>
                <w:lang w:val="en-US" w:eastAsia="en-US"/>
              </w:rPr>
              <w:t xml:space="preserve"> </w:t>
            </w:r>
            <w:r w:rsidRPr="00954685">
              <w:rPr>
                <w:rFonts w:cs="Arial"/>
                <w:bCs/>
                <w:highlight w:val="yellow"/>
                <w:lang w:val="en-US" w:eastAsia="en-US"/>
              </w:rPr>
              <w:t>District</w:t>
            </w:r>
          </w:p>
        </w:tc>
        <w:tc>
          <w:tcPr>
            <w:tcW w:w="967" w:type="dxa"/>
          </w:tcPr>
          <w:p w14:paraId="56B38769" w14:textId="77777777" w:rsidR="00D242CE" w:rsidRDefault="00D242CE" w:rsidP="00223863">
            <w:pPr>
              <w:widowControl w:val="0"/>
              <w:tabs>
                <w:tab w:val="left" w:pos="589"/>
                <w:tab w:val="right" w:pos="8651"/>
              </w:tabs>
              <w:jc w:val="center"/>
            </w:pPr>
            <w:r>
              <w:t>3</w:t>
            </w:r>
          </w:p>
        </w:tc>
        <w:tc>
          <w:tcPr>
            <w:tcW w:w="977" w:type="dxa"/>
          </w:tcPr>
          <w:p w14:paraId="405EBBCF" w14:textId="77777777" w:rsidR="00D242CE" w:rsidRDefault="00D242CE" w:rsidP="00223863">
            <w:pPr>
              <w:pStyle w:val="BodyText2"/>
              <w:jc w:val="center"/>
            </w:pPr>
          </w:p>
        </w:tc>
        <w:tc>
          <w:tcPr>
            <w:tcW w:w="1619" w:type="dxa"/>
          </w:tcPr>
          <w:p w14:paraId="0D57DDED" w14:textId="77777777" w:rsidR="00D242CE" w:rsidRDefault="00D242CE" w:rsidP="00223863">
            <w:pPr>
              <w:pStyle w:val="BodyText2"/>
              <w:jc w:val="center"/>
            </w:pPr>
          </w:p>
        </w:tc>
        <w:tc>
          <w:tcPr>
            <w:tcW w:w="2576" w:type="dxa"/>
          </w:tcPr>
          <w:p w14:paraId="7EE98BE2" w14:textId="77777777" w:rsidR="00D242CE" w:rsidRPr="00067A3E" w:rsidRDefault="00D242CE" w:rsidP="00223863">
            <w:pPr>
              <w:widowControl w:val="0"/>
              <w:tabs>
                <w:tab w:val="left" w:pos="589"/>
                <w:tab w:val="right" w:pos="8651"/>
              </w:tabs>
            </w:pPr>
          </w:p>
        </w:tc>
      </w:tr>
      <w:tr w:rsidR="00D242CE" w:rsidRPr="00067A3E" w14:paraId="34EA58C3" w14:textId="77777777" w:rsidTr="00223863">
        <w:trPr>
          <w:cantSplit/>
          <w:trHeight w:val="372"/>
        </w:trPr>
        <w:tc>
          <w:tcPr>
            <w:tcW w:w="3741" w:type="dxa"/>
          </w:tcPr>
          <w:p w14:paraId="374C7CDC" w14:textId="77777777" w:rsidR="00D242CE" w:rsidRDefault="00D242CE" w:rsidP="00223863">
            <w:pPr>
              <w:pStyle w:val="BodyTextIndent"/>
              <w:ind w:left="0"/>
              <w:rPr>
                <w:rFonts w:cs="Arial"/>
                <w:bCs/>
                <w:highlight w:val="yellow"/>
                <w:lang w:val="en-US" w:eastAsia="en-US"/>
              </w:rPr>
            </w:pPr>
            <w:r>
              <w:rPr>
                <w:rFonts w:cs="Arial"/>
                <w:bCs/>
                <w:highlight w:val="yellow"/>
                <w:lang w:val="en-US" w:eastAsia="en-US"/>
              </w:rPr>
              <w:lastRenderedPageBreak/>
              <w:t>Migrate Attorney General’s Office</w:t>
            </w:r>
          </w:p>
        </w:tc>
        <w:tc>
          <w:tcPr>
            <w:tcW w:w="967" w:type="dxa"/>
          </w:tcPr>
          <w:p w14:paraId="0C5EC4F7" w14:textId="77777777" w:rsidR="00D242CE" w:rsidRDefault="00D242CE" w:rsidP="00223863">
            <w:pPr>
              <w:widowControl w:val="0"/>
              <w:tabs>
                <w:tab w:val="left" w:pos="589"/>
                <w:tab w:val="right" w:pos="8651"/>
              </w:tabs>
              <w:jc w:val="center"/>
            </w:pPr>
            <w:r>
              <w:t>6</w:t>
            </w:r>
          </w:p>
        </w:tc>
        <w:tc>
          <w:tcPr>
            <w:tcW w:w="977" w:type="dxa"/>
          </w:tcPr>
          <w:p w14:paraId="2AB6DE52" w14:textId="77777777" w:rsidR="00D242CE" w:rsidRDefault="00D242CE" w:rsidP="00223863">
            <w:pPr>
              <w:pStyle w:val="BodyText2"/>
              <w:jc w:val="center"/>
            </w:pPr>
          </w:p>
        </w:tc>
        <w:tc>
          <w:tcPr>
            <w:tcW w:w="1619" w:type="dxa"/>
          </w:tcPr>
          <w:p w14:paraId="447BB82B" w14:textId="77777777" w:rsidR="00D242CE" w:rsidRDefault="00D242CE" w:rsidP="00223863">
            <w:pPr>
              <w:pStyle w:val="BodyText2"/>
              <w:jc w:val="center"/>
            </w:pPr>
          </w:p>
        </w:tc>
        <w:tc>
          <w:tcPr>
            <w:tcW w:w="2576" w:type="dxa"/>
          </w:tcPr>
          <w:p w14:paraId="5955354B" w14:textId="77777777" w:rsidR="00D242CE" w:rsidRPr="00067A3E" w:rsidRDefault="00D242CE" w:rsidP="00223863">
            <w:pPr>
              <w:widowControl w:val="0"/>
              <w:tabs>
                <w:tab w:val="left" w:pos="589"/>
                <w:tab w:val="right" w:pos="8651"/>
              </w:tabs>
            </w:pPr>
          </w:p>
        </w:tc>
      </w:tr>
      <w:tr w:rsidR="00D242CE" w:rsidRPr="00067A3E" w14:paraId="4BB6ADAD" w14:textId="77777777" w:rsidTr="00223863">
        <w:trPr>
          <w:cantSplit/>
          <w:trHeight w:val="372"/>
        </w:trPr>
        <w:tc>
          <w:tcPr>
            <w:tcW w:w="3741" w:type="dxa"/>
          </w:tcPr>
          <w:p w14:paraId="1D5BF481" w14:textId="77777777" w:rsidR="00D242CE" w:rsidRDefault="00D242CE" w:rsidP="00223863">
            <w:pPr>
              <w:pStyle w:val="BodyTextIndent"/>
              <w:ind w:left="0"/>
              <w:rPr>
                <w:rFonts w:cs="Arial"/>
                <w:bCs/>
                <w:highlight w:val="yellow"/>
                <w:lang w:val="en-US" w:eastAsia="en-US"/>
              </w:rPr>
            </w:pPr>
            <w:r w:rsidRPr="009020A7">
              <w:rPr>
                <w:rFonts w:cs="Arial"/>
                <w:bCs/>
                <w:lang w:val="en-US" w:eastAsia="en-US"/>
              </w:rPr>
              <w:t>OSBI</w:t>
            </w:r>
            <w:r>
              <w:rPr>
                <w:rFonts w:cs="Arial"/>
                <w:bCs/>
                <w:lang w:val="en-US" w:eastAsia="en-US"/>
              </w:rPr>
              <w:t xml:space="preserve"> RAPUP </w:t>
            </w:r>
            <w:r w:rsidRPr="00826E57">
              <w:rPr>
                <w:rFonts w:cs="Arial"/>
                <w:bCs/>
                <w:lang w:val="en-US" w:eastAsia="en-US"/>
              </w:rPr>
              <w:t xml:space="preserve">Interface </w:t>
            </w:r>
            <w:r>
              <w:rPr>
                <w:rFonts w:cs="Arial"/>
                <w:bCs/>
                <w:lang w:val="en-US" w:eastAsia="en-US"/>
              </w:rPr>
              <w:t>planning, development,</w:t>
            </w:r>
            <w:r w:rsidRPr="00826E57">
              <w:rPr>
                <w:rFonts w:cs="Arial"/>
                <w:bCs/>
                <w:lang w:val="en-US" w:eastAsia="en-US"/>
              </w:rPr>
              <w:t xml:space="preserve"> </w:t>
            </w:r>
            <w:r>
              <w:rPr>
                <w:rFonts w:cs="Arial"/>
                <w:bCs/>
                <w:lang w:val="en-US" w:eastAsia="en-US"/>
              </w:rPr>
              <w:t>testing, and deployment</w:t>
            </w:r>
          </w:p>
        </w:tc>
        <w:tc>
          <w:tcPr>
            <w:tcW w:w="967" w:type="dxa"/>
          </w:tcPr>
          <w:p w14:paraId="6BBFAD29" w14:textId="77777777" w:rsidR="00D242CE" w:rsidRDefault="00D242CE" w:rsidP="00223863">
            <w:pPr>
              <w:widowControl w:val="0"/>
              <w:tabs>
                <w:tab w:val="left" w:pos="589"/>
                <w:tab w:val="right" w:pos="8651"/>
              </w:tabs>
              <w:jc w:val="center"/>
            </w:pPr>
            <w:r>
              <w:t>12</w:t>
            </w:r>
          </w:p>
        </w:tc>
        <w:tc>
          <w:tcPr>
            <w:tcW w:w="977" w:type="dxa"/>
          </w:tcPr>
          <w:p w14:paraId="3362F5DB" w14:textId="77777777" w:rsidR="00D242CE" w:rsidRDefault="00D242CE" w:rsidP="00223863">
            <w:pPr>
              <w:pStyle w:val="BodyText2"/>
              <w:jc w:val="center"/>
            </w:pPr>
            <w:r>
              <w:t>60</w:t>
            </w:r>
          </w:p>
        </w:tc>
        <w:tc>
          <w:tcPr>
            <w:tcW w:w="1619" w:type="dxa"/>
          </w:tcPr>
          <w:p w14:paraId="767EA50D" w14:textId="77777777" w:rsidR="00D242CE" w:rsidRDefault="00D242CE" w:rsidP="00223863">
            <w:pPr>
              <w:pStyle w:val="BodyText2"/>
              <w:jc w:val="center"/>
            </w:pPr>
          </w:p>
        </w:tc>
        <w:tc>
          <w:tcPr>
            <w:tcW w:w="2576" w:type="dxa"/>
          </w:tcPr>
          <w:p w14:paraId="738EE366" w14:textId="77777777" w:rsidR="00D242CE" w:rsidRPr="00067A3E" w:rsidRDefault="00D242CE" w:rsidP="00223863">
            <w:pPr>
              <w:widowControl w:val="0"/>
              <w:tabs>
                <w:tab w:val="left" w:pos="589"/>
                <w:tab w:val="right" w:pos="8651"/>
              </w:tabs>
            </w:pPr>
          </w:p>
        </w:tc>
      </w:tr>
      <w:tr w:rsidR="00D242CE" w:rsidRPr="00067A3E" w14:paraId="13778B4C" w14:textId="77777777" w:rsidTr="00223863">
        <w:trPr>
          <w:cantSplit/>
          <w:trHeight w:val="372"/>
        </w:trPr>
        <w:tc>
          <w:tcPr>
            <w:tcW w:w="3741" w:type="dxa"/>
          </w:tcPr>
          <w:p w14:paraId="3A3195CC" w14:textId="77777777" w:rsidR="00D242CE" w:rsidRPr="009020A7" w:rsidRDefault="00D242CE" w:rsidP="00223863">
            <w:pPr>
              <w:pStyle w:val="BodyTextIndent"/>
              <w:ind w:left="0"/>
              <w:rPr>
                <w:rFonts w:cs="Arial"/>
                <w:bCs/>
                <w:lang w:val="en-US" w:eastAsia="en-US"/>
              </w:rPr>
            </w:pPr>
            <w:r>
              <w:rPr>
                <w:rFonts w:cs="Arial"/>
                <w:bCs/>
                <w:lang w:val="en-US" w:eastAsia="en-US"/>
              </w:rPr>
              <w:t>OSBI’s ODIS</w:t>
            </w:r>
            <w:r w:rsidRPr="00826E57">
              <w:rPr>
                <w:rFonts w:cs="Arial"/>
                <w:bCs/>
                <w:lang w:val="en-US" w:eastAsia="en-US"/>
              </w:rPr>
              <w:t xml:space="preserve"> Interface </w:t>
            </w:r>
            <w:r>
              <w:rPr>
                <w:rFonts w:cs="Arial"/>
                <w:bCs/>
                <w:lang w:val="en-US" w:eastAsia="en-US"/>
              </w:rPr>
              <w:t>planning, development,</w:t>
            </w:r>
            <w:r w:rsidRPr="00826E57">
              <w:rPr>
                <w:rFonts w:cs="Arial"/>
                <w:bCs/>
                <w:lang w:val="en-US" w:eastAsia="en-US"/>
              </w:rPr>
              <w:t xml:space="preserve"> </w:t>
            </w:r>
            <w:r>
              <w:rPr>
                <w:rFonts w:cs="Arial"/>
                <w:bCs/>
                <w:lang w:val="en-US" w:eastAsia="en-US"/>
              </w:rPr>
              <w:t>testing, and deployment</w:t>
            </w:r>
          </w:p>
        </w:tc>
        <w:tc>
          <w:tcPr>
            <w:tcW w:w="967" w:type="dxa"/>
          </w:tcPr>
          <w:p w14:paraId="1B4C85AF" w14:textId="77777777" w:rsidR="00D242CE" w:rsidRDefault="00D242CE" w:rsidP="00223863">
            <w:pPr>
              <w:widowControl w:val="0"/>
              <w:tabs>
                <w:tab w:val="left" w:pos="589"/>
                <w:tab w:val="right" w:pos="8651"/>
              </w:tabs>
              <w:jc w:val="center"/>
            </w:pPr>
            <w:r>
              <w:t>12</w:t>
            </w:r>
          </w:p>
        </w:tc>
        <w:tc>
          <w:tcPr>
            <w:tcW w:w="977" w:type="dxa"/>
          </w:tcPr>
          <w:p w14:paraId="61B1447E" w14:textId="77777777" w:rsidR="00D242CE" w:rsidRDefault="00D242CE" w:rsidP="00223863">
            <w:pPr>
              <w:pStyle w:val="BodyText2"/>
              <w:jc w:val="center"/>
            </w:pPr>
            <w:r>
              <w:t>60</w:t>
            </w:r>
          </w:p>
        </w:tc>
        <w:tc>
          <w:tcPr>
            <w:tcW w:w="1619" w:type="dxa"/>
          </w:tcPr>
          <w:p w14:paraId="689D7F45" w14:textId="77777777" w:rsidR="00D242CE" w:rsidRDefault="00D242CE" w:rsidP="00223863">
            <w:pPr>
              <w:pStyle w:val="BodyText2"/>
              <w:jc w:val="center"/>
            </w:pPr>
          </w:p>
        </w:tc>
        <w:tc>
          <w:tcPr>
            <w:tcW w:w="2576" w:type="dxa"/>
          </w:tcPr>
          <w:p w14:paraId="7D2870AD" w14:textId="77777777" w:rsidR="00D242CE" w:rsidRPr="00067A3E" w:rsidRDefault="00D242CE" w:rsidP="00223863">
            <w:pPr>
              <w:widowControl w:val="0"/>
              <w:tabs>
                <w:tab w:val="left" w:pos="589"/>
                <w:tab w:val="right" w:pos="8651"/>
              </w:tabs>
            </w:pPr>
          </w:p>
        </w:tc>
      </w:tr>
      <w:tr w:rsidR="00D242CE" w:rsidRPr="00067A3E" w14:paraId="5B0C3020" w14:textId="77777777" w:rsidTr="00223863">
        <w:trPr>
          <w:cantSplit/>
          <w:trHeight w:val="372"/>
        </w:trPr>
        <w:tc>
          <w:tcPr>
            <w:tcW w:w="3741" w:type="dxa"/>
          </w:tcPr>
          <w:p w14:paraId="6C278C31" w14:textId="77777777" w:rsidR="00D242CE" w:rsidRPr="009020A7" w:rsidRDefault="00D242CE" w:rsidP="00223863">
            <w:pPr>
              <w:pStyle w:val="BodyTextIndent"/>
              <w:ind w:left="0"/>
              <w:rPr>
                <w:rFonts w:cs="Arial"/>
                <w:bCs/>
                <w:lang w:val="en-US" w:eastAsia="en-US"/>
              </w:rPr>
            </w:pPr>
            <w:r>
              <w:rPr>
                <w:rFonts w:cs="Arial"/>
                <w:bCs/>
                <w:lang w:val="en-US" w:eastAsia="en-US"/>
              </w:rPr>
              <w:t xml:space="preserve">DOC ICON </w:t>
            </w:r>
            <w:r w:rsidRPr="00826E57">
              <w:rPr>
                <w:rFonts w:cs="Arial"/>
                <w:bCs/>
                <w:lang w:val="en-US" w:eastAsia="en-US"/>
              </w:rPr>
              <w:t xml:space="preserve">Interface </w:t>
            </w:r>
            <w:r>
              <w:rPr>
                <w:rFonts w:cs="Arial"/>
                <w:bCs/>
                <w:lang w:val="en-US" w:eastAsia="en-US"/>
              </w:rPr>
              <w:t>planning, development,</w:t>
            </w:r>
            <w:r w:rsidRPr="00826E57">
              <w:rPr>
                <w:rFonts w:cs="Arial"/>
                <w:bCs/>
                <w:lang w:val="en-US" w:eastAsia="en-US"/>
              </w:rPr>
              <w:t xml:space="preserve"> </w:t>
            </w:r>
            <w:r>
              <w:rPr>
                <w:rFonts w:cs="Arial"/>
                <w:bCs/>
                <w:lang w:val="en-US" w:eastAsia="en-US"/>
              </w:rPr>
              <w:t>testing, and deployment</w:t>
            </w:r>
          </w:p>
        </w:tc>
        <w:tc>
          <w:tcPr>
            <w:tcW w:w="967" w:type="dxa"/>
          </w:tcPr>
          <w:p w14:paraId="443A2CBC" w14:textId="77777777" w:rsidR="00D242CE" w:rsidRDefault="00D242CE" w:rsidP="00223863">
            <w:pPr>
              <w:widowControl w:val="0"/>
              <w:tabs>
                <w:tab w:val="left" w:pos="589"/>
                <w:tab w:val="right" w:pos="8651"/>
              </w:tabs>
              <w:jc w:val="center"/>
            </w:pPr>
            <w:r>
              <w:t>12</w:t>
            </w:r>
          </w:p>
        </w:tc>
        <w:tc>
          <w:tcPr>
            <w:tcW w:w="977" w:type="dxa"/>
          </w:tcPr>
          <w:p w14:paraId="06D308BC" w14:textId="77777777" w:rsidR="00D242CE" w:rsidRDefault="00D242CE" w:rsidP="00223863">
            <w:pPr>
              <w:pStyle w:val="BodyText2"/>
              <w:jc w:val="center"/>
            </w:pPr>
            <w:r>
              <w:t>60</w:t>
            </w:r>
          </w:p>
        </w:tc>
        <w:tc>
          <w:tcPr>
            <w:tcW w:w="1619" w:type="dxa"/>
          </w:tcPr>
          <w:p w14:paraId="6902BF01" w14:textId="77777777" w:rsidR="00D242CE" w:rsidRDefault="00D242CE" w:rsidP="00223863">
            <w:pPr>
              <w:pStyle w:val="BodyText2"/>
              <w:jc w:val="center"/>
            </w:pPr>
          </w:p>
        </w:tc>
        <w:tc>
          <w:tcPr>
            <w:tcW w:w="2576" w:type="dxa"/>
          </w:tcPr>
          <w:p w14:paraId="296677BC" w14:textId="77777777" w:rsidR="00D242CE" w:rsidRPr="00067A3E" w:rsidRDefault="00D242CE" w:rsidP="00223863">
            <w:pPr>
              <w:widowControl w:val="0"/>
              <w:tabs>
                <w:tab w:val="left" w:pos="589"/>
                <w:tab w:val="right" w:pos="8651"/>
              </w:tabs>
            </w:pPr>
          </w:p>
        </w:tc>
      </w:tr>
      <w:tr w:rsidR="00D242CE" w:rsidRPr="00067A3E" w14:paraId="23531203" w14:textId="77777777" w:rsidTr="00223863">
        <w:trPr>
          <w:cantSplit/>
          <w:trHeight w:val="372"/>
        </w:trPr>
        <w:tc>
          <w:tcPr>
            <w:tcW w:w="3741" w:type="dxa"/>
          </w:tcPr>
          <w:p w14:paraId="7D9F2ABD" w14:textId="77777777" w:rsidR="00D242CE" w:rsidRDefault="00D242CE" w:rsidP="00223863">
            <w:pPr>
              <w:pStyle w:val="BodyTextIndent"/>
              <w:ind w:left="0"/>
              <w:rPr>
                <w:rFonts w:cs="Arial"/>
                <w:bCs/>
                <w:lang w:val="en-US" w:eastAsia="en-US"/>
              </w:rPr>
            </w:pPr>
            <w:r>
              <w:rPr>
                <w:rFonts w:cs="Arial"/>
                <w:bCs/>
                <w:lang w:val="en-US" w:eastAsia="en-US"/>
              </w:rPr>
              <w:t>AOC Interface planning, development,</w:t>
            </w:r>
            <w:r w:rsidRPr="00826E57">
              <w:rPr>
                <w:rFonts w:cs="Arial"/>
                <w:bCs/>
                <w:lang w:val="en-US" w:eastAsia="en-US"/>
              </w:rPr>
              <w:t xml:space="preserve"> </w:t>
            </w:r>
            <w:r>
              <w:rPr>
                <w:rFonts w:cs="Arial"/>
                <w:bCs/>
                <w:lang w:val="en-US" w:eastAsia="en-US"/>
              </w:rPr>
              <w:t>testing, and deployment</w:t>
            </w:r>
          </w:p>
        </w:tc>
        <w:tc>
          <w:tcPr>
            <w:tcW w:w="967" w:type="dxa"/>
          </w:tcPr>
          <w:p w14:paraId="5E37A32C" w14:textId="77777777" w:rsidR="00D242CE" w:rsidRDefault="00D242CE" w:rsidP="00223863">
            <w:pPr>
              <w:widowControl w:val="0"/>
              <w:tabs>
                <w:tab w:val="left" w:pos="589"/>
                <w:tab w:val="right" w:pos="8651"/>
              </w:tabs>
              <w:jc w:val="center"/>
            </w:pPr>
            <w:r>
              <w:t>12</w:t>
            </w:r>
          </w:p>
        </w:tc>
        <w:tc>
          <w:tcPr>
            <w:tcW w:w="977" w:type="dxa"/>
          </w:tcPr>
          <w:p w14:paraId="177BBB69" w14:textId="77777777" w:rsidR="00D242CE" w:rsidRDefault="00D242CE" w:rsidP="00223863">
            <w:pPr>
              <w:pStyle w:val="BodyText2"/>
              <w:jc w:val="center"/>
            </w:pPr>
            <w:r>
              <w:t>60</w:t>
            </w:r>
          </w:p>
        </w:tc>
        <w:tc>
          <w:tcPr>
            <w:tcW w:w="1619" w:type="dxa"/>
          </w:tcPr>
          <w:p w14:paraId="00D15841" w14:textId="77777777" w:rsidR="00D242CE" w:rsidRDefault="00D242CE" w:rsidP="00223863">
            <w:pPr>
              <w:pStyle w:val="BodyText2"/>
              <w:jc w:val="center"/>
            </w:pPr>
          </w:p>
        </w:tc>
        <w:tc>
          <w:tcPr>
            <w:tcW w:w="2576" w:type="dxa"/>
          </w:tcPr>
          <w:p w14:paraId="7A33766C" w14:textId="77777777" w:rsidR="00D242CE" w:rsidRPr="00067A3E" w:rsidRDefault="00D242CE" w:rsidP="00223863">
            <w:pPr>
              <w:widowControl w:val="0"/>
              <w:tabs>
                <w:tab w:val="left" w:pos="589"/>
                <w:tab w:val="right" w:pos="8651"/>
              </w:tabs>
            </w:pPr>
          </w:p>
        </w:tc>
      </w:tr>
      <w:bookmarkEnd w:id="4"/>
    </w:tbl>
    <w:p w14:paraId="44E6B702" w14:textId="77777777" w:rsidR="00D242CE" w:rsidRDefault="00D242CE" w:rsidP="00D242CE">
      <w:pPr>
        <w:overflowPunct/>
        <w:ind w:left="720"/>
        <w:jc w:val="both"/>
        <w:textAlignment w:val="auto"/>
        <w:rPr>
          <w:b w:val="0"/>
          <w:sz w:val="20"/>
          <w:szCs w:val="20"/>
        </w:rPr>
      </w:pPr>
    </w:p>
    <w:p w14:paraId="6207B139" w14:textId="77777777" w:rsidR="00D242CE" w:rsidRDefault="00D242CE" w:rsidP="00D242CE">
      <w:pPr>
        <w:overflowPunct/>
        <w:ind w:left="720"/>
        <w:jc w:val="both"/>
        <w:textAlignment w:val="auto"/>
        <w:rPr>
          <w:b w:val="0"/>
          <w:sz w:val="20"/>
          <w:szCs w:val="20"/>
        </w:rPr>
      </w:pPr>
    </w:p>
    <w:p w14:paraId="5C26CE51" w14:textId="77777777" w:rsidR="00D242CE" w:rsidRDefault="00D242CE" w:rsidP="00D242CE">
      <w:pPr>
        <w:overflowPunct/>
        <w:ind w:left="720"/>
        <w:jc w:val="both"/>
        <w:textAlignment w:val="auto"/>
        <w:rPr>
          <w:b w:val="0"/>
          <w:sz w:val="20"/>
          <w:szCs w:val="20"/>
        </w:rPr>
      </w:pPr>
    </w:p>
    <w:p w14:paraId="57C5E7DE" w14:textId="77777777" w:rsidR="00D242CE" w:rsidRPr="00876D29" w:rsidRDefault="00D242CE" w:rsidP="00D242CE">
      <w:pPr>
        <w:ind w:left="720"/>
        <w:jc w:val="both"/>
        <w:rPr>
          <w:rFonts w:eastAsia="Calibri"/>
          <w:b w:val="0"/>
        </w:rPr>
      </w:pPr>
      <w:r w:rsidRPr="00876D29">
        <w:rPr>
          <w:rFonts w:eastAsia="Calibri"/>
          <w:b w:val="0"/>
        </w:rPr>
        <w:t xml:space="preserve">For evaluation purposes only, assume a contract award date of </w:t>
      </w:r>
      <w:r>
        <w:rPr>
          <w:rFonts w:eastAsia="Calibri"/>
          <w:b w:val="0"/>
          <w:bCs/>
          <w:i/>
          <w:iCs/>
        </w:rPr>
        <w:t>December</w:t>
      </w:r>
      <w:r w:rsidRPr="00876D29">
        <w:rPr>
          <w:rFonts w:eastAsia="Calibri"/>
          <w:b w:val="0"/>
          <w:bCs/>
          <w:i/>
          <w:iCs/>
        </w:rPr>
        <w:t xml:space="preserve"> 15, 2021</w:t>
      </w:r>
      <w:r w:rsidRPr="00876D29">
        <w:rPr>
          <w:rFonts w:eastAsia="Calibri"/>
          <w:b w:val="0"/>
        </w:rPr>
        <w:t>. Clearly indicate the total estimated time (# of days) for completion of the project. The Supplier shall state the assumptions they made in developing this schedule / timeline. The Supplier shall also indicate their ability to meet this timeline and/or to discuss any foreseen risks in meeting this timeline.</w:t>
      </w:r>
    </w:p>
    <w:p w14:paraId="75BE6ACE" w14:textId="77777777" w:rsidR="008158A7" w:rsidRPr="00D242CE" w:rsidRDefault="008158A7" w:rsidP="00D242CE"/>
    <w:sectPr w:rsidR="008158A7" w:rsidRPr="00D242CE" w:rsidSect="00260B56">
      <w:headerReference w:type="default" r:id="rId7"/>
      <w:footerReference w:type="default" r:id="rId8"/>
      <w:type w:val="continuous"/>
      <w:pgSz w:w="12240" w:h="15840"/>
      <w:pgMar w:top="720" w:right="1440" w:bottom="720" w:left="720" w:header="720" w:footer="27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2BEC" w14:textId="77777777" w:rsidR="007B64ED" w:rsidRDefault="007B64ED">
      <w:r>
        <w:separator/>
      </w:r>
    </w:p>
  </w:endnote>
  <w:endnote w:type="continuationSeparator" w:id="0">
    <w:p w14:paraId="24BFBA32" w14:textId="77777777" w:rsidR="007B64ED" w:rsidRDefault="007B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2631E2" w:rsidRPr="00F61450" w14:paraId="1F61F68C" w14:textId="77777777" w:rsidTr="00140A3C">
      <w:tc>
        <w:tcPr>
          <w:tcW w:w="5328" w:type="dxa"/>
          <w:tcMar>
            <w:left w:w="0" w:type="dxa"/>
            <w:right w:w="0" w:type="dxa"/>
          </w:tcMar>
          <w:vAlign w:val="center"/>
        </w:tcPr>
        <w:p w14:paraId="04919210" w14:textId="77777777" w:rsidR="002631E2" w:rsidRDefault="008158A7" w:rsidP="00197FED">
          <w:pPr>
            <w:pStyle w:val="FormFooter"/>
            <w:jc w:val="left"/>
          </w:pPr>
          <w:r>
            <w:t>Information Technology Solicitation Package Version 18</w:t>
          </w:r>
        </w:p>
        <w:p w14:paraId="5F9D31F9" w14:textId="77777777" w:rsidR="002631E2" w:rsidRPr="00F61450" w:rsidRDefault="002C55FC" w:rsidP="00197FED">
          <w:pPr>
            <w:pStyle w:val="FormFooter"/>
            <w:jc w:val="left"/>
          </w:pPr>
        </w:p>
      </w:tc>
      <w:tc>
        <w:tcPr>
          <w:tcW w:w="5172" w:type="dxa"/>
          <w:tcMar>
            <w:left w:w="0" w:type="dxa"/>
            <w:right w:w="0" w:type="dxa"/>
          </w:tcMar>
          <w:vAlign w:val="center"/>
        </w:tcPr>
        <w:p w14:paraId="2C930635" w14:textId="77777777" w:rsidR="002631E2" w:rsidRPr="00F61450" w:rsidRDefault="008158A7"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Pr>
              <w:rStyle w:val="PageNumber"/>
              <w:noProof/>
              <w:color w:val="auto"/>
            </w:rPr>
            <w:t>48</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Pr>
              <w:rStyle w:val="PageNumber"/>
              <w:rFonts w:cs="Courier New"/>
              <w:noProof/>
              <w:color w:val="auto"/>
            </w:rPr>
            <w:t>49</w:t>
          </w:r>
          <w:r>
            <w:rPr>
              <w:rStyle w:val="PageNumber"/>
              <w:rFonts w:cs="Courier New"/>
              <w:color w:val="auto"/>
            </w:rPr>
            <w:fldChar w:fldCharType="end"/>
          </w:r>
          <w:r w:rsidRPr="00F61450">
            <w:t xml:space="preserve"> </w:t>
          </w:r>
        </w:p>
      </w:tc>
    </w:tr>
  </w:tbl>
  <w:p w14:paraId="0C3C23CB" w14:textId="77777777" w:rsidR="002631E2" w:rsidRPr="0078535E" w:rsidRDefault="002C55FC">
    <w:pPr>
      <w:pStyle w:val="Footer"/>
      <w:rPr>
        <w:sz w:val="2"/>
        <w:szCs w:val="2"/>
      </w:rPr>
    </w:pPr>
  </w:p>
  <w:p w14:paraId="7A35C86F" w14:textId="77777777" w:rsidR="002631E2" w:rsidRDefault="002C55FC"/>
  <w:p w14:paraId="7C57322C" w14:textId="77777777" w:rsidR="002631E2" w:rsidRDefault="002C55FC"/>
  <w:p w14:paraId="382CB8E5" w14:textId="77777777" w:rsidR="002631E2" w:rsidRDefault="002C55FC"/>
  <w:p w14:paraId="26BE0D39" w14:textId="77777777" w:rsidR="002631E2" w:rsidRDefault="002C5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36F2" w14:textId="77777777" w:rsidR="007B64ED" w:rsidRDefault="007B64ED">
      <w:r>
        <w:separator/>
      </w:r>
    </w:p>
  </w:footnote>
  <w:footnote w:type="continuationSeparator" w:id="0">
    <w:p w14:paraId="212A188E" w14:textId="77777777" w:rsidR="007B64ED" w:rsidRDefault="007B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33F2" w14:textId="77777777" w:rsidR="002631E2" w:rsidRPr="008B6496" w:rsidRDefault="002C55FC" w:rsidP="008B6496"/>
  <w:p w14:paraId="747E7BC4" w14:textId="77777777" w:rsidR="002631E2" w:rsidRDefault="002C55FC"/>
  <w:p w14:paraId="335EF887" w14:textId="77777777" w:rsidR="002631E2" w:rsidRDefault="002C55FC"/>
  <w:p w14:paraId="5D71234A" w14:textId="77777777" w:rsidR="002631E2" w:rsidRDefault="002C55FC"/>
  <w:p w14:paraId="5863BC53" w14:textId="77777777" w:rsidR="002631E2" w:rsidRDefault="002C55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661"/>
    <w:multiLevelType w:val="hybridMultilevel"/>
    <w:tmpl w:val="A95CBB0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017DE4"/>
    <w:multiLevelType w:val="hybridMultilevel"/>
    <w:tmpl w:val="AD369270"/>
    <w:lvl w:ilvl="0" w:tplc="04090001">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B367C3"/>
    <w:multiLevelType w:val="hybridMultilevel"/>
    <w:tmpl w:val="349EE1BE"/>
    <w:lvl w:ilvl="0" w:tplc="04090001">
      <w:start w:val="1"/>
      <w:numFmt w:val="bullet"/>
      <w:lvlText w:val=""/>
      <w:lvlJc w:val="left"/>
      <w:pPr>
        <w:ind w:left="720" w:hanging="360"/>
      </w:pPr>
      <w:rPr>
        <w:rFonts w:ascii="Symbol" w:hAnsi="Symbol" w:hint="default"/>
      </w:rPr>
    </w:lvl>
    <w:lvl w:ilvl="1" w:tplc="C518AC02">
      <w:start w:val="1"/>
      <w:numFmt w:val="lowerLetter"/>
      <w:lvlText w:val="%2."/>
      <w:lvlJc w:val="left"/>
      <w:pPr>
        <w:tabs>
          <w:tab w:val="num" w:pos="1440"/>
        </w:tabs>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6165"/>
    <w:multiLevelType w:val="hybridMultilevel"/>
    <w:tmpl w:val="8528D40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314D9F"/>
    <w:multiLevelType w:val="hybridMultilevel"/>
    <w:tmpl w:val="0114D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67ADB"/>
    <w:multiLevelType w:val="hybridMultilevel"/>
    <w:tmpl w:val="65CEECF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FE57DE"/>
    <w:multiLevelType w:val="hybridMultilevel"/>
    <w:tmpl w:val="D3364222"/>
    <w:lvl w:ilvl="0" w:tplc="AD225D4A">
      <w:start w:val="1"/>
      <w:numFmt w:val="bullet"/>
      <w:lvlText w:val=""/>
      <w:lvlJc w:val="left"/>
      <w:pPr>
        <w:tabs>
          <w:tab w:val="num" w:pos="0"/>
        </w:tabs>
        <w:ind w:left="720" w:hanging="360"/>
      </w:pPr>
      <w:rPr>
        <w:rFonts w:ascii="Wingdings" w:hAnsi="Wingdings" w:hint="default"/>
        <w:color w:val="auto"/>
      </w:rPr>
    </w:lvl>
    <w:lvl w:ilvl="1" w:tplc="E92C051E" w:tentative="1">
      <w:start w:val="1"/>
      <w:numFmt w:val="bullet"/>
      <w:lvlText w:val="o"/>
      <w:lvlJc w:val="left"/>
      <w:pPr>
        <w:ind w:left="1440" w:hanging="360"/>
      </w:pPr>
      <w:rPr>
        <w:rFonts w:ascii="Courier New" w:hAnsi="Courier New" w:cs="Courier New" w:hint="default"/>
      </w:rPr>
    </w:lvl>
    <w:lvl w:ilvl="2" w:tplc="CC5EE304" w:tentative="1">
      <w:start w:val="1"/>
      <w:numFmt w:val="bullet"/>
      <w:lvlText w:val=""/>
      <w:lvlJc w:val="left"/>
      <w:pPr>
        <w:ind w:left="2160" w:hanging="360"/>
      </w:pPr>
      <w:rPr>
        <w:rFonts w:ascii="Wingdings" w:hAnsi="Wingdings" w:hint="default"/>
      </w:rPr>
    </w:lvl>
    <w:lvl w:ilvl="3" w:tplc="D182E43E" w:tentative="1">
      <w:start w:val="1"/>
      <w:numFmt w:val="bullet"/>
      <w:lvlText w:val=""/>
      <w:lvlJc w:val="left"/>
      <w:pPr>
        <w:ind w:left="2880" w:hanging="360"/>
      </w:pPr>
      <w:rPr>
        <w:rFonts w:ascii="Symbol" w:hAnsi="Symbol" w:hint="default"/>
      </w:rPr>
    </w:lvl>
    <w:lvl w:ilvl="4" w:tplc="E37ED90A" w:tentative="1">
      <w:start w:val="1"/>
      <w:numFmt w:val="bullet"/>
      <w:lvlText w:val="o"/>
      <w:lvlJc w:val="left"/>
      <w:pPr>
        <w:ind w:left="3600" w:hanging="360"/>
      </w:pPr>
      <w:rPr>
        <w:rFonts w:ascii="Courier New" w:hAnsi="Courier New" w:cs="Courier New" w:hint="default"/>
      </w:rPr>
    </w:lvl>
    <w:lvl w:ilvl="5" w:tplc="14568EC2" w:tentative="1">
      <w:start w:val="1"/>
      <w:numFmt w:val="bullet"/>
      <w:lvlText w:val=""/>
      <w:lvlJc w:val="left"/>
      <w:pPr>
        <w:ind w:left="4320" w:hanging="360"/>
      </w:pPr>
      <w:rPr>
        <w:rFonts w:ascii="Wingdings" w:hAnsi="Wingdings" w:hint="default"/>
      </w:rPr>
    </w:lvl>
    <w:lvl w:ilvl="6" w:tplc="2ED2A876" w:tentative="1">
      <w:start w:val="1"/>
      <w:numFmt w:val="bullet"/>
      <w:lvlText w:val=""/>
      <w:lvlJc w:val="left"/>
      <w:pPr>
        <w:ind w:left="5040" w:hanging="360"/>
      </w:pPr>
      <w:rPr>
        <w:rFonts w:ascii="Symbol" w:hAnsi="Symbol" w:hint="default"/>
      </w:rPr>
    </w:lvl>
    <w:lvl w:ilvl="7" w:tplc="3A58C6B4" w:tentative="1">
      <w:start w:val="1"/>
      <w:numFmt w:val="bullet"/>
      <w:lvlText w:val="o"/>
      <w:lvlJc w:val="left"/>
      <w:pPr>
        <w:ind w:left="5760" w:hanging="360"/>
      </w:pPr>
      <w:rPr>
        <w:rFonts w:ascii="Courier New" w:hAnsi="Courier New" w:cs="Courier New" w:hint="default"/>
      </w:rPr>
    </w:lvl>
    <w:lvl w:ilvl="8" w:tplc="673C037A" w:tentative="1">
      <w:start w:val="1"/>
      <w:numFmt w:val="bullet"/>
      <w:lvlText w:val=""/>
      <w:lvlJc w:val="left"/>
      <w:pPr>
        <w:ind w:left="6480" w:hanging="360"/>
      </w:pPr>
      <w:rPr>
        <w:rFonts w:ascii="Wingdings" w:hAnsi="Wingdings" w:hint="default"/>
      </w:rPr>
    </w:lvl>
  </w:abstractNum>
  <w:abstractNum w:abstractNumId="7" w15:restartNumberingAfterBreak="0">
    <w:nsid w:val="52066E1F"/>
    <w:multiLevelType w:val="hybridMultilevel"/>
    <w:tmpl w:val="BF5A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D6307"/>
    <w:multiLevelType w:val="multilevel"/>
    <w:tmpl w:val="9032490C"/>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1260"/>
        </w:tabs>
        <w:ind w:left="1260" w:hanging="720"/>
      </w:pPr>
      <w:rPr>
        <w:rFonts w:ascii="Arial" w:hAnsi="Arial" w:hint="default"/>
        <w:b/>
        <w:i w:val="0"/>
        <w:sz w:val="20"/>
        <w:szCs w:val="20"/>
      </w:rPr>
    </w:lvl>
    <w:lvl w:ilvl="2">
      <w:start w:val="1"/>
      <w:numFmt w:val="decimal"/>
      <w:pStyle w:val="Heading3"/>
      <w:lvlText w:val="%1.%2.%3."/>
      <w:lvlJc w:val="left"/>
      <w:pPr>
        <w:tabs>
          <w:tab w:val="num" w:pos="360"/>
        </w:tabs>
        <w:ind w:left="144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800"/>
        </w:tabs>
        <w:ind w:left="2520" w:hanging="720"/>
      </w:pPr>
      <w:rPr>
        <w:rFonts w:hint="default"/>
        <w:b w:val="0"/>
        <w:i w:val="0"/>
        <w:sz w:val="18"/>
        <w:szCs w:val="18"/>
      </w:rPr>
    </w:lvl>
    <w:lvl w:ilvl="4">
      <w:start w:val="1"/>
      <w:numFmt w:val="decimal"/>
      <w:pStyle w:val="Heading6"/>
      <w:lvlText w:val="%1.%2.%3.%4.%5."/>
      <w:lvlJc w:val="left"/>
      <w:pPr>
        <w:tabs>
          <w:tab w:val="num" w:pos="2520"/>
        </w:tabs>
        <w:ind w:left="2232" w:hanging="792"/>
      </w:pPr>
      <w:rPr>
        <w:rFonts w:ascii="Arial" w:hAnsi="Arial" w:cs="Arial"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3402E21"/>
    <w:multiLevelType w:val="hybridMultilevel"/>
    <w:tmpl w:val="B9FA5B82"/>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E66986"/>
    <w:multiLevelType w:val="hybridMultilevel"/>
    <w:tmpl w:val="03BA5D7E"/>
    <w:lvl w:ilvl="0" w:tplc="FFFFFFFF">
      <w:start w:val="1"/>
      <w:numFmt w:val="bullet"/>
      <w:lvlText w:val=""/>
      <w:lvlJc w:val="left"/>
      <w:pPr>
        <w:ind w:left="932" w:hanging="360"/>
      </w:pPr>
      <w:rPr>
        <w:rFonts w:ascii="Wingdings" w:hAnsi="Wingdings" w:hint="default"/>
      </w:rPr>
    </w:lvl>
    <w:lvl w:ilvl="1" w:tplc="FFFFFFFF" w:tentative="1">
      <w:start w:val="1"/>
      <w:numFmt w:val="bullet"/>
      <w:lvlText w:val="o"/>
      <w:lvlJc w:val="left"/>
      <w:pPr>
        <w:ind w:left="1652" w:hanging="360"/>
      </w:pPr>
      <w:rPr>
        <w:rFonts w:ascii="Courier New" w:hAnsi="Courier New" w:cs="Courier New" w:hint="default"/>
      </w:rPr>
    </w:lvl>
    <w:lvl w:ilvl="2" w:tplc="FFFFFFFF" w:tentative="1">
      <w:start w:val="1"/>
      <w:numFmt w:val="bullet"/>
      <w:lvlText w:val=""/>
      <w:lvlJc w:val="left"/>
      <w:pPr>
        <w:ind w:left="2372" w:hanging="360"/>
      </w:pPr>
      <w:rPr>
        <w:rFonts w:ascii="Wingdings" w:hAnsi="Wingdings" w:hint="default"/>
      </w:rPr>
    </w:lvl>
    <w:lvl w:ilvl="3" w:tplc="FFFFFFFF" w:tentative="1">
      <w:start w:val="1"/>
      <w:numFmt w:val="bullet"/>
      <w:lvlText w:val=""/>
      <w:lvlJc w:val="left"/>
      <w:pPr>
        <w:ind w:left="3092" w:hanging="360"/>
      </w:pPr>
      <w:rPr>
        <w:rFonts w:ascii="Symbol" w:hAnsi="Symbol" w:hint="default"/>
      </w:rPr>
    </w:lvl>
    <w:lvl w:ilvl="4" w:tplc="FFFFFFFF" w:tentative="1">
      <w:start w:val="1"/>
      <w:numFmt w:val="bullet"/>
      <w:lvlText w:val="o"/>
      <w:lvlJc w:val="left"/>
      <w:pPr>
        <w:ind w:left="3812" w:hanging="360"/>
      </w:pPr>
      <w:rPr>
        <w:rFonts w:ascii="Courier New" w:hAnsi="Courier New" w:cs="Courier New" w:hint="default"/>
      </w:rPr>
    </w:lvl>
    <w:lvl w:ilvl="5" w:tplc="FFFFFFFF" w:tentative="1">
      <w:start w:val="1"/>
      <w:numFmt w:val="bullet"/>
      <w:lvlText w:val=""/>
      <w:lvlJc w:val="left"/>
      <w:pPr>
        <w:ind w:left="4532" w:hanging="360"/>
      </w:pPr>
      <w:rPr>
        <w:rFonts w:ascii="Wingdings" w:hAnsi="Wingdings" w:hint="default"/>
      </w:rPr>
    </w:lvl>
    <w:lvl w:ilvl="6" w:tplc="FFFFFFFF" w:tentative="1">
      <w:start w:val="1"/>
      <w:numFmt w:val="bullet"/>
      <w:lvlText w:val=""/>
      <w:lvlJc w:val="left"/>
      <w:pPr>
        <w:ind w:left="5252" w:hanging="360"/>
      </w:pPr>
      <w:rPr>
        <w:rFonts w:ascii="Symbol" w:hAnsi="Symbol" w:hint="default"/>
      </w:rPr>
    </w:lvl>
    <w:lvl w:ilvl="7" w:tplc="FFFFFFFF" w:tentative="1">
      <w:start w:val="1"/>
      <w:numFmt w:val="bullet"/>
      <w:lvlText w:val="o"/>
      <w:lvlJc w:val="left"/>
      <w:pPr>
        <w:ind w:left="5972" w:hanging="360"/>
      </w:pPr>
      <w:rPr>
        <w:rFonts w:ascii="Courier New" w:hAnsi="Courier New" w:cs="Courier New" w:hint="default"/>
      </w:rPr>
    </w:lvl>
    <w:lvl w:ilvl="8" w:tplc="FFFFFFFF" w:tentative="1">
      <w:start w:val="1"/>
      <w:numFmt w:val="bullet"/>
      <w:lvlText w:val=""/>
      <w:lvlJc w:val="left"/>
      <w:pPr>
        <w:ind w:left="6692"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
  </w:num>
  <w:num w:numId="6">
    <w:abstractNumId w:val="3"/>
  </w:num>
  <w:num w:numId="7">
    <w:abstractNumId w:val="5"/>
  </w:num>
  <w:num w:numId="8">
    <w:abstractNumId w:val="11"/>
  </w:num>
  <w:num w:numId="9">
    <w:abstractNumId w:val="6"/>
  </w:num>
  <w:num w:numId="10">
    <w:abstractNumId w:val="10"/>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ie Beshears">
    <w15:presenceInfo w15:providerId="AD" w15:userId="S::Stephanie.Beshears@omes.ok.gov::9643e51c-dba1-414d-b3a9-435938be5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A7"/>
    <w:rsid w:val="00155359"/>
    <w:rsid w:val="002C55FC"/>
    <w:rsid w:val="00456C31"/>
    <w:rsid w:val="00457F64"/>
    <w:rsid w:val="00595761"/>
    <w:rsid w:val="005A7434"/>
    <w:rsid w:val="006806F5"/>
    <w:rsid w:val="00766C25"/>
    <w:rsid w:val="007B64ED"/>
    <w:rsid w:val="007D098D"/>
    <w:rsid w:val="007E7EA0"/>
    <w:rsid w:val="008158A7"/>
    <w:rsid w:val="00823E0A"/>
    <w:rsid w:val="00A6739D"/>
    <w:rsid w:val="00BF23AF"/>
    <w:rsid w:val="00D242CE"/>
    <w:rsid w:val="00D72205"/>
    <w:rsid w:val="00DE316C"/>
    <w:rsid w:val="00DF58A4"/>
    <w:rsid w:val="00F4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433B"/>
  <w15:chartTrackingRefBased/>
  <w15:docId w15:val="{2DB06050-B09C-446F-9B0D-30B1DE27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8A7"/>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paragraph" w:styleId="Heading1">
    <w:name w:val="heading 1"/>
    <w:basedOn w:val="Normal"/>
    <w:next w:val="Normal"/>
    <w:link w:val="Heading1Char"/>
    <w:uiPriority w:val="9"/>
    <w:qFormat/>
    <w:rsid w:val="00F47DF1"/>
    <w:pPr>
      <w:numPr>
        <w:numId w:val="1"/>
      </w:numPr>
      <w:spacing w:beforeLines="50" w:before="120"/>
      <w:outlineLvl w:val="0"/>
    </w:pPr>
    <w:rPr>
      <w:caps/>
      <w:sz w:val="24"/>
      <w:szCs w:val="24"/>
    </w:rPr>
  </w:style>
  <w:style w:type="paragraph" w:styleId="Heading2">
    <w:name w:val="heading 2"/>
    <w:basedOn w:val="Normal"/>
    <w:next w:val="PlainText"/>
    <w:link w:val="Heading2Char"/>
    <w:autoRedefine/>
    <w:uiPriority w:val="9"/>
    <w:unhideWhenUsed/>
    <w:qFormat/>
    <w:rsid w:val="00F47DF1"/>
    <w:pPr>
      <w:keepNext/>
      <w:numPr>
        <w:ilvl w:val="1"/>
        <w:numId w:val="1"/>
      </w:numPr>
      <w:tabs>
        <w:tab w:val="clear" w:pos="1260"/>
        <w:tab w:val="num" w:pos="720"/>
      </w:tabs>
      <w:spacing w:before="240"/>
      <w:ind w:left="720"/>
      <w:outlineLvl w:val="1"/>
    </w:pPr>
    <w:rPr>
      <w:rFonts w:ascii="Arial Bold" w:hAnsi="Arial Bold"/>
      <w:b w:val="0"/>
    </w:rPr>
  </w:style>
  <w:style w:type="paragraph" w:styleId="Heading3">
    <w:name w:val="heading 3"/>
    <w:basedOn w:val="Normal"/>
    <w:next w:val="PlainText"/>
    <w:link w:val="Heading3Char"/>
    <w:autoRedefine/>
    <w:uiPriority w:val="9"/>
    <w:unhideWhenUsed/>
    <w:qFormat/>
    <w:rsid w:val="00F47DF1"/>
    <w:pPr>
      <w:numPr>
        <w:ilvl w:val="2"/>
        <w:numId w:val="1"/>
      </w:numPr>
      <w:tabs>
        <w:tab w:val="clear" w:pos="360"/>
      </w:tabs>
      <w:spacing w:beforeLines="50" w:before="120"/>
      <w:jc w:val="both"/>
      <w:outlineLvl w:val="2"/>
    </w:pPr>
    <w:rPr>
      <w:rFonts w:eastAsiaTheme="minorHAnsi" w:cs="Times New Roman"/>
      <w:bCs/>
    </w:rPr>
  </w:style>
  <w:style w:type="paragraph" w:styleId="Heading4">
    <w:name w:val="heading 4"/>
    <w:basedOn w:val="Normal"/>
    <w:next w:val="PlainText"/>
    <w:link w:val="Heading4Char"/>
    <w:uiPriority w:val="9"/>
    <w:unhideWhenUsed/>
    <w:qFormat/>
    <w:rsid w:val="00F47DF1"/>
    <w:pPr>
      <w:numPr>
        <w:ilvl w:val="3"/>
        <w:numId w:val="1"/>
      </w:numPr>
      <w:tabs>
        <w:tab w:val="clear" w:pos="1800"/>
        <w:tab w:val="num" w:pos="1440"/>
        <w:tab w:val="left" w:pos="2340"/>
      </w:tabs>
      <w:spacing w:beforeLines="50"/>
      <w:ind w:left="2160"/>
      <w:outlineLvl w:val="3"/>
    </w:pPr>
    <w:rPr>
      <w:b w:val="0"/>
    </w:rPr>
  </w:style>
  <w:style w:type="paragraph" w:styleId="Heading6">
    <w:name w:val="heading 6"/>
    <w:basedOn w:val="Normal"/>
    <w:next w:val="Normal"/>
    <w:link w:val="Heading6Char"/>
    <w:uiPriority w:val="9"/>
    <w:unhideWhenUsed/>
    <w:qFormat/>
    <w:rsid w:val="00F47DF1"/>
    <w:pPr>
      <w:keepNext/>
      <w:keepLines/>
      <w:numPr>
        <w:ilvl w:val="4"/>
        <w:numId w:val="1"/>
      </w:numPr>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8A7"/>
    <w:pPr>
      <w:tabs>
        <w:tab w:val="center" w:pos="4680"/>
        <w:tab w:val="right" w:pos="9360"/>
      </w:tabs>
    </w:pPr>
  </w:style>
  <w:style w:type="character" w:customStyle="1" w:styleId="FooterChar">
    <w:name w:val="Footer Char"/>
    <w:basedOn w:val="DefaultParagraphFont"/>
    <w:link w:val="Footer"/>
    <w:uiPriority w:val="99"/>
    <w:rsid w:val="008158A7"/>
    <w:rPr>
      <w:rFonts w:ascii="Arial" w:eastAsia="Times New Roman" w:hAnsi="Arial" w:cs="Arial"/>
      <w:b/>
      <w:sz w:val="18"/>
      <w:szCs w:val="18"/>
    </w:rPr>
  </w:style>
  <w:style w:type="character" w:styleId="PageNumber">
    <w:name w:val="page number"/>
    <w:basedOn w:val="DefaultParagraphFont"/>
    <w:semiHidden/>
    <w:rsid w:val="008158A7"/>
  </w:style>
  <w:style w:type="paragraph" w:customStyle="1" w:styleId="FormFooter">
    <w:name w:val="Form Footer"/>
    <w:basedOn w:val="Normal"/>
    <w:semiHidden/>
    <w:rsid w:val="008158A7"/>
    <w:pPr>
      <w:jc w:val="right"/>
    </w:pPr>
    <w:rPr>
      <w:color w:val="000000"/>
      <w:sz w:val="16"/>
      <w:szCs w:val="16"/>
    </w:rPr>
  </w:style>
  <w:style w:type="paragraph" w:styleId="PlainText">
    <w:name w:val="Plain Text"/>
    <w:basedOn w:val="Normal"/>
    <w:link w:val="PlainTextChar"/>
    <w:uiPriority w:val="99"/>
    <w:unhideWhenUsed/>
    <w:qFormat/>
    <w:rsid w:val="008158A7"/>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8158A7"/>
    <w:rPr>
      <w:rFonts w:ascii="Arial" w:eastAsia="Times New Roman" w:hAnsi="Arial" w:cs="Arial"/>
      <w:sz w:val="18"/>
      <w:szCs w:val="18"/>
    </w:rPr>
  </w:style>
  <w:style w:type="table" w:customStyle="1" w:styleId="TableGrid2">
    <w:name w:val="Table Grid2"/>
    <w:basedOn w:val="TableNormal"/>
    <w:next w:val="TableGrid"/>
    <w:uiPriority w:val="39"/>
    <w:rsid w:val="00815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DF1"/>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F47DF1"/>
    <w:rPr>
      <w:rFonts w:ascii="Arial Bold" w:eastAsia="Times New Roman" w:hAnsi="Arial Bold" w:cs="Arial"/>
      <w:sz w:val="18"/>
      <w:szCs w:val="18"/>
    </w:rPr>
  </w:style>
  <w:style w:type="character" w:customStyle="1" w:styleId="Heading3Char">
    <w:name w:val="Heading 3 Char"/>
    <w:basedOn w:val="DefaultParagraphFont"/>
    <w:link w:val="Heading3"/>
    <w:uiPriority w:val="9"/>
    <w:rsid w:val="00F47DF1"/>
    <w:rPr>
      <w:rFonts w:ascii="Arial" w:hAnsi="Arial" w:cs="Times New Roman"/>
      <w:b/>
      <w:bCs/>
      <w:sz w:val="18"/>
      <w:szCs w:val="18"/>
    </w:rPr>
  </w:style>
  <w:style w:type="character" w:customStyle="1" w:styleId="Heading4Char">
    <w:name w:val="Heading 4 Char"/>
    <w:basedOn w:val="DefaultParagraphFont"/>
    <w:link w:val="Heading4"/>
    <w:uiPriority w:val="9"/>
    <w:rsid w:val="00F47DF1"/>
    <w:rPr>
      <w:rFonts w:ascii="Arial" w:eastAsia="Times New Roman" w:hAnsi="Arial" w:cs="Arial"/>
      <w:sz w:val="18"/>
      <w:szCs w:val="18"/>
    </w:rPr>
  </w:style>
  <w:style w:type="character" w:customStyle="1" w:styleId="Heading6Char">
    <w:name w:val="Heading 6 Char"/>
    <w:basedOn w:val="DefaultParagraphFont"/>
    <w:link w:val="Heading6"/>
    <w:uiPriority w:val="9"/>
    <w:rsid w:val="00F47DF1"/>
    <w:rPr>
      <w:rFonts w:asciiTheme="majorHAnsi" w:eastAsiaTheme="majorEastAsia" w:hAnsiTheme="majorHAnsi" w:cstheme="majorBidi"/>
      <w:b/>
      <w:i/>
      <w:iCs/>
      <w:color w:val="1F3763" w:themeColor="accent1" w:themeShade="7F"/>
      <w:sz w:val="18"/>
      <w:szCs w:val="18"/>
    </w:rPr>
  </w:style>
  <w:style w:type="paragraph" w:customStyle="1" w:styleId="Default">
    <w:name w:val="Default"/>
    <w:rsid w:val="00F47DF1"/>
    <w:pPr>
      <w:autoSpaceDE w:val="0"/>
      <w:autoSpaceDN w:val="0"/>
      <w:adjustRightInd w:val="0"/>
      <w:spacing w:after="0" w:line="240" w:lineRule="auto"/>
    </w:pPr>
    <w:rPr>
      <w:rFonts w:ascii="Times New Roman" w:hAnsi="Times New Roman" w:cs="Times New Roman"/>
      <w:color w:val="000000"/>
      <w:sz w:val="24"/>
      <w:szCs w:val="24"/>
    </w:rPr>
  </w:style>
  <w:style w:type="paragraph" w:styleId="TOC8">
    <w:name w:val="toc 8"/>
    <w:basedOn w:val="Normal"/>
    <w:next w:val="Normal"/>
    <w:autoRedefine/>
    <w:uiPriority w:val="39"/>
    <w:unhideWhenUsed/>
    <w:rsid w:val="00D242CE"/>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BodyTextIndent">
    <w:name w:val="Body Text Indent"/>
    <w:basedOn w:val="Normal"/>
    <w:link w:val="BodyTextIndentChar"/>
    <w:rsid w:val="00D242CE"/>
    <w:pPr>
      <w:spacing w:after="120"/>
      <w:ind w:left="360"/>
    </w:pPr>
    <w:rPr>
      <w:rFonts w:cs="Times New Roman"/>
      <w:lang w:val="x-none" w:eastAsia="x-none"/>
    </w:rPr>
  </w:style>
  <w:style w:type="character" w:customStyle="1" w:styleId="BodyTextIndentChar">
    <w:name w:val="Body Text Indent Char"/>
    <w:basedOn w:val="DefaultParagraphFont"/>
    <w:link w:val="BodyTextIndent"/>
    <w:rsid w:val="00D242CE"/>
    <w:rPr>
      <w:rFonts w:ascii="Arial" w:eastAsia="Times New Roman" w:hAnsi="Arial" w:cs="Times New Roman"/>
      <w:b/>
      <w:sz w:val="18"/>
      <w:szCs w:val="18"/>
      <w:lang w:val="x-none" w:eastAsia="x-none"/>
    </w:rPr>
  </w:style>
  <w:style w:type="paragraph" w:styleId="BodyText2">
    <w:name w:val="Body Text 2"/>
    <w:basedOn w:val="Normal"/>
    <w:link w:val="BodyText2Char"/>
    <w:uiPriority w:val="99"/>
    <w:semiHidden/>
    <w:unhideWhenUsed/>
    <w:rsid w:val="00D242CE"/>
    <w:pPr>
      <w:spacing w:after="120" w:line="480" w:lineRule="auto"/>
    </w:pPr>
  </w:style>
  <w:style w:type="character" w:customStyle="1" w:styleId="BodyText2Char">
    <w:name w:val="Body Text 2 Char"/>
    <w:basedOn w:val="DefaultParagraphFont"/>
    <w:link w:val="BodyText2"/>
    <w:uiPriority w:val="99"/>
    <w:semiHidden/>
    <w:rsid w:val="00D242CE"/>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Charries</dc:creator>
  <cp:keywords/>
  <dc:description/>
  <cp:lastModifiedBy>Stephanie Beshears</cp:lastModifiedBy>
  <cp:revision>8</cp:revision>
  <dcterms:created xsi:type="dcterms:W3CDTF">2021-10-06T20:33:00Z</dcterms:created>
  <dcterms:modified xsi:type="dcterms:W3CDTF">2022-01-12T19:38:00Z</dcterms:modified>
</cp:coreProperties>
</file>