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60831" w14:textId="41F1C233" w:rsidR="00274299" w:rsidDel="0090454E" w:rsidRDefault="00274299" w:rsidP="00274299">
      <w:pPr>
        <w:pStyle w:val="PlainText"/>
        <w:jc w:val="center"/>
        <w:rPr>
          <w:del w:id="0" w:author="Stephanie Beshears" w:date="2021-12-29T07:52:00Z"/>
        </w:rPr>
      </w:pPr>
      <w:del w:id="1" w:author="Stephanie Beshears" w:date="2021-12-29T07:52:00Z">
        <w:r w:rsidRPr="00351089" w:rsidDel="0090454E">
          <w:delText xml:space="preserve">ATTACHMENT </w:delText>
        </w:r>
        <w:r w:rsidR="0083168E" w:rsidDel="0090454E">
          <w:delText>E</w:delText>
        </w:r>
        <w:r w:rsidRPr="00351089" w:rsidDel="0090454E">
          <w:delText xml:space="preserve"> –</w:delText>
        </w:r>
        <w:r w:rsidDel="0090454E">
          <w:delText xml:space="preserve"> </w:delText>
        </w:r>
        <w:r w:rsidRPr="00351089" w:rsidDel="0090454E">
          <w:delText>PROPOSAL FORM</w:delText>
        </w:r>
      </w:del>
    </w:p>
    <w:p w14:paraId="5DF503AF" w14:textId="5BF28A9E" w:rsidR="00274299" w:rsidRPr="00351089" w:rsidRDefault="0090454E" w:rsidP="00274299">
      <w:pPr>
        <w:pStyle w:val="PlainText"/>
        <w:jc w:val="center"/>
      </w:pPr>
      <w:ins w:id="2" w:author="Stephanie Beshears" w:date="2021-12-29T07:53:00Z">
        <w:r>
          <w:t>Exhibit 1 – Proposal Form</w:t>
        </w:r>
      </w:ins>
    </w:p>
    <w:p w14:paraId="1B9B4025" w14:textId="77777777" w:rsidR="00274299" w:rsidRPr="00351089" w:rsidRDefault="00274299" w:rsidP="00274299">
      <w:pPr>
        <w:pStyle w:val="PlainText"/>
        <w:rPr>
          <w:b/>
        </w:rPr>
      </w:pPr>
      <w:r w:rsidRPr="00351089">
        <w:rPr>
          <w:b/>
        </w:rPr>
        <w:t>PROJECT COST PROPOSAL</w:t>
      </w:r>
    </w:p>
    <w:p w14:paraId="2DF890AD" w14:textId="77777777" w:rsidR="00274299" w:rsidRPr="00351089" w:rsidRDefault="00274299" w:rsidP="00274299">
      <w:pPr>
        <w:pStyle w:val="PlainText"/>
      </w:pPr>
    </w:p>
    <w:p w14:paraId="33D31065" w14:textId="77777777" w:rsidR="00274299" w:rsidRPr="00351089" w:rsidRDefault="00274299" w:rsidP="00274299">
      <w:pPr>
        <w:pStyle w:val="PlainText"/>
        <w:rPr>
          <w:b/>
        </w:rPr>
      </w:pPr>
      <w:r w:rsidRPr="00351089">
        <w:rPr>
          <w:b/>
        </w:rPr>
        <w:t xml:space="preserve">CRITICAL TEAM COMPONENTS: </w:t>
      </w:r>
    </w:p>
    <w:p w14:paraId="4328BA79" w14:textId="77777777" w:rsidR="00274299" w:rsidRPr="00351089" w:rsidRDefault="00274299" w:rsidP="00274299">
      <w:pPr>
        <w:pStyle w:val="PlainText"/>
        <w:rPr>
          <w:b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400"/>
      </w:tblGrid>
      <w:tr w:rsidR="00274299" w:rsidRPr="00351089" w14:paraId="368341CD" w14:textId="77777777" w:rsidTr="00502600">
        <w:trPr>
          <w:trHeight w:val="380"/>
        </w:trPr>
        <w:tc>
          <w:tcPr>
            <w:tcW w:w="4140" w:type="dxa"/>
            <w:vAlign w:val="bottom"/>
          </w:tcPr>
          <w:p w14:paraId="0C868E40" w14:textId="77777777" w:rsidR="00274299" w:rsidRPr="00351089" w:rsidRDefault="00274299" w:rsidP="00502600">
            <w:pPr>
              <w:pStyle w:val="PlainText"/>
              <w:rPr>
                <w:b/>
              </w:rPr>
            </w:pPr>
            <w:r w:rsidRPr="00351089">
              <w:rPr>
                <w:b/>
              </w:rPr>
              <w:t>Project Manager</w:t>
            </w:r>
          </w:p>
          <w:p w14:paraId="210BDC02" w14:textId="77777777" w:rsidR="00274299" w:rsidRPr="00351089" w:rsidRDefault="00274299" w:rsidP="00502600">
            <w:pPr>
              <w:pStyle w:val="PlainText"/>
              <w:rPr>
                <w:b/>
              </w:rPr>
            </w:pPr>
            <w:r w:rsidRPr="00351089">
              <w:rPr>
                <w:b/>
              </w:rPr>
              <w:t>[PERSON 1]: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5F03F963" w14:textId="77777777" w:rsidR="00274299" w:rsidRPr="00351089" w:rsidRDefault="00274299" w:rsidP="00502600">
            <w:pPr>
              <w:pStyle w:val="PlainText"/>
            </w:pPr>
          </w:p>
        </w:tc>
      </w:tr>
      <w:tr w:rsidR="00274299" w:rsidRPr="00351089" w14:paraId="55A52218" w14:textId="77777777" w:rsidTr="00502600">
        <w:trPr>
          <w:trHeight w:val="380"/>
        </w:trPr>
        <w:tc>
          <w:tcPr>
            <w:tcW w:w="4140" w:type="dxa"/>
            <w:vAlign w:val="bottom"/>
          </w:tcPr>
          <w:p w14:paraId="64803275" w14:textId="77777777" w:rsidR="00274299" w:rsidRPr="00351089" w:rsidRDefault="00274299" w:rsidP="00502600">
            <w:pPr>
              <w:pStyle w:val="PlainText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251C9C4E" w14:textId="77777777" w:rsidR="00274299" w:rsidRPr="00351089" w:rsidRDefault="00274299" w:rsidP="00502600">
            <w:pPr>
              <w:pStyle w:val="PlainText"/>
            </w:pPr>
          </w:p>
        </w:tc>
      </w:tr>
      <w:tr w:rsidR="00274299" w:rsidRPr="00351089" w14:paraId="28C02D8C" w14:textId="77777777" w:rsidTr="00502600">
        <w:trPr>
          <w:trHeight w:val="380"/>
        </w:trPr>
        <w:tc>
          <w:tcPr>
            <w:tcW w:w="4140" w:type="dxa"/>
            <w:vAlign w:val="bottom"/>
          </w:tcPr>
          <w:p w14:paraId="3B19D0AE" w14:textId="77777777" w:rsidR="00274299" w:rsidRPr="00351089" w:rsidRDefault="00274299" w:rsidP="00502600">
            <w:pPr>
              <w:pStyle w:val="PlainText"/>
              <w:rPr>
                <w:b/>
              </w:rPr>
            </w:pPr>
            <w:r w:rsidRPr="00351089">
              <w:rPr>
                <w:b/>
              </w:rPr>
              <w:t>Lead Project Manager</w:t>
            </w:r>
          </w:p>
          <w:p w14:paraId="68677482" w14:textId="77777777" w:rsidR="00274299" w:rsidRPr="00351089" w:rsidRDefault="00274299" w:rsidP="00502600">
            <w:pPr>
              <w:pStyle w:val="PlainText"/>
              <w:rPr>
                <w:b/>
              </w:rPr>
            </w:pPr>
            <w:r w:rsidRPr="00351089">
              <w:rPr>
                <w:b/>
              </w:rPr>
              <w:t>[PERSON 2]: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63ED7C23" w14:textId="77777777" w:rsidR="00274299" w:rsidRPr="00351089" w:rsidRDefault="00274299" w:rsidP="00502600">
            <w:pPr>
              <w:pStyle w:val="PlainText"/>
            </w:pPr>
          </w:p>
        </w:tc>
      </w:tr>
    </w:tbl>
    <w:p w14:paraId="6FA01DBC" w14:textId="77777777" w:rsidR="00274299" w:rsidRDefault="00274299" w:rsidP="00274299">
      <w:pPr>
        <w:pStyle w:val="PlainText"/>
        <w:rPr>
          <w:b/>
        </w:rPr>
      </w:pPr>
    </w:p>
    <w:p w14:paraId="6CA1B93E" w14:textId="77777777" w:rsidR="00274299" w:rsidRPr="00CB7412" w:rsidRDefault="00274299" w:rsidP="00274299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0"/>
          <w:szCs w:val="20"/>
          <w:u w:val="single"/>
        </w:rPr>
      </w:pPr>
      <w:r w:rsidRPr="00CB7412">
        <w:rPr>
          <w:rFonts w:eastAsia="Calibri"/>
          <w:sz w:val="20"/>
          <w:szCs w:val="20"/>
          <w:u w:val="single"/>
        </w:rPr>
        <w:t>General Instructions</w:t>
      </w:r>
    </w:p>
    <w:p w14:paraId="134C7AC9" w14:textId="77777777" w:rsidR="00274299" w:rsidRDefault="00274299" w:rsidP="00274299">
      <w:pPr>
        <w:pStyle w:val="PlainText"/>
        <w:rPr>
          <w:b/>
        </w:rPr>
      </w:pPr>
      <w:r>
        <w:rPr>
          <w:b/>
        </w:rPr>
        <w:t>V</w:t>
      </w:r>
      <w:r w:rsidRPr="00F21A73">
        <w:rPr>
          <w:b/>
        </w:rPr>
        <w:t>endor shall provide a cost breakout:</w:t>
      </w:r>
    </w:p>
    <w:p w14:paraId="780F1CD9" w14:textId="77777777" w:rsidR="00274299" w:rsidRDefault="00274299" w:rsidP="00274299">
      <w:pPr>
        <w:overflowPunct/>
        <w:autoSpaceDE/>
        <w:autoSpaceDN/>
        <w:adjustRightInd/>
        <w:spacing w:after="160" w:line="259" w:lineRule="auto"/>
        <w:ind w:left="180"/>
        <w:contextualSpacing/>
        <w:textAlignment w:val="auto"/>
        <w:rPr>
          <w:rFonts w:eastAsia="Calibri"/>
          <w:b w:val="0"/>
          <w:sz w:val="20"/>
          <w:szCs w:val="20"/>
        </w:rPr>
      </w:pPr>
    </w:p>
    <w:p w14:paraId="76D2BAFF" w14:textId="77777777" w:rsidR="00274299" w:rsidRDefault="00274299" w:rsidP="00274299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180" w:hanging="270"/>
        <w:contextualSpacing/>
        <w:textAlignment w:val="auto"/>
        <w:rPr>
          <w:rFonts w:eastAsia="Calibri"/>
          <w:b w:val="0"/>
          <w:sz w:val="20"/>
          <w:szCs w:val="20"/>
        </w:rPr>
      </w:pPr>
      <w:r w:rsidRPr="0070400B">
        <w:rPr>
          <w:rFonts w:eastAsia="Calibri"/>
          <w:b w:val="0"/>
          <w:sz w:val="20"/>
          <w:szCs w:val="20"/>
        </w:rPr>
        <w:t xml:space="preserve"> “Initial Year” is for “initial” or “one-time” costs incurred during the initial year of project and will not be costs in ongoing or future years for the life of the project.  </w:t>
      </w:r>
      <w:r w:rsidRPr="0070400B">
        <w:rPr>
          <w:rFonts w:eastAsia="Calibri"/>
          <w:sz w:val="20"/>
          <w:szCs w:val="20"/>
        </w:rPr>
        <w:t>“Implementation”</w:t>
      </w:r>
      <w:r w:rsidRPr="0070400B">
        <w:rPr>
          <w:rFonts w:eastAsia="Calibri"/>
          <w:b w:val="0"/>
          <w:sz w:val="20"/>
          <w:szCs w:val="20"/>
        </w:rPr>
        <w:t xml:space="preserve"> refers to the costs associated with deployment of all functions in support of implementation of the vendor</w:t>
      </w:r>
      <w:r>
        <w:rPr>
          <w:rFonts w:eastAsia="Calibri"/>
          <w:b w:val="0"/>
          <w:sz w:val="20"/>
          <w:szCs w:val="20"/>
        </w:rPr>
        <w:t>’s</w:t>
      </w:r>
      <w:r w:rsidRPr="0070400B">
        <w:rPr>
          <w:rFonts w:eastAsia="Calibri"/>
          <w:b w:val="0"/>
          <w:sz w:val="20"/>
          <w:szCs w:val="20"/>
        </w:rPr>
        <w:t xml:space="preserve"> </w:t>
      </w:r>
      <w:r>
        <w:rPr>
          <w:rFonts w:eastAsia="Calibri"/>
          <w:b w:val="0"/>
          <w:sz w:val="20"/>
          <w:szCs w:val="20"/>
        </w:rPr>
        <w:t>proposed</w:t>
      </w:r>
      <w:r w:rsidRPr="0070400B">
        <w:rPr>
          <w:rFonts w:eastAsia="Calibri"/>
          <w:b w:val="0"/>
          <w:sz w:val="20"/>
          <w:szCs w:val="20"/>
        </w:rPr>
        <w:t xml:space="preserve"> solution.  </w:t>
      </w:r>
      <w:r w:rsidRPr="0070400B">
        <w:rPr>
          <w:rFonts w:eastAsia="Calibri"/>
          <w:sz w:val="20"/>
          <w:szCs w:val="20"/>
        </w:rPr>
        <w:t>“Support &amp; Maintenance” and/or Licenses</w:t>
      </w:r>
      <w:r w:rsidRPr="0070400B">
        <w:rPr>
          <w:rFonts w:eastAsia="Calibri"/>
          <w:b w:val="0"/>
          <w:sz w:val="20"/>
          <w:szCs w:val="20"/>
        </w:rPr>
        <w:t xml:space="preserve"> </w:t>
      </w:r>
      <w:r>
        <w:rPr>
          <w:rFonts w:eastAsia="Calibri"/>
          <w:b w:val="0"/>
          <w:sz w:val="20"/>
          <w:szCs w:val="20"/>
        </w:rPr>
        <w:t xml:space="preserve">and </w:t>
      </w:r>
      <w:r w:rsidRPr="000A5257">
        <w:rPr>
          <w:rFonts w:eastAsia="Calibri"/>
          <w:sz w:val="20"/>
          <w:szCs w:val="20"/>
        </w:rPr>
        <w:t>Fee Structure</w:t>
      </w:r>
      <w:r>
        <w:rPr>
          <w:rFonts w:eastAsia="Calibri"/>
          <w:b w:val="0"/>
          <w:sz w:val="20"/>
          <w:szCs w:val="20"/>
        </w:rPr>
        <w:t xml:space="preserve"> </w:t>
      </w:r>
      <w:r w:rsidRPr="0070400B">
        <w:rPr>
          <w:rFonts w:eastAsia="Calibri"/>
          <w:b w:val="0"/>
          <w:sz w:val="20"/>
          <w:szCs w:val="20"/>
        </w:rPr>
        <w:t xml:space="preserve">as applicable to </w:t>
      </w:r>
      <w:r>
        <w:rPr>
          <w:rFonts w:eastAsia="Calibri"/>
          <w:b w:val="0"/>
          <w:sz w:val="20"/>
          <w:szCs w:val="20"/>
        </w:rPr>
        <w:t>proposed</w:t>
      </w:r>
      <w:r w:rsidRPr="0070400B">
        <w:rPr>
          <w:rFonts w:eastAsia="Calibri"/>
          <w:b w:val="0"/>
          <w:sz w:val="20"/>
          <w:szCs w:val="20"/>
        </w:rPr>
        <w:t xml:space="preserve"> solution.</w:t>
      </w:r>
    </w:p>
    <w:p w14:paraId="0D5CC6BF" w14:textId="77777777" w:rsidR="00274299" w:rsidRDefault="00274299" w:rsidP="00274299">
      <w:pPr>
        <w:overflowPunct/>
        <w:autoSpaceDE/>
        <w:autoSpaceDN/>
        <w:adjustRightInd/>
        <w:spacing w:after="160" w:line="259" w:lineRule="auto"/>
        <w:ind w:left="180"/>
        <w:contextualSpacing/>
        <w:textAlignment w:val="auto"/>
        <w:rPr>
          <w:rFonts w:eastAsia="Calibri"/>
          <w:b w:val="0"/>
          <w:sz w:val="20"/>
          <w:szCs w:val="20"/>
        </w:rPr>
      </w:pPr>
    </w:p>
    <w:p w14:paraId="3B413579" w14:textId="77777777" w:rsidR="00274299" w:rsidRPr="007027FA" w:rsidRDefault="00274299" w:rsidP="00274299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180" w:hanging="270"/>
        <w:contextualSpacing/>
        <w:textAlignment w:val="auto"/>
        <w:rPr>
          <w:rFonts w:eastAsia="Calibri"/>
          <w:b w:val="0"/>
          <w:sz w:val="20"/>
          <w:szCs w:val="20"/>
        </w:rPr>
      </w:pPr>
      <w:r w:rsidRPr="007027FA">
        <w:rPr>
          <w:rFonts w:eastAsia="Calibri"/>
          <w:b w:val="0"/>
          <w:sz w:val="20"/>
          <w:szCs w:val="20"/>
        </w:rPr>
        <w:t xml:space="preserve">If additional cost related items can be added to convey additional project costs, expand table as needed. </w:t>
      </w:r>
    </w:p>
    <w:p w14:paraId="23F1E25E" w14:textId="127DCA1A" w:rsidR="00274299" w:rsidRDefault="00274299" w:rsidP="008158A7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4"/>
          <w:szCs w:val="24"/>
        </w:rPr>
      </w:pPr>
    </w:p>
    <w:p w14:paraId="7EBF03AF" w14:textId="77777777" w:rsidR="00274299" w:rsidRDefault="00274299" w:rsidP="008158A7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4"/>
          <w:szCs w:val="24"/>
        </w:rPr>
      </w:pPr>
    </w:p>
    <w:p w14:paraId="67EB3BF0" w14:textId="77777777" w:rsidR="006D6564" w:rsidRDefault="006D656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3BA22428" w14:textId="4FED9147" w:rsidR="008158A7" w:rsidRDefault="008158A7" w:rsidP="008158A7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4"/>
          <w:szCs w:val="24"/>
        </w:rPr>
      </w:pPr>
      <w:r w:rsidRPr="00CB7412">
        <w:rPr>
          <w:rFonts w:eastAsia="Calibri"/>
          <w:sz w:val="24"/>
          <w:szCs w:val="24"/>
        </w:rPr>
        <w:lastRenderedPageBreak/>
        <w:t>Implementation –Cost-Fixed Rate</w:t>
      </w:r>
    </w:p>
    <w:p w14:paraId="5651EDDE" w14:textId="77777777" w:rsidR="008158A7" w:rsidRPr="0070400B" w:rsidRDefault="008158A7" w:rsidP="008158A7">
      <w:pPr>
        <w:pStyle w:val="PlainText"/>
        <w:tabs>
          <w:tab w:val="left" w:pos="8460"/>
        </w:tabs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>(Add table rows as needed)</w:t>
      </w:r>
    </w:p>
    <w:p w14:paraId="201F4799" w14:textId="77777777" w:rsidR="008158A7" w:rsidRPr="00CB7412" w:rsidRDefault="008158A7" w:rsidP="008158A7">
      <w:pPr>
        <w:tabs>
          <w:tab w:val="left" w:pos="7710"/>
        </w:tabs>
        <w:overflowPunct/>
        <w:autoSpaceDE/>
        <w:autoSpaceDN/>
        <w:adjustRightInd/>
        <w:textAlignment w:val="auto"/>
        <w:rPr>
          <w:rFonts w:eastAsia="Calibri"/>
          <w:b w:val="0"/>
          <w:sz w:val="24"/>
          <w:szCs w:val="24"/>
        </w:rPr>
      </w:pPr>
    </w:p>
    <w:tbl>
      <w:tblPr>
        <w:tblStyle w:val="TableGrid2"/>
        <w:tblpPr w:leftFromText="180" w:rightFromText="180" w:vertAnchor="text" w:tblpX="-370" w:tblpY="1"/>
        <w:tblOverlap w:val="never"/>
        <w:tblW w:w="10273" w:type="dxa"/>
        <w:tblLook w:val="04A0" w:firstRow="1" w:lastRow="0" w:firstColumn="1" w:lastColumn="0" w:noHBand="0" w:noVBand="1"/>
      </w:tblPr>
      <w:tblGrid>
        <w:gridCol w:w="3145"/>
        <w:gridCol w:w="2250"/>
        <w:gridCol w:w="4878"/>
      </w:tblGrid>
      <w:tr w:rsidR="008158A7" w:rsidRPr="00CB7412" w14:paraId="6C498820" w14:textId="77777777" w:rsidTr="00B14B00">
        <w:trPr>
          <w:trHeight w:val="874"/>
        </w:trPr>
        <w:tc>
          <w:tcPr>
            <w:tcW w:w="3145" w:type="dxa"/>
            <w:shd w:val="clear" w:color="auto" w:fill="FFD966"/>
          </w:tcPr>
          <w:p w14:paraId="6B0A8C46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  <w:r w:rsidRPr="00CB7412">
              <w:rPr>
                <w:rFonts w:eastAsia="Calibri"/>
                <w:sz w:val="20"/>
                <w:szCs w:val="20"/>
              </w:rPr>
              <w:t xml:space="preserve">Pricing Detail </w:t>
            </w:r>
          </w:p>
          <w:p w14:paraId="0EB45584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374154A3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6058C715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D966"/>
          </w:tcPr>
          <w:p w14:paraId="48DA509D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  <w:r w:rsidRPr="00CB7412">
              <w:rPr>
                <w:rFonts w:eastAsia="Calibri"/>
                <w:sz w:val="20"/>
                <w:szCs w:val="20"/>
              </w:rPr>
              <w:t>Cost/Fixed Rate</w:t>
            </w:r>
          </w:p>
        </w:tc>
        <w:tc>
          <w:tcPr>
            <w:tcW w:w="4878" w:type="dxa"/>
            <w:shd w:val="clear" w:color="auto" w:fill="FFD966"/>
          </w:tcPr>
          <w:p w14:paraId="7A5364A8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  <w:r w:rsidRPr="00CB7412">
              <w:rPr>
                <w:rFonts w:eastAsia="Calibri"/>
                <w:sz w:val="20"/>
                <w:szCs w:val="20"/>
              </w:rPr>
              <w:t xml:space="preserve">Notes </w:t>
            </w:r>
          </w:p>
        </w:tc>
      </w:tr>
      <w:tr w:rsidR="008158A7" w:rsidRPr="00CB7412" w14:paraId="4FC1DD2C" w14:textId="77777777" w:rsidTr="00B14B00">
        <w:trPr>
          <w:trHeight w:val="501"/>
        </w:trPr>
        <w:tc>
          <w:tcPr>
            <w:tcW w:w="3145" w:type="dxa"/>
          </w:tcPr>
          <w:p w14:paraId="5BF820A5" w14:textId="28F37525" w:rsidR="008158A7" w:rsidRPr="00960A6B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  <w:r w:rsidRPr="00CB7412">
              <w:rPr>
                <w:rFonts w:eastAsia="Calibri"/>
                <w:sz w:val="20"/>
                <w:szCs w:val="20"/>
              </w:rPr>
              <w:t>Implementation</w:t>
            </w:r>
            <w:r w:rsidR="0098398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59093EDE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78" w:type="dxa"/>
          </w:tcPr>
          <w:p w14:paraId="52BDBE30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543614B9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39C5DC84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76A98F96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61F67350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46B2ADC9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</w:tr>
      <w:tr w:rsidR="008158A7" w:rsidRPr="00CB7412" w14:paraId="139620E5" w14:textId="77777777" w:rsidTr="00B14B00">
        <w:trPr>
          <w:trHeight w:val="659"/>
        </w:trPr>
        <w:tc>
          <w:tcPr>
            <w:tcW w:w="3145" w:type="dxa"/>
          </w:tcPr>
          <w:p w14:paraId="5B4EC310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Licensing</w:t>
            </w:r>
          </w:p>
        </w:tc>
        <w:tc>
          <w:tcPr>
            <w:tcW w:w="2250" w:type="dxa"/>
          </w:tcPr>
          <w:p w14:paraId="779E3418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0B418385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78" w:type="dxa"/>
          </w:tcPr>
          <w:p w14:paraId="6B5F3019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3DC5246C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4F130818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282A57CA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7B769667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0F74EC33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</w:tr>
      <w:tr w:rsidR="00AA52A6" w:rsidRPr="00CB7412" w14:paraId="640F7E87" w14:textId="77777777" w:rsidTr="00B14B00">
        <w:trPr>
          <w:trHeight w:val="659"/>
        </w:trPr>
        <w:tc>
          <w:tcPr>
            <w:tcW w:w="3145" w:type="dxa"/>
          </w:tcPr>
          <w:p w14:paraId="4175DC15" w14:textId="6188DFB4" w:rsidR="00AA52A6" w:rsidRDefault="00AA52A6" w:rsidP="00AA52A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Interface Development (</w:t>
            </w:r>
            <w:r>
              <w:rPr>
                <w:rFonts w:eastAsia="Calibri"/>
                <w:b w:val="0"/>
                <w:i/>
                <w:sz w:val="20"/>
                <w:szCs w:val="20"/>
              </w:rPr>
              <w:t>list cost for each interface separately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14:paraId="470A91DA" w14:textId="77777777" w:rsidR="00AA52A6" w:rsidRDefault="00AA52A6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B8A2B83" w14:textId="77777777" w:rsidR="00AA52A6" w:rsidRPr="00CB7412" w:rsidRDefault="00AA52A6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78" w:type="dxa"/>
          </w:tcPr>
          <w:p w14:paraId="7EB44030" w14:textId="77777777" w:rsidR="00AA52A6" w:rsidRPr="00CB7412" w:rsidRDefault="00AA52A6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</w:tr>
      <w:tr w:rsidR="008158A7" w:rsidRPr="00CB7412" w14:paraId="076BD511" w14:textId="77777777" w:rsidTr="00B14B00">
        <w:trPr>
          <w:trHeight w:val="645"/>
        </w:trPr>
        <w:tc>
          <w:tcPr>
            <w:tcW w:w="3145" w:type="dxa"/>
          </w:tcPr>
          <w:p w14:paraId="0178A5CC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  <w:r w:rsidRPr="00CB7412">
              <w:rPr>
                <w:rFonts w:eastAsia="Calibri"/>
                <w:sz w:val="20"/>
                <w:szCs w:val="20"/>
              </w:rPr>
              <w:t>Support &amp; Maintenance</w:t>
            </w:r>
          </w:p>
          <w:p w14:paraId="0C7D23DB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37D54A7F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C97C97D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78" w:type="dxa"/>
          </w:tcPr>
          <w:p w14:paraId="36196606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</w:tr>
      <w:tr w:rsidR="008158A7" w:rsidRPr="00CB7412" w14:paraId="4967ECEA" w14:textId="77777777" w:rsidTr="00B14B00">
        <w:trPr>
          <w:trHeight w:val="1070"/>
        </w:trPr>
        <w:tc>
          <w:tcPr>
            <w:tcW w:w="3145" w:type="dxa"/>
          </w:tcPr>
          <w:p w14:paraId="4ED99B55" w14:textId="77777777" w:rsidR="008158A7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Fee Structure (</w:t>
            </w:r>
            <w:r w:rsidRPr="00960A6B">
              <w:rPr>
                <w:rFonts w:eastAsia="Calibri"/>
                <w:b w:val="0"/>
                <w:i/>
                <w:sz w:val="20"/>
                <w:szCs w:val="20"/>
              </w:rPr>
              <w:t>clearly defined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14:paraId="0D28E186" w14:textId="77777777" w:rsidR="008158A7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4609CC1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78" w:type="dxa"/>
          </w:tcPr>
          <w:p w14:paraId="396A9877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</w:tr>
      <w:tr w:rsidR="008158A7" w:rsidRPr="00CB7412" w14:paraId="32EA4AFA" w14:textId="77777777" w:rsidTr="00B14B00">
        <w:trPr>
          <w:trHeight w:val="620"/>
        </w:trPr>
        <w:tc>
          <w:tcPr>
            <w:tcW w:w="3145" w:type="dxa"/>
          </w:tcPr>
          <w:p w14:paraId="32F8A520" w14:textId="77777777" w:rsidR="008158A7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Other-</w:t>
            </w:r>
          </w:p>
          <w:p w14:paraId="07E3877B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ED13EC5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78" w:type="dxa"/>
          </w:tcPr>
          <w:p w14:paraId="7C61D12C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4FA27B5F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2763C50E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398B5FE3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</w:tr>
      <w:tr w:rsidR="008158A7" w:rsidRPr="00CB7412" w14:paraId="68596D6A" w14:textId="77777777" w:rsidTr="00B14B00">
        <w:trPr>
          <w:trHeight w:val="645"/>
        </w:trPr>
        <w:tc>
          <w:tcPr>
            <w:tcW w:w="3145" w:type="dxa"/>
          </w:tcPr>
          <w:p w14:paraId="614B258C" w14:textId="77777777" w:rsidR="008158A7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Other-</w:t>
            </w:r>
          </w:p>
        </w:tc>
        <w:tc>
          <w:tcPr>
            <w:tcW w:w="2250" w:type="dxa"/>
          </w:tcPr>
          <w:p w14:paraId="1AEC45B3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78" w:type="dxa"/>
          </w:tcPr>
          <w:p w14:paraId="753AB5B2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</w:tr>
      <w:tr w:rsidR="008158A7" w:rsidRPr="00CB7412" w14:paraId="03F51077" w14:textId="77777777" w:rsidTr="00B14B00">
        <w:trPr>
          <w:trHeight w:val="430"/>
        </w:trPr>
        <w:tc>
          <w:tcPr>
            <w:tcW w:w="3145" w:type="dxa"/>
          </w:tcPr>
          <w:p w14:paraId="49C7702C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  <w:p w14:paraId="03271AB6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  <w:r w:rsidRPr="00CB7412">
              <w:rPr>
                <w:rFonts w:eastAsia="Calibri"/>
                <w:sz w:val="20"/>
                <w:szCs w:val="20"/>
              </w:rPr>
              <w:t>Total</w:t>
            </w:r>
          </w:p>
        </w:tc>
        <w:tc>
          <w:tcPr>
            <w:tcW w:w="2250" w:type="dxa"/>
          </w:tcPr>
          <w:p w14:paraId="0E38599D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78" w:type="dxa"/>
          </w:tcPr>
          <w:p w14:paraId="22D296EF" w14:textId="77777777" w:rsidR="008158A7" w:rsidRPr="00CB7412" w:rsidRDefault="008158A7" w:rsidP="00B14B0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szCs w:val="20"/>
              </w:rPr>
            </w:pPr>
          </w:p>
        </w:tc>
      </w:tr>
    </w:tbl>
    <w:p w14:paraId="6B855D33" w14:textId="77777777" w:rsidR="008158A7" w:rsidRDefault="008158A7" w:rsidP="008158A7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0"/>
          <w:szCs w:val="20"/>
        </w:rPr>
      </w:pPr>
    </w:p>
    <w:p w14:paraId="765561AA" w14:textId="77777777" w:rsidR="008158A7" w:rsidRPr="00351089" w:rsidRDefault="008158A7" w:rsidP="008158A7">
      <w:pPr>
        <w:pStyle w:val="PlainText"/>
        <w:rPr>
          <w:u w:val="single"/>
        </w:rPr>
      </w:pPr>
      <w:r w:rsidRPr="0081050E">
        <w:rPr>
          <w:b/>
          <w:sz w:val="22"/>
          <w:szCs w:val="22"/>
        </w:rPr>
        <w:t>Fixed Proposed Cost 1</w:t>
      </w:r>
      <w:r w:rsidRPr="0081050E">
        <w:rPr>
          <w:b/>
          <w:sz w:val="22"/>
          <w:szCs w:val="22"/>
          <w:vertAlign w:val="superscript"/>
        </w:rPr>
        <w:t>st</w:t>
      </w:r>
      <w:r w:rsidRPr="0081050E">
        <w:rPr>
          <w:b/>
          <w:sz w:val="22"/>
          <w:szCs w:val="22"/>
        </w:rPr>
        <w:t xml:space="preserve"> year of Contract </w:t>
      </w:r>
      <w:r>
        <w:rPr>
          <w:b/>
          <w:sz w:val="22"/>
          <w:szCs w:val="22"/>
        </w:rPr>
        <w:tab/>
        <w:t>____________________</w:t>
      </w:r>
    </w:p>
    <w:p w14:paraId="4490A594" w14:textId="77777777" w:rsidR="008158A7" w:rsidRDefault="008158A7" w:rsidP="008158A7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0"/>
          <w:szCs w:val="20"/>
        </w:rPr>
      </w:pPr>
    </w:p>
    <w:p w14:paraId="7C2CEB1D" w14:textId="77777777" w:rsidR="008158A7" w:rsidRDefault="008158A7" w:rsidP="008158A7">
      <w:pPr>
        <w:pStyle w:val="PlainText"/>
        <w:rPr>
          <w:b/>
          <w:sz w:val="22"/>
          <w:szCs w:val="22"/>
        </w:rPr>
      </w:pPr>
    </w:p>
    <w:p w14:paraId="6244BB42" w14:textId="77777777" w:rsidR="008158A7" w:rsidRDefault="008158A7" w:rsidP="008158A7">
      <w:pPr>
        <w:pStyle w:val="PlainText"/>
        <w:rPr>
          <w:b/>
          <w:sz w:val="22"/>
          <w:szCs w:val="22"/>
        </w:rPr>
      </w:pPr>
    </w:p>
    <w:p w14:paraId="01D0B968" w14:textId="77777777" w:rsidR="008158A7" w:rsidRDefault="008158A7" w:rsidP="008158A7">
      <w:pPr>
        <w:pStyle w:val="PlainText"/>
        <w:rPr>
          <w:b/>
          <w:sz w:val="22"/>
          <w:szCs w:val="22"/>
        </w:rPr>
      </w:pPr>
    </w:p>
    <w:p w14:paraId="3F6589DF" w14:textId="77777777" w:rsidR="008158A7" w:rsidRDefault="008158A7" w:rsidP="008158A7">
      <w:pPr>
        <w:pStyle w:val="PlainText"/>
        <w:rPr>
          <w:b/>
          <w:sz w:val="22"/>
          <w:szCs w:val="22"/>
        </w:rPr>
      </w:pPr>
    </w:p>
    <w:p w14:paraId="3567079B" w14:textId="77777777" w:rsidR="008158A7" w:rsidRDefault="008158A7" w:rsidP="008158A7">
      <w:pPr>
        <w:pStyle w:val="PlainText"/>
        <w:rPr>
          <w:b/>
          <w:sz w:val="22"/>
          <w:szCs w:val="22"/>
        </w:rPr>
      </w:pPr>
    </w:p>
    <w:p w14:paraId="4C9B9CC0" w14:textId="77777777" w:rsidR="008158A7" w:rsidRDefault="008158A7" w:rsidP="008158A7">
      <w:pPr>
        <w:pStyle w:val="PlainText"/>
        <w:rPr>
          <w:b/>
          <w:sz w:val="22"/>
          <w:szCs w:val="22"/>
        </w:rPr>
      </w:pPr>
    </w:p>
    <w:p w14:paraId="08D94A9E" w14:textId="77777777" w:rsidR="008158A7" w:rsidRDefault="008158A7" w:rsidP="008158A7">
      <w:pPr>
        <w:pStyle w:val="PlainText"/>
        <w:rPr>
          <w:b/>
          <w:sz w:val="22"/>
          <w:szCs w:val="22"/>
        </w:rPr>
      </w:pPr>
    </w:p>
    <w:p w14:paraId="13105336" w14:textId="77777777" w:rsidR="008158A7" w:rsidRDefault="008158A7" w:rsidP="008158A7">
      <w:pPr>
        <w:pStyle w:val="PlainText"/>
        <w:rPr>
          <w:b/>
          <w:sz w:val="22"/>
          <w:szCs w:val="22"/>
        </w:rPr>
      </w:pPr>
    </w:p>
    <w:p w14:paraId="745500DA" w14:textId="77777777" w:rsidR="008158A7" w:rsidRDefault="008158A7" w:rsidP="008158A7">
      <w:pPr>
        <w:pStyle w:val="PlainText"/>
        <w:rPr>
          <w:b/>
          <w:sz w:val="22"/>
          <w:szCs w:val="22"/>
        </w:rPr>
      </w:pPr>
    </w:p>
    <w:p w14:paraId="7C0E9AE9" w14:textId="77777777" w:rsidR="008158A7" w:rsidRDefault="008158A7" w:rsidP="008158A7">
      <w:pPr>
        <w:pStyle w:val="PlainText"/>
        <w:rPr>
          <w:b/>
          <w:sz w:val="22"/>
          <w:szCs w:val="22"/>
        </w:rPr>
      </w:pPr>
    </w:p>
    <w:p w14:paraId="5759D641" w14:textId="77777777" w:rsidR="008158A7" w:rsidRDefault="008158A7" w:rsidP="008158A7">
      <w:pPr>
        <w:pStyle w:val="PlainText"/>
        <w:rPr>
          <w:b/>
          <w:sz w:val="22"/>
          <w:szCs w:val="22"/>
        </w:rPr>
      </w:pPr>
    </w:p>
    <w:p w14:paraId="2C7D4DF6" w14:textId="77777777" w:rsidR="008158A7" w:rsidRDefault="008158A7" w:rsidP="008158A7">
      <w:pPr>
        <w:pStyle w:val="PlainText"/>
        <w:rPr>
          <w:b/>
          <w:sz w:val="22"/>
          <w:szCs w:val="22"/>
        </w:rPr>
      </w:pPr>
    </w:p>
    <w:p w14:paraId="5E24A1BE" w14:textId="77777777" w:rsidR="008158A7" w:rsidRDefault="008158A7" w:rsidP="008158A7">
      <w:pPr>
        <w:pStyle w:val="PlainText"/>
        <w:rPr>
          <w:b/>
          <w:sz w:val="22"/>
          <w:szCs w:val="22"/>
        </w:rPr>
      </w:pPr>
    </w:p>
    <w:p w14:paraId="3E5DEBE3" w14:textId="77777777" w:rsidR="008158A7" w:rsidRDefault="008158A7" w:rsidP="008158A7">
      <w:pPr>
        <w:pStyle w:val="PlainText"/>
        <w:rPr>
          <w:b/>
          <w:sz w:val="22"/>
          <w:szCs w:val="22"/>
        </w:rPr>
      </w:pPr>
    </w:p>
    <w:p w14:paraId="342F3297" w14:textId="77777777" w:rsidR="008158A7" w:rsidRDefault="008158A7" w:rsidP="008158A7">
      <w:pPr>
        <w:pStyle w:val="PlainText"/>
        <w:rPr>
          <w:b/>
          <w:sz w:val="22"/>
          <w:szCs w:val="22"/>
        </w:rPr>
      </w:pPr>
    </w:p>
    <w:p w14:paraId="11B49D81" w14:textId="77777777" w:rsidR="008158A7" w:rsidRDefault="008158A7" w:rsidP="008158A7">
      <w:pPr>
        <w:pStyle w:val="PlainText"/>
        <w:rPr>
          <w:b/>
          <w:sz w:val="22"/>
          <w:szCs w:val="22"/>
        </w:rPr>
      </w:pPr>
    </w:p>
    <w:p w14:paraId="590B1EC0" w14:textId="77777777" w:rsidR="008158A7" w:rsidRDefault="008158A7" w:rsidP="008158A7">
      <w:pPr>
        <w:pStyle w:val="PlainText"/>
        <w:rPr>
          <w:b/>
        </w:rPr>
      </w:pPr>
      <w:r>
        <w:t>[</w:t>
      </w:r>
      <w:r w:rsidRPr="007027FA">
        <w:rPr>
          <w:b/>
        </w:rPr>
        <w:t>Post Implementation Costs-Fixed Rate</w:t>
      </w:r>
    </w:p>
    <w:p w14:paraId="1AA79121" w14:textId="77777777" w:rsidR="008158A7" w:rsidRDefault="008158A7" w:rsidP="008158A7">
      <w:pPr>
        <w:pStyle w:val="PlainText"/>
      </w:pPr>
      <w:r>
        <w:t>Option Renewals and Fee Structure</w:t>
      </w:r>
    </w:p>
    <w:p w14:paraId="29776F9D" w14:textId="77777777" w:rsidR="008158A7" w:rsidRPr="007027FA" w:rsidRDefault="008158A7" w:rsidP="008158A7">
      <w:pPr>
        <w:pStyle w:val="PlainText"/>
        <w:rPr>
          <w:b/>
        </w:rPr>
      </w:pPr>
    </w:p>
    <w:tbl>
      <w:tblPr>
        <w:tblW w:w="1086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3600"/>
        <w:gridCol w:w="1980"/>
        <w:gridCol w:w="3240"/>
      </w:tblGrid>
      <w:tr w:rsidR="008158A7" w:rsidRPr="007027FA" w14:paraId="6C7E6D41" w14:textId="77777777" w:rsidTr="00B14B00">
        <w:trPr>
          <w:trHeight w:val="872"/>
        </w:trPr>
        <w:tc>
          <w:tcPr>
            <w:tcW w:w="2047" w:type="dxa"/>
            <w:shd w:val="clear" w:color="auto" w:fill="FFD966"/>
          </w:tcPr>
          <w:p w14:paraId="66019E98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  <w:r>
              <w:rPr>
                <w:b/>
              </w:rPr>
              <w:t xml:space="preserve">Optional   </w:t>
            </w:r>
            <w:r w:rsidRPr="007027FA">
              <w:rPr>
                <w:b/>
              </w:rPr>
              <w:t>renewal years</w:t>
            </w:r>
          </w:p>
        </w:tc>
        <w:tc>
          <w:tcPr>
            <w:tcW w:w="3600" w:type="dxa"/>
            <w:shd w:val="clear" w:color="auto" w:fill="FFD966"/>
          </w:tcPr>
          <w:p w14:paraId="672E0EC6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  <w:r w:rsidRPr="007027FA">
              <w:rPr>
                <w:b/>
              </w:rPr>
              <w:t>Service Description i.e. Maintenance/support/training License</w:t>
            </w:r>
          </w:p>
          <w:p w14:paraId="6CF9AECC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</w:p>
          <w:p w14:paraId="41B3C564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</w:p>
        </w:tc>
        <w:tc>
          <w:tcPr>
            <w:tcW w:w="1980" w:type="dxa"/>
            <w:shd w:val="clear" w:color="auto" w:fill="FFD966"/>
          </w:tcPr>
          <w:p w14:paraId="28A85BC8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  <w:r w:rsidRPr="007027FA">
              <w:rPr>
                <w:b/>
              </w:rPr>
              <w:t>Cost Fixed Rate</w:t>
            </w:r>
          </w:p>
        </w:tc>
        <w:tc>
          <w:tcPr>
            <w:tcW w:w="3240" w:type="dxa"/>
            <w:shd w:val="clear" w:color="auto" w:fill="FFD966"/>
          </w:tcPr>
          <w:p w14:paraId="5DD5C1F3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  <w:r w:rsidRPr="007027FA">
              <w:rPr>
                <w:b/>
              </w:rPr>
              <w:t>Notes</w:t>
            </w:r>
          </w:p>
        </w:tc>
      </w:tr>
      <w:tr w:rsidR="008158A7" w:rsidRPr="007027FA" w14:paraId="32CA7D33" w14:textId="77777777" w:rsidTr="00B14B00">
        <w:trPr>
          <w:trHeight w:val="566"/>
        </w:trPr>
        <w:tc>
          <w:tcPr>
            <w:tcW w:w="2047" w:type="dxa"/>
            <w:shd w:val="clear" w:color="auto" w:fill="auto"/>
          </w:tcPr>
          <w:p w14:paraId="4932389F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  <w:r>
              <w:rPr>
                <w:b/>
              </w:rPr>
              <w:t>Optional Renewal-  Year One</w:t>
            </w:r>
          </w:p>
        </w:tc>
        <w:tc>
          <w:tcPr>
            <w:tcW w:w="3600" w:type="dxa"/>
            <w:shd w:val="clear" w:color="auto" w:fill="auto"/>
          </w:tcPr>
          <w:p w14:paraId="26B2F5B8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  <w:p w14:paraId="3A895209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411CF3F8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14:paraId="0EC83CA0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</w:tr>
      <w:tr w:rsidR="008158A7" w:rsidRPr="007027FA" w14:paraId="1D4C0FB3" w14:textId="77777777" w:rsidTr="00B14B00">
        <w:tc>
          <w:tcPr>
            <w:tcW w:w="2047" w:type="dxa"/>
            <w:shd w:val="clear" w:color="auto" w:fill="auto"/>
          </w:tcPr>
          <w:p w14:paraId="1D31D469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  <w:r w:rsidRPr="007027FA">
              <w:rPr>
                <w:b/>
              </w:rPr>
              <w:t xml:space="preserve">Optional Renewal  Year Two </w:t>
            </w:r>
          </w:p>
        </w:tc>
        <w:tc>
          <w:tcPr>
            <w:tcW w:w="3600" w:type="dxa"/>
            <w:shd w:val="clear" w:color="auto" w:fill="auto"/>
          </w:tcPr>
          <w:p w14:paraId="1BAE938B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  <w:p w14:paraId="135EF558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3CF6ED23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14:paraId="67F42C15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</w:tr>
      <w:tr w:rsidR="008158A7" w:rsidRPr="007027FA" w14:paraId="59CAC0AB" w14:textId="77777777" w:rsidTr="00B14B00">
        <w:tc>
          <w:tcPr>
            <w:tcW w:w="2047" w:type="dxa"/>
          </w:tcPr>
          <w:p w14:paraId="0A03195A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  <w:r w:rsidRPr="007027FA">
              <w:rPr>
                <w:b/>
              </w:rPr>
              <w:t>Optional Renewal Year Three</w:t>
            </w:r>
          </w:p>
        </w:tc>
        <w:tc>
          <w:tcPr>
            <w:tcW w:w="3600" w:type="dxa"/>
          </w:tcPr>
          <w:p w14:paraId="33F04493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  <w:p w14:paraId="23837BB1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1980" w:type="dxa"/>
          </w:tcPr>
          <w:p w14:paraId="062D094D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3240" w:type="dxa"/>
          </w:tcPr>
          <w:p w14:paraId="08CA73D7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</w:tr>
      <w:tr w:rsidR="008158A7" w:rsidRPr="007027FA" w14:paraId="3A87D75C" w14:textId="77777777" w:rsidTr="00B14B00">
        <w:tc>
          <w:tcPr>
            <w:tcW w:w="2047" w:type="dxa"/>
          </w:tcPr>
          <w:p w14:paraId="524E377D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  <w:r w:rsidRPr="007027FA">
              <w:rPr>
                <w:b/>
              </w:rPr>
              <w:t>Optional Renewal  Year Four</w:t>
            </w:r>
          </w:p>
        </w:tc>
        <w:tc>
          <w:tcPr>
            <w:tcW w:w="3600" w:type="dxa"/>
          </w:tcPr>
          <w:p w14:paraId="1DB3884F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1980" w:type="dxa"/>
          </w:tcPr>
          <w:p w14:paraId="0B8106A2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3240" w:type="dxa"/>
          </w:tcPr>
          <w:p w14:paraId="6FE836B6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</w:tr>
      <w:tr w:rsidR="008158A7" w:rsidRPr="007027FA" w14:paraId="7AB904D7" w14:textId="77777777" w:rsidTr="00B14B00">
        <w:tc>
          <w:tcPr>
            <w:tcW w:w="2047" w:type="dxa"/>
          </w:tcPr>
          <w:p w14:paraId="085DA5FD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  <w:r w:rsidRPr="007027FA">
              <w:rPr>
                <w:b/>
              </w:rPr>
              <w:t xml:space="preserve">Optional Renewal  Year </w:t>
            </w:r>
            <w:r>
              <w:rPr>
                <w:b/>
              </w:rPr>
              <w:t xml:space="preserve">Five </w:t>
            </w:r>
          </w:p>
        </w:tc>
        <w:tc>
          <w:tcPr>
            <w:tcW w:w="3600" w:type="dxa"/>
          </w:tcPr>
          <w:p w14:paraId="0BB58BEB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1980" w:type="dxa"/>
          </w:tcPr>
          <w:p w14:paraId="4EC561E7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3240" w:type="dxa"/>
          </w:tcPr>
          <w:p w14:paraId="0549C937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</w:tr>
      <w:tr w:rsidR="008158A7" w:rsidRPr="007027FA" w14:paraId="5B66D9C3" w14:textId="77777777" w:rsidTr="00B14B00">
        <w:tc>
          <w:tcPr>
            <w:tcW w:w="2047" w:type="dxa"/>
          </w:tcPr>
          <w:p w14:paraId="26FB9F59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  <w:r w:rsidRPr="007027FA">
              <w:rPr>
                <w:b/>
              </w:rPr>
              <w:t xml:space="preserve">Optional Renewal  Year </w:t>
            </w:r>
            <w:r>
              <w:rPr>
                <w:b/>
              </w:rPr>
              <w:t>Six</w:t>
            </w:r>
          </w:p>
        </w:tc>
        <w:tc>
          <w:tcPr>
            <w:tcW w:w="3600" w:type="dxa"/>
          </w:tcPr>
          <w:p w14:paraId="1E1CDAE6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1980" w:type="dxa"/>
          </w:tcPr>
          <w:p w14:paraId="54065A8F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3240" w:type="dxa"/>
          </w:tcPr>
          <w:p w14:paraId="12CCF1D9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</w:tr>
      <w:tr w:rsidR="008158A7" w:rsidRPr="007027FA" w14:paraId="5425FC99" w14:textId="77777777" w:rsidTr="00B14B00">
        <w:trPr>
          <w:trHeight w:val="242"/>
        </w:trPr>
        <w:tc>
          <w:tcPr>
            <w:tcW w:w="2047" w:type="dxa"/>
          </w:tcPr>
          <w:p w14:paraId="13BCF611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  <w:r w:rsidRPr="007027FA">
              <w:rPr>
                <w:b/>
              </w:rPr>
              <w:t>Optional Renewal  Yea</w:t>
            </w:r>
            <w:r>
              <w:rPr>
                <w:b/>
              </w:rPr>
              <w:t>r Seven</w:t>
            </w:r>
          </w:p>
        </w:tc>
        <w:tc>
          <w:tcPr>
            <w:tcW w:w="3600" w:type="dxa"/>
          </w:tcPr>
          <w:p w14:paraId="5338B70D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</w:p>
        </w:tc>
        <w:tc>
          <w:tcPr>
            <w:tcW w:w="1980" w:type="dxa"/>
          </w:tcPr>
          <w:p w14:paraId="41D35580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</w:p>
        </w:tc>
        <w:tc>
          <w:tcPr>
            <w:tcW w:w="3240" w:type="dxa"/>
          </w:tcPr>
          <w:p w14:paraId="6383D8EE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</w:p>
        </w:tc>
      </w:tr>
      <w:tr w:rsidR="008158A7" w:rsidRPr="007027FA" w14:paraId="54BE1FEA" w14:textId="77777777" w:rsidTr="00B14B00">
        <w:trPr>
          <w:trHeight w:val="242"/>
        </w:trPr>
        <w:tc>
          <w:tcPr>
            <w:tcW w:w="2047" w:type="dxa"/>
          </w:tcPr>
          <w:p w14:paraId="50586720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  <w:r w:rsidRPr="007027FA">
              <w:rPr>
                <w:b/>
              </w:rPr>
              <w:t xml:space="preserve">Optional Renewal  Year </w:t>
            </w:r>
            <w:r>
              <w:rPr>
                <w:b/>
              </w:rPr>
              <w:t xml:space="preserve">Eight </w:t>
            </w:r>
          </w:p>
        </w:tc>
        <w:tc>
          <w:tcPr>
            <w:tcW w:w="3600" w:type="dxa"/>
            <w:vAlign w:val="bottom"/>
          </w:tcPr>
          <w:p w14:paraId="6A7925E4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1980" w:type="dxa"/>
            <w:vAlign w:val="bottom"/>
          </w:tcPr>
          <w:p w14:paraId="44AF91EA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3240" w:type="dxa"/>
            <w:vAlign w:val="bottom"/>
          </w:tcPr>
          <w:p w14:paraId="1E7DA20A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</w:tr>
      <w:tr w:rsidR="008158A7" w:rsidRPr="007027FA" w14:paraId="643A4171" w14:textId="77777777" w:rsidTr="00B14B00">
        <w:trPr>
          <w:trHeight w:val="242"/>
        </w:trPr>
        <w:tc>
          <w:tcPr>
            <w:tcW w:w="2047" w:type="dxa"/>
          </w:tcPr>
          <w:p w14:paraId="1CDB3C63" w14:textId="77777777" w:rsidR="008158A7" w:rsidRPr="007027FA" w:rsidRDefault="008158A7" w:rsidP="00B14B00">
            <w:pPr>
              <w:pStyle w:val="PlainText"/>
              <w:jc w:val="left"/>
              <w:rPr>
                <w:b/>
              </w:rPr>
            </w:pPr>
            <w:r w:rsidRPr="007027FA">
              <w:rPr>
                <w:b/>
              </w:rPr>
              <w:t xml:space="preserve">Optional Renewal  Year </w:t>
            </w:r>
            <w:r>
              <w:rPr>
                <w:b/>
              </w:rPr>
              <w:t>Nine</w:t>
            </w:r>
          </w:p>
        </w:tc>
        <w:tc>
          <w:tcPr>
            <w:tcW w:w="3600" w:type="dxa"/>
            <w:vAlign w:val="bottom"/>
          </w:tcPr>
          <w:p w14:paraId="21A8566B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1980" w:type="dxa"/>
            <w:vAlign w:val="bottom"/>
          </w:tcPr>
          <w:p w14:paraId="5208000A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3240" w:type="dxa"/>
            <w:vAlign w:val="bottom"/>
          </w:tcPr>
          <w:p w14:paraId="17F6702E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</w:tr>
      <w:tr w:rsidR="008158A7" w:rsidRPr="007027FA" w14:paraId="4BCF8708" w14:textId="77777777" w:rsidTr="00B14B00">
        <w:trPr>
          <w:trHeight w:val="242"/>
        </w:trPr>
        <w:tc>
          <w:tcPr>
            <w:tcW w:w="2047" w:type="dxa"/>
            <w:vAlign w:val="bottom"/>
          </w:tcPr>
          <w:p w14:paraId="29ED76C0" w14:textId="77777777" w:rsidR="008158A7" w:rsidRDefault="008158A7" w:rsidP="00B14B00">
            <w:pPr>
              <w:pStyle w:val="PlainText"/>
              <w:rPr>
                <w:b/>
              </w:rPr>
            </w:pPr>
            <w:r>
              <w:rPr>
                <w:b/>
              </w:rPr>
              <w:t>Fee Structure-</w:t>
            </w:r>
          </w:p>
          <w:p w14:paraId="15F17068" w14:textId="77777777" w:rsidR="008158A7" w:rsidRPr="00960A6B" w:rsidRDefault="008158A7" w:rsidP="00B14B00">
            <w:pPr>
              <w:pStyle w:val="PlainText"/>
              <w:rPr>
                <w:i/>
              </w:rPr>
            </w:pPr>
            <w:r w:rsidRPr="00960A6B">
              <w:rPr>
                <w:i/>
              </w:rPr>
              <w:t>(clearly defined)</w:t>
            </w:r>
          </w:p>
        </w:tc>
        <w:tc>
          <w:tcPr>
            <w:tcW w:w="3600" w:type="dxa"/>
            <w:vAlign w:val="bottom"/>
          </w:tcPr>
          <w:p w14:paraId="6A71F249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1980" w:type="dxa"/>
            <w:vAlign w:val="bottom"/>
          </w:tcPr>
          <w:p w14:paraId="3068D6AD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3240" w:type="dxa"/>
            <w:vAlign w:val="bottom"/>
          </w:tcPr>
          <w:p w14:paraId="410083DD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</w:tr>
      <w:tr w:rsidR="008158A7" w:rsidRPr="007027FA" w14:paraId="4484057F" w14:textId="77777777" w:rsidTr="00B14B00">
        <w:trPr>
          <w:trHeight w:val="242"/>
        </w:trPr>
        <w:tc>
          <w:tcPr>
            <w:tcW w:w="2047" w:type="dxa"/>
            <w:vAlign w:val="bottom"/>
          </w:tcPr>
          <w:p w14:paraId="737C1E43" w14:textId="77777777" w:rsidR="008158A7" w:rsidRPr="007027FA" w:rsidRDefault="008158A7" w:rsidP="00B14B00">
            <w:pPr>
              <w:pStyle w:val="PlainText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600" w:type="dxa"/>
            <w:vAlign w:val="bottom"/>
          </w:tcPr>
          <w:p w14:paraId="7BA1E0CE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1980" w:type="dxa"/>
            <w:vAlign w:val="bottom"/>
          </w:tcPr>
          <w:p w14:paraId="0C3A3168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3240" w:type="dxa"/>
            <w:vAlign w:val="bottom"/>
          </w:tcPr>
          <w:p w14:paraId="2F860BEB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</w:tr>
      <w:tr w:rsidR="008158A7" w:rsidRPr="007027FA" w14:paraId="111B3F61" w14:textId="77777777" w:rsidTr="00B14B00">
        <w:trPr>
          <w:trHeight w:val="242"/>
        </w:trPr>
        <w:tc>
          <w:tcPr>
            <w:tcW w:w="2047" w:type="dxa"/>
            <w:vAlign w:val="bottom"/>
          </w:tcPr>
          <w:p w14:paraId="17D3ABC9" w14:textId="77777777" w:rsidR="008158A7" w:rsidRPr="007027FA" w:rsidRDefault="008158A7" w:rsidP="00B14B00">
            <w:pPr>
              <w:pStyle w:val="PlainText"/>
              <w:rPr>
                <w:b/>
              </w:rPr>
            </w:pPr>
            <w:r w:rsidRPr="007027FA">
              <w:rPr>
                <w:b/>
              </w:rPr>
              <w:t>Total</w:t>
            </w:r>
          </w:p>
        </w:tc>
        <w:tc>
          <w:tcPr>
            <w:tcW w:w="3600" w:type="dxa"/>
            <w:vAlign w:val="bottom"/>
          </w:tcPr>
          <w:p w14:paraId="2E71FEE9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1980" w:type="dxa"/>
            <w:vAlign w:val="bottom"/>
          </w:tcPr>
          <w:p w14:paraId="664CEFA8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  <w:tc>
          <w:tcPr>
            <w:tcW w:w="3240" w:type="dxa"/>
            <w:vAlign w:val="bottom"/>
          </w:tcPr>
          <w:p w14:paraId="3092F705" w14:textId="77777777" w:rsidR="008158A7" w:rsidRPr="007027FA" w:rsidRDefault="008158A7" w:rsidP="00B14B00">
            <w:pPr>
              <w:pStyle w:val="PlainText"/>
              <w:rPr>
                <w:b/>
                <w:u w:val="single"/>
              </w:rPr>
            </w:pPr>
          </w:p>
        </w:tc>
      </w:tr>
    </w:tbl>
    <w:p w14:paraId="5D5B276E" w14:textId="77777777" w:rsidR="008158A7" w:rsidRPr="007027FA" w:rsidRDefault="008158A7" w:rsidP="008158A7">
      <w:pPr>
        <w:pStyle w:val="PlainText"/>
        <w:rPr>
          <w:b/>
          <w:u w:val="single"/>
        </w:rPr>
      </w:pPr>
    </w:p>
    <w:p w14:paraId="0D0493D6" w14:textId="77777777" w:rsidR="008158A7" w:rsidRPr="00F21A73" w:rsidRDefault="008158A7" w:rsidP="008158A7">
      <w:pPr>
        <w:widowControl w:val="0"/>
        <w:overflowPunct/>
        <w:spacing w:before="110"/>
        <w:jc w:val="both"/>
        <w:textAlignment w:val="auto"/>
        <w:rPr>
          <w:b w:val="0"/>
        </w:rPr>
      </w:pPr>
      <w:r w:rsidRPr="00F21A73">
        <w:rPr>
          <w:b w:val="0"/>
        </w:rPr>
        <w:t xml:space="preserve">If the rates remain the same as the initial contract period, please indicate here:  </w:t>
      </w:r>
    </w:p>
    <w:p w14:paraId="03A8294D" w14:textId="77777777" w:rsidR="008158A7" w:rsidRPr="00F21A73" w:rsidRDefault="008158A7" w:rsidP="008158A7">
      <w:pPr>
        <w:widowControl w:val="0"/>
        <w:overflowPunct/>
        <w:spacing w:before="110"/>
        <w:ind w:firstLine="720"/>
        <w:jc w:val="both"/>
        <w:textAlignment w:val="auto"/>
        <w:rPr>
          <w:b w:val="0"/>
        </w:rPr>
      </w:pPr>
      <w:r w:rsidRPr="00F21A73">
        <w:rPr>
          <w:b w:val="0"/>
        </w:rPr>
        <w:sym w:font="Webdings" w:char="F031"/>
      </w:r>
      <w:r w:rsidRPr="00F21A73">
        <w:rPr>
          <w:b w:val="0"/>
        </w:rPr>
        <w:t xml:space="preserve">  Yes, Rates remain the same for all contract periods.</w:t>
      </w:r>
    </w:p>
    <w:p w14:paraId="6545170F" w14:textId="77777777" w:rsidR="008158A7" w:rsidRPr="00F21A73" w:rsidRDefault="008158A7" w:rsidP="008158A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6927B1C" w14:textId="77777777" w:rsidR="008158A7" w:rsidRPr="007027FA" w:rsidRDefault="008158A7" w:rsidP="008158A7">
      <w:pPr>
        <w:pStyle w:val="PlainText"/>
        <w:rPr>
          <w:b/>
          <w:u w:val="single"/>
        </w:rPr>
      </w:pPr>
    </w:p>
    <w:p w14:paraId="5C89A0C9" w14:textId="77777777" w:rsidR="008158A7" w:rsidRPr="007027FA" w:rsidRDefault="008158A7" w:rsidP="008158A7">
      <w:pPr>
        <w:pStyle w:val="PlainText"/>
        <w:rPr>
          <w:b/>
          <w:u w:val="single"/>
        </w:rPr>
      </w:pPr>
    </w:p>
    <w:p w14:paraId="26EA2107" w14:textId="77777777" w:rsidR="008158A7" w:rsidRPr="007027FA" w:rsidRDefault="008158A7" w:rsidP="008158A7">
      <w:pPr>
        <w:pStyle w:val="PlainText"/>
      </w:pPr>
      <w:r w:rsidRPr="007027FA">
        <w:rPr>
          <w:b/>
        </w:rPr>
        <w:t>Total Project Cost (Fixed Rate) ______________________________________</w:t>
      </w:r>
    </w:p>
    <w:p w14:paraId="7F01D37E" w14:textId="77777777" w:rsidR="008158A7" w:rsidRPr="00351089" w:rsidRDefault="008158A7" w:rsidP="008158A7">
      <w:pPr>
        <w:pStyle w:val="PlainText"/>
      </w:pPr>
      <w:r>
        <w:t xml:space="preserve"> </w:t>
      </w:r>
    </w:p>
    <w:p w14:paraId="041B93B2" w14:textId="77777777" w:rsidR="008158A7" w:rsidRPr="00F21A73" w:rsidRDefault="008158A7" w:rsidP="008158A7">
      <w:pPr>
        <w:widowControl w:val="0"/>
        <w:overflowPunct/>
        <w:spacing w:before="110"/>
        <w:jc w:val="both"/>
        <w:textAlignment w:val="auto"/>
        <w:rPr>
          <w:sz w:val="22"/>
          <w:szCs w:val="22"/>
          <w:u w:val="single"/>
        </w:rPr>
      </w:pPr>
    </w:p>
    <w:p w14:paraId="30FDBE26" w14:textId="77777777" w:rsidR="008158A7" w:rsidRPr="00351089" w:rsidDel="00EE02B5" w:rsidRDefault="008158A7" w:rsidP="008158A7">
      <w:pPr>
        <w:pStyle w:val="PlainText"/>
        <w:rPr>
          <w:del w:id="3" w:author="Stephanie Beshears" w:date="2021-12-29T07:53:00Z"/>
          <w:u w:val="single"/>
        </w:rPr>
      </w:pPr>
      <w:del w:id="4" w:author="Stephanie Beshears" w:date="2021-12-29T07:53:00Z">
        <w:r w:rsidDel="00EE02B5">
          <w:rPr>
            <w:u w:val="single"/>
          </w:rPr>
          <w:delText>]</w:delText>
        </w:r>
      </w:del>
    </w:p>
    <w:p w14:paraId="11749146" w14:textId="77777777" w:rsidR="008158A7" w:rsidRPr="00351089" w:rsidRDefault="008158A7" w:rsidP="008158A7">
      <w:pPr>
        <w:pStyle w:val="PlainText"/>
        <w:rPr>
          <w:b/>
        </w:rPr>
        <w:sectPr w:rsidR="008158A7" w:rsidRPr="00351089" w:rsidSect="008158A7">
          <w:headerReference w:type="default" r:id="rId7"/>
          <w:pgSz w:w="12240" w:h="15840"/>
          <w:pgMar w:top="720" w:right="1440" w:bottom="720" w:left="720" w:header="720" w:footer="259" w:gutter="0"/>
          <w:cols w:space="720"/>
          <w:formProt w:val="0"/>
          <w:docGrid w:linePitch="360"/>
        </w:sectPr>
      </w:pPr>
    </w:p>
    <w:p w14:paraId="3FF5D943" w14:textId="77777777" w:rsidR="008158A7" w:rsidRPr="00351089" w:rsidRDefault="008158A7" w:rsidP="008158A7">
      <w:pPr>
        <w:pStyle w:val="PlainText"/>
        <w:rPr>
          <w:b/>
        </w:rPr>
      </w:pPr>
    </w:p>
    <w:p w14:paraId="559CA6F8" w14:textId="77777777" w:rsidR="008158A7" w:rsidRPr="00351089" w:rsidRDefault="008158A7" w:rsidP="008158A7">
      <w:pPr>
        <w:pStyle w:val="PlainText"/>
        <w:rPr>
          <w:b/>
        </w:rPr>
      </w:pPr>
    </w:p>
    <w:p w14:paraId="75BE6ACE" w14:textId="77777777" w:rsidR="008158A7" w:rsidRPr="00351089" w:rsidRDefault="008158A7" w:rsidP="008158A7">
      <w:pPr>
        <w:pStyle w:val="PlainText"/>
        <w:rPr>
          <w:b/>
        </w:rPr>
      </w:pPr>
    </w:p>
    <w:sectPr w:rsidR="008158A7" w:rsidRPr="00351089" w:rsidSect="00260B56">
      <w:headerReference w:type="default" r:id="rId8"/>
      <w:footerReference w:type="default" r:id="rId9"/>
      <w:type w:val="continuous"/>
      <w:pgSz w:w="12240" w:h="15840"/>
      <w:pgMar w:top="720" w:right="1440" w:bottom="720" w:left="720" w:header="720" w:footer="27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861D6" w14:textId="77777777" w:rsidR="001B5A84" w:rsidRDefault="0083168E">
      <w:r>
        <w:separator/>
      </w:r>
    </w:p>
  </w:endnote>
  <w:endnote w:type="continuationSeparator" w:id="0">
    <w:p w14:paraId="7165BDF5" w14:textId="77777777" w:rsidR="001B5A84" w:rsidRDefault="0083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328"/>
      <w:gridCol w:w="5172"/>
    </w:tblGrid>
    <w:tr w:rsidR="002631E2" w:rsidRPr="00F61450" w14:paraId="1F61F68C" w14:textId="77777777" w:rsidTr="00140A3C">
      <w:tc>
        <w:tcPr>
          <w:tcW w:w="5328" w:type="dxa"/>
          <w:tcMar>
            <w:left w:w="0" w:type="dxa"/>
            <w:right w:w="0" w:type="dxa"/>
          </w:tcMar>
          <w:vAlign w:val="center"/>
        </w:tcPr>
        <w:p w14:paraId="04919210" w14:textId="77777777" w:rsidR="002631E2" w:rsidRDefault="008158A7" w:rsidP="00197FED">
          <w:pPr>
            <w:pStyle w:val="FormFooter"/>
            <w:jc w:val="left"/>
          </w:pPr>
          <w:r>
            <w:t>Information Technology Solicitation Package Version 18</w:t>
          </w:r>
        </w:p>
        <w:p w14:paraId="5F9D31F9" w14:textId="77777777" w:rsidR="002631E2" w:rsidRPr="00F61450" w:rsidRDefault="00EE02B5" w:rsidP="00197FED">
          <w:pPr>
            <w:pStyle w:val="FormFooter"/>
            <w:jc w:val="left"/>
          </w:pPr>
        </w:p>
      </w:tc>
      <w:tc>
        <w:tcPr>
          <w:tcW w:w="5172" w:type="dxa"/>
          <w:tcMar>
            <w:left w:w="0" w:type="dxa"/>
            <w:right w:w="0" w:type="dxa"/>
          </w:tcMar>
          <w:vAlign w:val="center"/>
        </w:tcPr>
        <w:p w14:paraId="2C930635" w14:textId="77777777" w:rsidR="002631E2" w:rsidRPr="00F61450" w:rsidRDefault="008158A7" w:rsidP="00140A3C">
          <w:pPr>
            <w:pStyle w:val="FormFooter"/>
          </w:pPr>
          <w:r>
            <w:t xml:space="preserve"> </w:t>
          </w:r>
          <w:r w:rsidRPr="00F61450">
            <w:t xml:space="preserve">PAGE </w:t>
          </w:r>
          <w:r w:rsidRPr="00F61450">
            <w:rPr>
              <w:rStyle w:val="PageNumber"/>
              <w:color w:val="auto"/>
            </w:rPr>
            <w:fldChar w:fldCharType="begin"/>
          </w:r>
          <w:r w:rsidRPr="00F61450">
            <w:rPr>
              <w:rStyle w:val="PageNumber"/>
              <w:color w:val="auto"/>
            </w:rPr>
            <w:instrText xml:space="preserve"> PAGE </w:instrText>
          </w:r>
          <w:r w:rsidRPr="00F61450">
            <w:rPr>
              <w:rStyle w:val="PageNumber"/>
              <w:color w:val="auto"/>
            </w:rPr>
            <w:fldChar w:fldCharType="separate"/>
          </w:r>
          <w:r>
            <w:rPr>
              <w:rStyle w:val="PageNumber"/>
              <w:noProof/>
              <w:color w:val="auto"/>
            </w:rPr>
            <w:t>48</w:t>
          </w:r>
          <w:r w:rsidRPr="00F61450">
            <w:rPr>
              <w:rStyle w:val="PageNumber"/>
              <w:color w:val="auto"/>
            </w:rPr>
            <w:fldChar w:fldCharType="end"/>
          </w:r>
          <w:r w:rsidRPr="00F61450">
            <w:t xml:space="preserve"> OF</w:t>
          </w:r>
          <w:r>
            <w:t xml:space="preserve"> </w:t>
          </w:r>
          <w:r>
            <w:rPr>
              <w:rStyle w:val="PageNumber"/>
              <w:rFonts w:cs="Courier New"/>
              <w:color w:val="auto"/>
            </w:rPr>
            <w:fldChar w:fldCharType="begin"/>
          </w:r>
          <w:r>
            <w:rPr>
              <w:rStyle w:val="PageNumber"/>
              <w:rFonts w:cs="Courier New"/>
              <w:color w:val="auto"/>
            </w:rPr>
            <w:instrText xml:space="preserve"> NUMPAGES </w:instrText>
          </w:r>
          <w:r>
            <w:rPr>
              <w:rStyle w:val="PageNumber"/>
              <w:rFonts w:cs="Courier New"/>
              <w:color w:val="auto"/>
            </w:rPr>
            <w:fldChar w:fldCharType="separate"/>
          </w:r>
          <w:r>
            <w:rPr>
              <w:rStyle w:val="PageNumber"/>
              <w:rFonts w:cs="Courier New"/>
              <w:noProof/>
              <w:color w:val="auto"/>
            </w:rPr>
            <w:t>49</w:t>
          </w:r>
          <w:r>
            <w:rPr>
              <w:rStyle w:val="PageNumber"/>
              <w:rFonts w:cs="Courier New"/>
              <w:color w:val="auto"/>
            </w:rPr>
            <w:fldChar w:fldCharType="end"/>
          </w:r>
          <w:r w:rsidRPr="00F61450">
            <w:t xml:space="preserve"> </w:t>
          </w:r>
        </w:p>
      </w:tc>
    </w:tr>
  </w:tbl>
  <w:p w14:paraId="0C3C23CB" w14:textId="77777777" w:rsidR="002631E2" w:rsidRPr="0078535E" w:rsidRDefault="00EE02B5">
    <w:pPr>
      <w:pStyle w:val="Footer"/>
      <w:rPr>
        <w:sz w:val="2"/>
        <w:szCs w:val="2"/>
      </w:rPr>
    </w:pPr>
  </w:p>
  <w:p w14:paraId="7A35C86F" w14:textId="77777777" w:rsidR="002631E2" w:rsidRDefault="00EE02B5"/>
  <w:p w14:paraId="7C57322C" w14:textId="77777777" w:rsidR="002631E2" w:rsidRDefault="00EE02B5"/>
  <w:p w14:paraId="382CB8E5" w14:textId="77777777" w:rsidR="002631E2" w:rsidRDefault="00EE02B5"/>
  <w:p w14:paraId="26BE0D39" w14:textId="77777777" w:rsidR="002631E2" w:rsidRDefault="00EE02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D357" w14:textId="77777777" w:rsidR="001B5A84" w:rsidRDefault="0083168E">
      <w:r>
        <w:separator/>
      </w:r>
    </w:p>
  </w:footnote>
  <w:footnote w:type="continuationSeparator" w:id="0">
    <w:p w14:paraId="61B2E788" w14:textId="77777777" w:rsidR="001B5A84" w:rsidRDefault="0083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B1FB" w14:textId="77777777" w:rsidR="002631E2" w:rsidRDefault="00EE02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33F2" w14:textId="77777777" w:rsidR="002631E2" w:rsidRPr="008B6496" w:rsidRDefault="00EE02B5" w:rsidP="008B6496"/>
  <w:p w14:paraId="747E7BC4" w14:textId="77777777" w:rsidR="002631E2" w:rsidRDefault="00EE02B5"/>
  <w:p w14:paraId="335EF887" w14:textId="77777777" w:rsidR="002631E2" w:rsidRDefault="00EE02B5"/>
  <w:p w14:paraId="5D71234A" w14:textId="77777777" w:rsidR="002631E2" w:rsidRDefault="00EE02B5"/>
  <w:p w14:paraId="5863BC53" w14:textId="77777777" w:rsidR="002631E2" w:rsidRDefault="00EE02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5132E"/>
    <w:multiLevelType w:val="hybridMultilevel"/>
    <w:tmpl w:val="DE282BF4"/>
    <w:lvl w:ilvl="0" w:tplc="B95485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anie Beshears">
    <w15:presenceInfo w15:providerId="AD" w15:userId="S::Stephanie.Beshears@omes.ok.gov::9643e51c-dba1-414d-b3a9-435938be57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A7"/>
    <w:rsid w:val="001B5A84"/>
    <w:rsid w:val="00274299"/>
    <w:rsid w:val="006D6564"/>
    <w:rsid w:val="008158A7"/>
    <w:rsid w:val="0083168E"/>
    <w:rsid w:val="0090454E"/>
    <w:rsid w:val="0098398E"/>
    <w:rsid w:val="00AA52A6"/>
    <w:rsid w:val="00C012E9"/>
    <w:rsid w:val="00D72205"/>
    <w:rsid w:val="00EE02B5"/>
    <w:rsid w:val="00F1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433B"/>
  <w15:chartTrackingRefBased/>
  <w15:docId w15:val="{2DB06050-B09C-446F-9B0D-30B1DE27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8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5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8A7"/>
    <w:rPr>
      <w:rFonts w:ascii="Arial" w:eastAsia="Times New Roman" w:hAnsi="Arial" w:cs="Arial"/>
      <w:b/>
      <w:sz w:val="18"/>
      <w:szCs w:val="18"/>
    </w:rPr>
  </w:style>
  <w:style w:type="character" w:styleId="PageNumber">
    <w:name w:val="page number"/>
    <w:basedOn w:val="DefaultParagraphFont"/>
    <w:semiHidden/>
    <w:rsid w:val="008158A7"/>
  </w:style>
  <w:style w:type="paragraph" w:customStyle="1" w:styleId="FormFooter">
    <w:name w:val="Form Footer"/>
    <w:basedOn w:val="Normal"/>
    <w:semiHidden/>
    <w:rsid w:val="008158A7"/>
    <w:pPr>
      <w:jc w:val="right"/>
    </w:pPr>
    <w:rPr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8158A7"/>
    <w:pPr>
      <w:widowControl w:val="0"/>
      <w:overflowPunct/>
      <w:spacing w:before="110"/>
      <w:jc w:val="both"/>
      <w:textAlignment w:val="auto"/>
    </w:pPr>
    <w:rPr>
      <w:b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8158A7"/>
    <w:rPr>
      <w:rFonts w:ascii="Arial" w:eastAsia="Times New Roman" w:hAnsi="Arial" w:cs="Arial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815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1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Charries</dc:creator>
  <cp:keywords/>
  <dc:description/>
  <cp:lastModifiedBy>Stephanie Beshears</cp:lastModifiedBy>
  <cp:revision>10</cp:revision>
  <dcterms:created xsi:type="dcterms:W3CDTF">2021-10-04T15:19:00Z</dcterms:created>
  <dcterms:modified xsi:type="dcterms:W3CDTF">2021-12-29T13:54:00Z</dcterms:modified>
</cp:coreProperties>
</file>