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FFEB857" w:rsidR="0074799C" w:rsidRPr="00F37C1E" w:rsidRDefault="0074799C" w:rsidP="003B06FB">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B06FB">
              <w:rPr>
                <w:rFonts w:ascii="Times New Roman" w:hAnsi="Times New Roman" w:cs="Times New Roman"/>
              </w:rPr>
              <w:t>2200000011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B06FB">
              <w:rPr>
                <w:rFonts w:ascii="Times New Roman" w:hAnsi="Times New Roman" w:cs="Times New Roman"/>
              </w:rPr>
              <w:t>9/8/2020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EBDBA4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B06FB">
              <w:rPr>
                <w:rFonts w:ascii="Times New Roman" w:hAnsi="Times New Roman" w:cs="Times New Roman"/>
              </w:rPr>
              <w:t>9/23/2020</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CA073D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B06FB">
              <w:rPr>
                <w:rFonts w:ascii="Times New Roman" w:hAnsi="Times New Roman" w:cs="Times New Roman"/>
              </w:rPr>
              <w:t>9/11/2020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5119D8DB" w:rsidR="00516D3C" w:rsidRPr="00F37C1E" w:rsidRDefault="00516D3C" w:rsidP="003B06FB">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B06FB">
              <w:rPr>
                <w:rFonts w:ascii="Times New Roman" w:hAnsi="Times New Roman" w:cs="Times New Roman"/>
              </w:rPr>
              <w:t>9/15/2020</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33F84FF" w:rsidR="0033028A" w:rsidRDefault="00C35E6A" w:rsidP="000A2D3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33F84FF" w:rsidR="0033028A" w:rsidRDefault="00C35E6A" w:rsidP="000A2D33">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FD142DB"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w:t>
            </w:r>
            <w:r w:rsidR="00C35E6A" w:rsidRPr="00C35E6A">
              <w:rPr>
                <w:rFonts w:ascii="Times New Roman" w:hAnsi="Times New Roman" w:cs="Times New Roman"/>
                <w:b/>
                <w:u w:val="single"/>
              </w:rPr>
              <w:t>220 District Attorneys Council</w:t>
            </w:r>
            <w:r w:rsidRPr="00C35E6A">
              <w:rPr>
                <w:rFonts w:ascii="Times New Roman" w:hAnsi="Times New Roman" w:cs="Times New Roman"/>
                <w:b/>
                <w:u w:val="single"/>
              </w:rPr>
              <w:t>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EE1DA05" w:rsidR="0093351E" w:rsidRPr="000A2D33" w:rsidRDefault="00C35E6A"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EE1DA05" w:rsidR="0093351E" w:rsidRPr="000A2D33" w:rsidRDefault="00C35E6A"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16BFC848" w:rsidR="009335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7B749F7" w:rsidR="0093351E" w:rsidRDefault="00C35E6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7B749F7" w:rsidR="0093351E" w:rsidRDefault="00C35E6A" w:rsidP="0093351E">
                            <w:r>
                              <w:t>X</w:t>
                            </w:r>
                          </w:p>
                        </w:txbxContent>
                      </v:textbox>
                    </v:shape>
                  </w:pict>
                </mc:Fallback>
              </mc:AlternateContent>
            </w:r>
          </w:p>
          <w:p w14:paraId="082C6FE5" w14:textId="188C6C81"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5E2B6036" w14:textId="678395B1" w:rsidR="003C5688" w:rsidRDefault="003C5688"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3761624B"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C70CFD">
                    <w:rPr>
                      <w:rFonts w:ascii="Times New Roman" w:hAnsi="Times New Roman" w:cs="Times New Roman"/>
                      <w:b/>
                    </w:rPr>
                    <w:t>X</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EF8202B" w:rsidR="0033028A" w:rsidRPr="00F37C1E" w:rsidRDefault="008629AA" w:rsidP="008629AA">
            <w:pPr>
              <w:spacing w:line="259" w:lineRule="auto"/>
              <w:ind w:left="720"/>
              <w:rPr>
                <w:rFonts w:ascii="Times New Roman" w:hAnsi="Times New Roman" w:cs="Times New Roman"/>
              </w:rPr>
            </w:pPr>
            <w:r w:rsidRPr="008629AA">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6D7695C"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35E6A">
              <w:rPr>
                <w:rFonts w:ascii="Times New Roman" w:hAnsi="Times New Roman" w:cs="Times New Roman"/>
              </w:rPr>
              <w:t>Jacob Charries</w:t>
            </w:r>
            <w:r w:rsidRPr="00F37C1E">
              <w:rPr>
                <w:rFonts w:ascii="Times New Roman" w:hAnsi="Times New Roman" w:cs="Times New Roman"/>
                <w:b/>
              </w:rPr>
              <w:tab/>
            </w:r>
          </w:p>
          <w:p w14:paraId="1175BA30" w14:textId="1C74328E"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35E6A">
              <w:rPr>
                <w:rFonts w:ascii="Times New Roman" w:hAnsi="Times New Roman" w:cs="Times New Roman"/>
              </w:rPr>
              <w:t>Jacob.Charries@omes.ok.gov</w:t>
            </w:r>
          </w:p>
          <w:p w14:paraId="4B813AFD" w14:textId="1203F13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35E6A">
              <w:rPr>
                <w:rFonts w:ascii="Times New Roman" w:hAnsi="Times New Roman" w:cs="Times New Roman"/>
              </w:rPr>
              <w:t>(405) 521-2191</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418D33BC"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7244C1">
        <w:rPr>
          <w:rFonts w:ascii="Times New Roman" w:hAnsi="Times New Roman" w:cs="Times New Roman"/>
          <w:b/>
        </w:rPr>
        <w:t xml:space="preserve">documents provided by the State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165F54A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0825EF17"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B92EB3">
        <w:rPr>
          <w:rFonts w:ascii="Times New Roman" w:hAnsi="Times New Roman" w:cs="Times New Roman"/>
          <w:b w:val="0"/>
          <w:sz w:val="22"/>
          <w:szCs w:val="22"/>
        </w:rPr>
        <w:t>terms, conditions or requirements</w:t>
      </w:r>
      <w:bookmarkEnd w:id="2"/>
      <w:r w:rsidR="00B92EB3">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649CB74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8056EE">
        <w:rPr>
          <w:rFonts w:ascii="Times New Roman" w:hAnsi="Times New Roman" w:cs="Times New Roman"/>
          <w:b w:val="0"/>
          <w:color w:val="auto"/>
          <w:sz w:val="22"/>
          <w:szCs w:val="22"/>
        </w:rPr>
        <w:t>Bid</w:t>
      </w:r>
      <w:r w:rsidR="0090628E" w:rsidRPr="00BC76EA">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to read and understand a term</w:t>
      </w:r>
      <w:r w:rsidR="008056EE">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condition </w:t>
      </w:r>
      <w:r w:rsidR="008056EE">
        <w:rPr>
          <w:rFonts w:ascii="Times New Roman" w:hAnsi="Times New Roman" w:cs="Times New Roman"/>
          <w:b w:val="0"/>
          <w:color w:val="auto"/>
          <w:sz w:val="22"/>
          <w:szCs w:val="22"/>
        </w:rPr>
        <w:t xml:space="preserve">or requirement in any of the </w:t>
      </w:r>
      <w:r w:rsidR="0090628E">
        <w:rPr>
          <w:rFonts w:ascii="Times New Roman" w:hAnsi="Times New Roman" w:cs="Times New Roman"/>
          <w:b w:val="0"/>
          <w:color w:val="auto"/>
          <w:sz w:val="22"/>
          <w:szCs w:val="22"/>
        </w:rPr>
        <w:t xml:space="preserve">documents </w:t>
      </w:r>
      <w:r w:rsidR="008056EE">
        <w:rPr>
          <w:rFonts w:ascii="Times New Roman" w:hAnsi="Times New Roman" w:cs="Times New Roman"/>
          <w:b w:val="0"/>
          <w:color w:val="auto"/>
          <w:sz w:val="22"/>
          <w:szCs w:val="22"/>
        </w:rPr>
        <w:t xml:space="preserve">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4D9F0223"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75B78426"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specifications</w:t>
      </w:r>
      <w:r w:rsidR="004B7648">
        <w:rPr>
          <w:rFonts w:ascii="Times New Roman" w:hAnsi="Times New Roman" w:cs="Times New Roman"/>
          <w:b w:val="0"/>
          <w:color w:val="auto"/>
          <w:sz w:val="22"/>
          <w:szCs w:val="22"/>
        </w:rPr>
        <w:t xml:space="preserve"> 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ins w:id="4" w:author="Robin Rives" w:date="2019-11-06T14:09:00Z"/>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8"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5ED94860"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is 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635D74B"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B92EB3">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6D72942D"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w:t>
      </w:r>
      <w:r w:rsidR="00FE3709">
        <w:rPr>
          <w:rFonts w:ascii="Times New Roman" w:eastAsia="Times New Roman" w:hAnsi="Times New Roman" w:cs="Times New Roman"/>
          <w:b w:val="0"/>
          <w:color w:val="auto"/>
          <w:sz w:val="22"/>
          <w:szCs w:val="22"/>
        </w:rPr>
        <w:t xml:space="preserve">any of </w:t>
      </w:r>
      <w:r w:rsidRPr="00BC76EA">
        <w:rPr>
          <w:rFonts w:ascii="Times New Roman" w:eastAsia="Times New Roman" w:hAnsi="Times New Roman" w:cs="Times New Roman"/>
          <w:b w:val="0"/>
          <w:color w:val="auto"/>
          <w:sz w:val="22"/>
          <w:szCs w:val="22"/>
        </w:rPr>
        <w:t xml:space="preserve">the </w:t>
      </w:r>
      <w:r w:rsidR="00FE3709">
        <w:rPr>
          <w:rFonts w:ascii="Times New Roman" w:eastAsia="Times New Roman" w:hAnsi="Times New Roman" w:cs="Times New Roman"/>
          <w:b w:val="0"/>
          <w:color w:val="auto"/>
          <w:sz w:val="22"/>
          <w:szCs w:val="22"/>
        </w:rPr>
        <w:t xml:space="preserve">documents provided by the State that is </w:t>
      </w:r>
      <w:r w:rsidRPr="00BC76EA">
        <w:rPr>
          <w:rFonts w:ascii="Times New Roman" w:eastAsia="Times New Roman" w:hAnsi="Times New Roman" w:cs="Times New Roman"/>
          <w:b w:val="0"/>
          <w:color w:val="auto"/>
          <w:sz w:val="22"/>
          <w:szCs w:val="22"/>
        </w:rPr>
        <w:t xml:space="preserve">known to Bidder, or that reasonably should be known by Bidder, the Bidder accepts the risk of submitting a Bid and, if </w:t>
      </w:r>
      <w:r w:rsidRPr="00BC76EA">
        <w:rPr>
          <w:rFonts w:ascii="Times New Roman" w:eastAsia="Times New Roman" w:hAnsi="Times New Roman" w:cs="Times New Roman"/>
          <w:b w:val="0"/>
          <w:color w:val="auto"/>
          <w:sz w:val="22"/>
          <w:szCs w:val="22"/>
        </w:rPr>
        <w:lastRenderedPageBreak/>
        <w:t xml:space="preserve">awarded the Contract, shall not be entitled to additional compensation, relief or time by reason of the error or its later correction.  </w:t>
      </w:r>
      <w:bookmarkStart w:id="7" w:name="_Toc386628798"/>
    </w:p>
    <w:p w14:paraId="7E3ECE3E" w14:textId="43FAF41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7"/>
    </w:p>
    <w:p w14:paraId="4A7B19E8" w14:textId="2DB2EB55"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24E3BC"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13B53158"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4537711D"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the</w:t>
      </w:r>
      <w:r w:rsidR="00BA0F18">
        <w:t xml:space="preserve"> 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34D76614" w:rsidR="001E02DD" w:rsidRPr="003B06FB" w:rsidRDefault="001E02DD" w:rsidP="001E02DD">
      <w:pPr>
        <w:pStyle w:val="ListParagraph"/>
        <w:numPr>
          <w:ilvl w:val="2"/>
          <w:numId w:val="10"/>
        </w:numPr>
        <w:rPr>
          <w:rFonts w:ascii="Times New Roman" w:hAnsi="Times New Roman" w:cs="Times New Roman"/>
          <w:sz w:val="22"/>
          <w:szCs w:val="22"/>
        </w:rPr>
      </w:pPr>
      <w:r w:rsidRPr="003B06FB">
        <w:rPr>
          <w:rFonts w:ascii="Times New Roman" w:hAnsi="Times New Roman" w:cs="Times New Roman"/>
          <w:b w:val="0"/>
          <w:sz w:val="22"/>
          <w:szCs w:val="22"/>
        </w:rPr>
        <w:t>The Bid will be evaluated using a best value criteria, based on the following:</w:t>
      </w:r>
    </w:p>
    <w:p w14:paraId="655960CB" w14:textId="77777777" w:rsidR="00AD0EA5" w:rsidRPr="003B06FB" w:rsidRDefault="00AD0EA5" w:rsidP="00AD0EA5">
      <w:pPr>
        <w:pStyle w:val="ListParagraph"/>
        <w:rPr>
          <w:rFonts w:ascii="Times New Roman" w:hAnsi="Times New Roman" w:cs="Times New Roman"/>
          <w:sz w:val="22"/>
          <w:szCs w:val="22"/>
        </w:rPr>
      </w:pPr>
    </w:p>
    <w:p w14:paraId="206046CD" w14:textId="77777777" w:rsidR="00C35E6A" w:rsidRPr="003B06FB" w:rsidRDefault="00C35E6A" w:rsidP="00EC3D31">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Security compliance to OMES standards</w:t>
      </w:r>
    </w:p>
    <w:p w14:paraId="0B4D8AC4" w14:textId="77777777" w:rsidR="00C35E6A" w:rsidRPr="003B06FB" w:rsidRDefault="00C35E6A" w:rsidP="005F664E">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lastRenderedPageBreak/>
        <w:t>Camera systems (hardware and software) not prohibited by Federal or State law, policy, or regulation and are TAA Compliant</w:t>
      </w:r>
    </w:p>
    <w:p w14:paraId="15DA44DD" w14:textId="77777777" w:rsidR="00C35E6A" w:rsidRPr="003B06FB" w:rsidRDefault="00C35E6A" w:rsidP="00F07D74">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Local (Oklahoma) mailing address</w:t>
      </w:r>
    </w:p>
    <w:p w14:paraId="427D4310" w14:textId="5DA171E8" w:rsidR="00C35E6A" w:rsidRPr="003B06FB" w:rsidRDefault="00C35E6A" w:rsidP="00380007">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Customer Service (Call Center) reachable via toll-free number during business hours, with prompt response time</w:t>
      </w:r>
      <w:r w:rsidR="00A3418A" w:rsidRPr="003B06FB">
        <w:rPr>
          <w:rFonts w:ascii="Times New Roman" w:hAnsi="Times New Roman" w:cs="Times New Roman"/>
          <w:b w:val="0"/>
          <w:sz w:val="22"/>
          <w:szCs w:val="22"/>
        </w:rPr>
        <w:t xml:space="preserve"> and staff provided</w:t>
      </w:r>
    </w:p>
    <w:p w14:paraId="459B996C" w14:textId="6AD8E43D" w:rsidR="00C35E6A" w:rsidRPr="003B06FB" w:rsidRDefault="00C35E6A" w:rsidP="00AD75B9">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Data management system</w:t>
      </w:r>
      <w:r w:rsidR="00E657FF" w:rsidRPr="003B06FB">
        <w:rPr>
          <w:rFonts w:ascii="Times New Roman" w:hAnsi="Times New Roman" w:cs="Times New Roman"/>
          <w:b w:val="0"/>
          <w:sz w:val="22"/>
          <w:szCs w:val="22"/>
        </w:rPr>
        <w:t xml:space="preserve"> features: </w:t>
      </w:r>
    </w:p>
    <w:p w14:paraId="393EFD48" w14:textId="473CDF6B" w:rsidR="00C35E6A" w:rsidRPr="003B06FB" w:rsidRDefault="00E657FF" w:rsidP="00E657FF">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a. </w:t>
      </w:r>
      <w:r w:rsidR="00C35E6A" w:rsidRPr="003B06FB">
        <w:rPr>
          <w:rFonts w:ascii="Times New Roman" w:hAnsi="Times New Roman" w:cs="Times New Roman"/>
          <w:b w:val="0"/>
          <w:sz w:val="22"/>
          <w:szCs w:val="22"/>
        </w:rPr>
        <w:t xml:space="preserve">Reliable distribution of violation notices, including management of returned mail </w:t>
      </w:r>
      <w:r w:rsidRPr="003B06FB">
        <w:rPr>
          <w:rFonts w:ascii="Times New Roman" w:hAnsi="Times New Roman" w:cs="Times New Roman"/>
          <w:b w:val="0"/>
          <w:sz w:val="22"/>
          <w:szCs w:val="22"/>
        </w:rPr>
        <w:t xml:space="preserve">b. </w:t>
      </w:r>
      <w:r w:rsidR="00C35E6A" w:rsidRPr="003B06FB">
        <w:rPr>
          <w:rFonts w:ascii="Times New Roman" w:hAnsi="Times New Roman" w:cs="Times New Roman"/>
          <w:b w:val="0"/>
          <w:sz w:val="22"/>
          <w:szCs w:val="22"/>
        </w:rPr>
        <w:t>accessible by program employees</w:t>
      </w:r>
    </w:p>
    <w:p w14:paraId="7EEB60A1" w14:textId="5C2750A5" w:rsidR="00C35E6A" w:rsidRPr="003B06FB" w:rsidRDefault="00E657FF" w:rsidP="00E657FF">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c. </w:t>
      </w:r>
      <w:r w:rsidR="00C35E6A" w:rsidRPr="003B06FB">
        <w:rPr>
          <w:rFonts w:ascii="Times New Roman" w:hAnsi="Times New Roman" w:cs="Times New Roman"/>
          <w:b w:val="0"/>
          <w:sz w:val="22"/>
          <w:szCs w:val="22"/>
        </w:rPr>
        <w:t>Robust reporting capabilities</w:t>
      </w:r>
    </w:p>
    <w:p w14:paraId="638A5611" w14:textId="1C447F9B" w:rsidR="00C35E6A" w:rsidRPr="003B06FB" w:rsidRDefault="00E657FF" w:rsidP="00E657FF">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d. </w:t>
      </w:r>
      <w:r w:rsidR="00C35E6A" w:rsidRPr="003B06FB">
        <w:rPr>
          <w:rFonts w:ascii="Times New Roman" w:hAnsi="Times New Roman" w:cs="Times New Roman"/>
          <w:b w:val="0"/>
          <w:sz w:val="22"/>
          <w:szCs w:val="22"/>
        </w:rPr>
        <w:t>Robust customization capabilities (e.g., dual review of images by Program employees, varying permission levels)</w:t>
      </w:r>
    </w:p>
    <w:p w14:paraId="3109BCB0" w14:textId="0A692FB7" w:rsidR="00C35E6A" w:rsidRPr="003B06FB" w:rsidRDefault="00C35E6A" w:rsidP="00287B8D">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Payment processing system </w:t>
      </w:r>
      <w:r w:rsidRPr="003B06FB">
        <w:rPr>
          <w:rFonts w:ascii="Times New Roman" w:hAnsi="Times New Roman" w:cs="Times New Roman"/>
          <w:sz w:val="22"/>
          <w:szCs w:val="22"/>
        </w:rPr>
        <w:t>features</w:t>
      </w:r>
      <w:r w:rsidR="00E657FF" w:rsidRPr="003B06FB">
        <w:rPr>
          <w:rFonts w:ascii="Times New Roman" w:hAnsi="Times New Roman" w:cs="Times New Roman"/>
          <w:sz w:val="22"/>
          <w:szCs w:val="22"/>
        </w:rPr>
        <w:t>:</w:t>
      </w:r>
    </w:p>
    <w:p w14:paraId="7B04EFA7" w14:textId="77777777" w:rsidR="00E657FF" w:rsidRPr="003B06FB" w:rsidRDefault="00E657FF" w:rsidP="00E657FF">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a. Robust capabilities (e.g., online, credit/debit, check processing)</w:t>
      </w:r>
    </w:p>
    <w:p w14:paraId="076AC472" w14:textId="77777777" w:rsidR="00E657FF" w:rsidRPr="003B06FB" w:rsidRDefault="00E657FF" w:rsidP="00E657FF">
      <w:pPr>
        <w:pStyle w:val="ListParagraph"/>
        <w:ind w:left="3240"/>
        <w:rPr>
          <w:rFonts w:ascii="Times New Roman" w:hAnsi="Times New Roman" w:cs="Times New Roman"/>
          <w:b w:val="0"/>
          <w:sz w:val="22"/>
          <w:szCs w:val="22"/>
        </w:rPr>
      </w:pPr>
      <w:proofErr w:type="gramStart"/>
      <w:r w:rsidRPr="003B06FB">
        <w:rPr>
          <w:rFonts w:ascii="Times New Roman" w:hAnsi="Times New Roman" w:cs="Times New Roman"/>
          <w:b w:val="0"/>
          <w:sz w:val="22"/>
          <w:szCs w:val="22"/>
        </w:rPr>
        <w:t>b</w:t>
      </w:r>
      <w:proofErr w:type="gramEnd"/>
      <w:r w:rsidRPr="003B06FB">
        <w:rPr>
          <w:rFonts w:ascii="Times New Roman" w:hAnsi="Times New Roman" w:cs="Times New Roman"/>
          <w:b w:val="0"/>
          <w:sz w:val="22"/>
          <w:szCs w:val="22"/>
        </w:rPr>
        <w:t>. Viewable by Program employees</w:t>
      </w:r>
    </w:p>
    <w:p w14:paraId="0058264C" w14:textId="25FEF6BF" w:rsidR="00E657FF" w:rsidRPr="003B06FB" w:rsidRDefault="00E657FF" w:rsidP="00E657FF">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c. PCI Compliant</w:t>
      </w:r>
    </w:p>
    <w:p w14:paraId="20D2786C" w14:textId="77777777" w:rsidR="00C35E6A" w:rsidRPr="003B06FB" w:rsidRDefault="00C35E6A" w:rsidP="00187A25">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Deployment time</w:t>
      </w:r>
    </w:p>
    <w:p w14:paraId="209C15BA" w14:textId="77777777" w:rsidR="00C35E6A" w:rsidRPr="003B06FB" w:rsidRDefault="00C35E6A" w:rsidP="00B371F0">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Fee-sharing percentage less than 25% of enrollment fee</w:t>
      </w:r>
    </w:p>
    <w:p w14:paraId="206FAA45" w14:textId="77777777" w:rsidR="00C35E6A" w:rsidRPr="003B06FB" w:rsidRDefault="00C35E6A" w:rsidP="008B7A53">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Up-front costs (e.g., installation of camera systems) borne by vendor</w:t>
      </w:r>
    </w:p>
    <w:p w14:paraId="7D6559DF" w14:textId="5DC1256F" w:rsidR="00C35E6A" w:rsidRPr="003B06FB" w:rsidRDefault="00C35E6A" w:rsidP="008B7A53">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Ease of connectivity with / ability to utilize Oklahoma Insurance Verification System (OKIVS) and its vendor, Motor Vehicle Solutions (MVS) </w:t>
      </w:r>
    </w:p>
    <w:p w14:paraId="55C5E944" w14:textId="09BFC85A" w:rsidR="00A3418A" w:rsidRPr="003B06FB" w:rsidRDefault="00A3418A" w:rsidP="008B7A53">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Platform Security</w:t>
      </w:r>
    </w:p>
    <w:p w14:paraId="46F3D1E6" w14:textId="77777777" w:rsidR="001E02DD" w:rsidRPr="003B06FB" w:rsidRDefault="001E02DD" w:rsidP="001E02DD">
      <w:pPr>
        <w:pStyle w:val="ListParagraph"/>
        <w:ind w:left="3240"/>
        <w:rPr>
          <w:ins w:id="12" w:author="Robin Rives" w:date="2019-11-06T14:09:00Z"/>
          <w:rFonts w:ascii="Times New Roman" w:hAnsi="Times New Roman" w:cs="Times New Roman"/>
          <w:sz w:val="22"/>
          <w:szCs w:val="22"/>
        </w:rPr>
      </w:pPr>
    </w:p>
    <w:p w14:paraId="6D4F535D" w14:textId="37678C5F" w:rsidR="005C7EE8" w:rsidRPr="003B06FB" w:rsidRDefault="005C7EE8" w:rsidP="00994862">
      <w:pPr>
        <w:pStyle w:val="ListParagraph"/>
        <w:numPr>
          <w:ilvl w:val="2"/>
          <w:numId w:val="10"/>
        </w:numPr>
        <w:spacing w:line="276" w:lineRule="auto"/>
        <w:jc w:val="both"/>
        <w:rPr>
          <w:rFonts w:ascii="Times New Roman" w:hAnsi="Times New Roman"/>
          <w:b w:val="0"/>
          <w:sz w:val="22"/>
        </w:rPr>
      </w:pPr>
      <w:r w:rsidRPr="003B06FB">
        <w:rPr>
          <w:rFonts w:ascii="Times New Roman" w:hAnsi="Times New Roman"/>
          <w:b w:val="0"/>
          <w:sz w:val="22"/>
        </w:rPr>
        <w:t>As referenced in subsection 8.2.H, the Bid shall show the ability of the Bidder to meet or exceed the following mandatory specifications:</w:t>
      </w:r>
    </w:p>
    <w:p w14:paraId="6D0005FF" w14:textId="18626674" w:rsidR="005C7EE8" w:rsidRPr="003B06FB" w:rsidRDefault="005C7EE8" w:rsidP="005C7EE8">
      <w:pPr>
        <w:pStyle w:val="ListParagraph"/>
        <w:spacing w:line="276" w:lineRule="auto"/>
        <w:ind w:left="2880"/>
        <w:jc w:val="both"/>
        <w:rPr>
          <w:rFonts w:ascii="Times New Roman" w:hAnsi="Times New Roman"/>
          <w:b w:val="0"/>
          <w:sz w:val="22"/>
        </w:rPr>
      </w:pPr>
    </w:p>
    <w:p w14:paraId="12011EC0" w14:textId="4D6CA64A" w:rsidR="005C7EE8" w:rsidRPr="003B06FB" w:rsidRDefault="005C7EE8" w:rsidP="005C7EE8">
      <w:pPr>
        <w:pStyle w:val="ListParagraph"/>
        <w:spacing w:line="276" w:lineRule="auto"/>
        <w:ind w:left="2880"/>
        <w:jc w:val="both"/>
        <w:rPr>
          <w:rFonts w:ascii="Times New Roman" w:hAnsi="Times New Roman"/>
          <w:sz w:val="22"/>
        </w:rPr>
      </w:pPr>
      <w:r w:rsidRPr="003B06FB">
        <w:rPr>
          <w:rFonts w:ascii="Times New Roman" w:hAnsi="Times New Roman"/>
          <w:sz w:val="22"/>
        </w:rPr>
        <w:t>C.1</w:t>
      </w:r>
      <w:r w:rsidRPr="003B06FB">
        <w:rPr>
          <w:rFonts w:ascii="Times New Roman" w:hAnsi="Times New Roman"/>
          <w:sz w:val="22"/>
        </w:rPr>
        <w:tab/>
        <w:t>Mandatory Requirements</w:t>
      </w:r>
    </w:p>
    <w:p w14:paraId="5C344850" w14:textId="77777777" w:rsidR="005C7EE8" w:rsidRPr="003B06FB" w:rsidRDefault="005C7EE8" w:rsidP="005C7EE8">
      <w:pPr>
        <w:pStyle w:val="ListParagraph"/>
        <w:spacing w:line="276" w:lineRule="auto"/>
        <w:ind w:left="2880"/>
        <w:jc w:val="both"/>
        <w:rPr>
          <w:rFonts w:ascii="Times New Roman" w:hAnsi="Times New Roman"/>
          <w:sz w:val="22"/>
        </w:rPr>
      </w:pPr>
    </w:p>
    <w:p w14:paraId="7D286E8A" w14:textId="36C2ECD5" w:rsidR="005C7EE8" w:rsidRPr="003B06FB" w:rsidRDefault="000632BE" w:rsidP="000632BE">
      <w:pPr>
        <w:pStyle w:val="ListParagraph"/>
        <w:numPr>
          <w:ilvl w:val="0"/>
          <w:numId w:val="26"/>
        </w:numPr>
        <w:jc w:val="both"/>
        <w:rPr>
          <w:rFonts w:ascii="Times New Roman" w:hAnsi="Times New Roman"/>
          <w:sz w:val="22"/>
          <w:szCs w:val="22"/>
        </w:rPr>
      </w:pPr>
      <w:r w:rsidRPr="003B06FB">
        <w:rPr>
          <w:rFonts w:ascii="Times New Roman" w:hAnsi="Times New Roman"/>
          <w:sz w:val="22"/>
          <w:szCs w:val="22"/>
        </w:rPr>
        <w:t>Bidder shall:</w:t>
      </w:r>
    </w:p>
    <w:p w14:paraId="2AD456A5" w14:textId="43FE9C45" w:rsidR="000632BE" w:rsidRPr="003B06FB" w:rsidRDefault="000632BE" w:rsidP="000632BE">
      <w:pPr>
        <w:pStyle w:val="ListParagraph"/>
        <w:numPr>
          <w:ilvl w:val="8"/>
          <w:numId w:val="10"/>
        </w:numPr>
        <w:rPr>
          <w:rFonts w:ascii="Times New Roman" w:hAnsi="Times New Roman" w:cs="Times New Roman"/>
          <w:b w:val="0"/>
          <w:sz w:val="22"/>
          <w:szCs w:val="22"/>
        </w:rPr>
      </w:pPr>
      <w:r w:rsidRPr="003B06FB">
        <w:rPr>
          <w:rFonts w:ascii="Times New Roman" w:hAnsi="Times New Roman" w:cs="Times New Roman"/>
          <w:b w:val="0"/>
          <w:sz w:val="22"/>
          <w:szCs w:val="22"/>
        </w:rPr>
        <w:t>Meet all security compliance to OMES standards</w:t>
      </w:r>
    </w:p>
    <w:p w14:paraId="2F0CB47C" w14:textId="57D2F9A6" w:rsidR="000632BE" w:rsidRPr="003B06FB" w:rsidRDefault="000632BE" w:rsidP="000632BE">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Provide camera systems (hardware and software) not prohibited by Federal or State law, policy, or regulation and are TAA Compliant</w:t>
      </w:r>
    </w:p>
    <w:p w14:paraId="3C722FA8" w14:textId="6167C8DD" w:rsidR="000632BE" w:rsidRPr="003B06FB" w:rsidRDefault="000632BE" w:rsidP="000632BE">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Provide Customer Service (Call Center) reachable via toll-free number during business hours, with prompt response time</w:t>
      </w:r>
    </w:p>
    <w:p w14:paraId="039B153B" w14:textId="15C6A4B0" w:rsidR="000632BE" w:rsidRPr="003B06FB" w:rsidRDefault="000632BE" w:rsidP="000632BE">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 xml:space="preserve">Provide Data management system featuring: </w:t>
      </w:r>
    </w:p>
    <w:p w14:paraId="6F8A19B3" w14:textId="77777777" w:rsidR="000632BE" w:rsidRPr="003B06FB" w:rsidRDefault="000632BE" w:rsidP="000632BE">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a. Reliable distribution of violation notices, including management of returned mail b. accessible by program employees</w:t>
      </w:r>
    </w:p>
    <w:p w14:paraId="2008DABF" w14:textId="77777777" w:rsidR="000632BE" w:rsidRPr="003B06FB" w:rsidRDefault="000632BE" w:rsidP="000632BE">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c. Robust reporting capabilities</w:t>
      </w:r>
    </w:p>
    <w:p w14:paraId="0EBC8876" w14:textId="77777777" w:rsidR="000632BE" w:rsidRPr="003B06FB" w:rsidRDefault="000632BE" w:rsidP="000632BE">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d. Robust customization capabilities (e.g., dual review of images by Program employees, varying permission levels)</w:t>
      </w:r>
    </w:p>
    <w:p w14:paraId="71CBDDBF" w14:textId="39002ED1" w:rsidR="000632BE" w:rsidRPr="003B06FB" w:rsidRDefault="000632BE" w:rsidP="000632BE">
      <w:pPr>
        <w:pStyle w:val="ListParagraph"/>
        <w:numPr>
          <w:ilvl w:val="3"/>
          <w:numId w:val="10"/>
        </w:numPr>
        <w:ind w:left="3240"/>
        <w:rPr>
          <w:rFonts w:ascii="Times New Roman" w:hAnsi="Times New Roman" w:cs="Times New Roman"/>
          <w:b w:val="0"/>
          <w:sz w:val="22"/>
          <w:szCs w:val="22"/>
        </w:rPr>
      </w:pPr>
      <w:r w:rsidRPr="003B06FB">
        <w:rPr>
          <w:rFonts w:ascii="Times New Roman" w:hAnsi="Times New Roman" w:cs="Times New Roman"/>
          <w:b w:val="0"/>
          <w:sz w:val="22"/>
          <w:szCs w:val="22"/>
        </w:rPr>
        <w:t>Provide payment processing system featuring:</w:t>
      </w:r>
    </w:p>
    <w:p w14:paraId="3506E225" w14:textId="77777777" w:rsidR="000632BE" w:rsidRPr="003B06FB" w:rsidRDefault="000632BE" w:rsidP="000632BE">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a. Robust capabilities (e.g., online, credit/debit, check processing)</w:t>
      </w:r>
    </w:p>
    <w:p w14:paraId="641E85B9" w14:textId="77777777" w:rsidR="000632BE" w:rsidRPr="003B06FB" w:rsidRDefault="000632BE" w:rsidP="000632BE">
      <w:pPr>
        <w:pStyle w:val="ListParagraph"/>
        <w:ind w:left="3240"/>
        <w:rPr>
          <w:rFonts w:ascii="Times New Roman" w:hAnsi="Times New Roman" w:cs="Times New Roman"/>
          <w:b w:val="0"/>
          <w:sz w:val="22"/>
          <w:szCs w:val="22"/>
        </w:rPr>
      </w:pPr>
      <w:proofErr w:type="gramStart"/>
      <w:r w:rsidRPr="003B06FB">
        <w:rPr>
          <w:rFonts w:ascii="Times New Roman" w:hAnsi="Times New Roman" w:cs="Times New Roman"/>
          <w:b w:val="0"/>
          <w:sz w:val="22"/>
          <w:szCs w:val="22"/>
        </w:rPr>
        <w:t>b</w:t>
      </w:r>
      <w:proofErr w:type="gramEnd"/>
      <w:r w:rsidRPr="003B06FB">
        <w:rPr>
          <w:rFonts w:ascii="Times New Roman" w:hAnsi="Times New Roman" w:cs="Times New Roman"/>
          <w:b w:val="0"/>
          <w:sz w:val="22"/>
          <w:szCs w:val="22"/>
        </w:rPr>
        <w:t>. Viewable by Program employees</w:t>
      </w:r>
    </w:p>
    <w:p w14:paraId="01FCF3B6" w14:textId="77777777" w:rsidR="000632BE" w:rsidRPr="003B06FB" w:rsidRDefault="000632BE" w:rsidP="000632BE">
      <w:pPr>
        <w:pStyle w:val="ListParagraph"/>
        <w:ind w:left="3240"/>
        <w:rPr>
          <w:rFonts w:ascii="Times New Roman" w:hAnsi="Times New Roman" w:cs="Times New Roman"/>
          <w:b w:val="0"/>
          <w:sz w:val="22"/>
          <w:szCs w:val="22"/>
        </w:rPr>
      </w:pPr>
      <w:r w:rsidRPr="003B06FB">
        <w:rPr>
          <w:rFonts w:ascii="Times New Roman" w:hAnsi="Times New Roman" w:cs="Times New Roman"/>
          <w:b w:val="0"/>
          <w:sz w:val="22"/>
          <w:szCs w:val="22"/>
        </w:rPr>
        <w:t>c. PCI Compliant</w:t>
      </w:r>
    </w:p>
    <w:p w14:paraId="0DDC78A0" w14:textId="77777777" w:rsidR="005C7EE8" w:rsidRPr="003B06FB" w:rsidRDefault="005C7EE8" w:rsidP="005C7EE8">
      <w:pPr>
        <w:jc w:val="both"/>
        <w:rPr>
          <w:rFonts w:ascii="Times New Roman" w:hAnsi="Times New Roman"/>
        </w:rPr>
      </w:pPr>
    </w:p>
    <w:p w14:paraId="67E730ED" w14:textId="04E90344" w:rsidR="005C7EE8" w:rsidRPr="003B06FB" w:rsidRDefault="005C7EE8" w:rsidP="005C7EE8">
      <w:pPr>
        <w:pStyle w:val="ListParagraph"/>
        <w:spacing w:line="276" w:lineRule="auto"/>
        <w:ind w:left="2880"/>
        <w:jc w:val="both"/>
        <w:rPr>
          <w:rFonts w:ascii="Times New Roman" w:hAnsi="Times New Roman"/>
          <w:b w:val="0"/>
          <w:sz w:val="22"/>
        </w:rPr>
      </w:pPr>
      <w:r w:rsidRPr="003B06FB">
        <w:rPr>
          <w:rFonts w:ascii="Times New Roman" w:hAnsi="Times New Roman"/>
          <w:b w:val="0"/>
          <w:sz w:val="22"/>
        </w:rPr>
        <w:t>As referenced in subsection 8.2.H, the Bid shall show the ability of the Bidder to meet or exceed the following non-mandatory specifications:</w:t>
      </w:r>
    </w:p>
    <w:p w14:paraId="7A2EF914" w14:textId="77777777" w:rsidR="005C7EE8" w:rsidRPr="003B06FB" w:rsidRDefault="005C7EE8" w:rsidP="005C7EE8">
      <w:pPr>
        <w:pStyle w:val="ListParagraph"/>
        <w:spacing w:line="276" w:lineRule="auto"/>
        <w:ind w:left="2880"/>
        <w:jc w:val="both"/>
        <w:rPr>
          <w:rFonts w:ascii="Times New Roman" w:hAnsi="Times New Roman"/>
          <w:b w:val="0"/>
          <w:sz w:val="22"/>
        </w:rPr>
      </w:pPr>
    </w:p>
    <w:p w14:paraId="2F377448" w14:textId="35DAAC92" w:rsidR="005C7EE8" w:rsidRPr="003B06FB" w:rsidRDefault="005C7EE8" w:rsidP="005C7EE8">
      <w:pPr>
        <w:pStyle w:val="ListParagraph"/>
        <w:spacing w:line="276" w:lineRule="auto"/>
        <w:ind w:left="2880"/>
        <w:jc w:val="both"/>
        <w:rPr>
          <w:rFonts w:ascii="Times New Roman" w:hAnsi="Times New Roman"/>
          <w:sz w:val="22"/>
        </w:rPr>
      </w:pPr>
      <w:r w:rsidRPr="003B06FB">
        <w:rPr>
          <w:rFonts w:ascii="Times New Roman" w:hAnsi="Times New Roman"/>
          <w:sz w:val="22"/>
        </w:rPr>
        <w:t>C.2</w:t>
      </w:r>
      <w:r w:rsidRPr="003B06FB">
        <w:rPr>
          <w:rFonts w:ascii="Times New Roman" w:hAnsi="Times New Roman"/>
          <w:sz w:val="22"/>
        </w:rPr>
        <w:tab/>
        <w:t>Non-Mandatory Requirements</w:t>
      </w:r>
    </w:p>
    <w:p w14:paraId="211B1C35" w14:textId="77777777" w:rsidR="005C7EE8" w:rsidRPr="003B06FB" w:rsidRDefault="005C7EE8" w:rsidP="005C7EE8">
      <w:pPr>
        <w:pStyle w:val="ListParagraph"/>
        <w:spacing w:line="276" w:lineRule="auto"/>
        <w:ind w:left="2880"/>
        <w:jc w:val="both"/>
        <w:rPr>
          <w:rFonts w:ascii="Times New Roman" w:hAnsi="Times New Roman"/>
          <w:sz w:val="22"/>
        </w:rPr>
      </w:pPr>
    </w:p>
    <w:p w14:paraId="2A88F5E3" w14:textId="65640740" w:rsidR="005C7EE8" w:rsidRPr="003B06FB" w:rsidRDefault="005C7EE8" w:rsidP="005C7EE8">
      <w:pPr>
        <w:jc w:val="both"/>
        <w:rPr>
          <w:rFonts w:ascii="Times New Roman" w:hAnsi="Times New Roman"/>
        </w:rPr>
      </w:pPr>
      <w:r w:rsidRPr="003B06FB">
        <w:rPr>
          <w:rFonts w:ascii="Times New Roman" w:hAnsi="Times New Roman"/>
        </w:rPr>
        <w:tab/>
      </w:r>
      <w:r w:rsidRPr="003B06FB">
        <w:rPr>
          <w:rFonts w:ascii="Times New Roman" w:hAnsi="Times New Roman"/>
        </w:rPr>
        <w:tab/>
      </w:r>
      <w:r w:rsidRPr="003B06FB">
        <w:rPr>
          <w:rFonts w:ascii="Times New Roman" w:hAnsi="Times New Roman"/>
        </w:rPr>
        <w:tab/>
      </w:r>
      <w:r w:rsidRPr="003B06FB">
        <w:rPr>
          <w:rFonts w:ascii="Times New Roman" w:hAnsi="Times New Roman"/>
        </w:rPr>
        <w:tab/>
      </w:r>
      <w:r w:rsidRPr="003B06FB">
        <w:rPr>
          <w:rFonts w:ascii="Times New Roman" w:hAnsi="Times New Roman"/>
        </w:rPr>
        <w:tab/>
        <w:t>1.</w:t>
      </w:r>
      <w:r w:rsidR="000632BE" w:rsidRPr="003B06FB">
        <w:rPr>
          <w:rFonts w:ascii="Times New Roman" w:hAnsi="Times New Roman"/>
        </w:rPr>
        <w:t xml:space="preserve"> </w:t>
      </w:r>
      <w:r w:rsidR="00A3418A" w:rsidRPr="003B06FB">
        <w:rPr>
          <w:rFonts w:ascii="Times New Roman" w:hAnsi="Times New Roman"/>
        </w:rPr>
        <w:t>Bidder</w:t>
      </w:r>
      <w:r w:rsidR="000632BE" w:rsidRPr="003B06FB">
        <w:rPr>
          <w:rFonts w:ascii="Times New Roman" w:hAnsi="Times New Roman"/>
        </w:rPr>
        <w:t xml:space="preserve"> may:</w:t>
      </w:r>
    </w:p>
    <w:p w14:paraId="6E60ED93" w14:textId="0B893A17" w:rsidR="000632BE" w:rsidRPr="003B06FB" w:rsidRDefault="000632BE" w:rsidP="005C7EE8">
      <w:pPr>
        <w:jc w:val="both"/>
        <w:rPr>
          <w:rFonts w:ascii="Times New Roman" w:hAnsi="Times New Roman"/>
        </w:rPr>
      </w:pPr>
      <w:r w:rsidRPr="003B06FB">
        <w:rPr>
          <w:rFonts w:ascii="Times New Roman" w:hAnsi="Times New Roman"/>
        </w:rPr>
        <w:tab/>
      </w:r>
      <w:r w:rsidRPr="003B06FB">
        <w:rPr>
          <w:rFonts w:ascii="Times New Roman" w:hAnsi="Times New Roman"/>
        </w:rPr>
        <w:tab/>
      </w:r>
      <w:r w:rsidRPr="003B06FB">
        <w:rPr>
          <w:rFonts w:ascii="Times New Roman" w:hAnsi="Times New Roman"/>
        </w:rPr>
        <w:tab/>
      </w:r>
      <w:r w:rsidRPr="003B06FB">
        <w:rPr>
          <w:rFonts w:ascii="Times New Roman" w:hAnsi="Times New Roman"/>
        </w:rPr>
        <w:tab/>
      </w:r>
      <w:r w:rsidRPr="003B06FB">
        <w:rPr>
          <w:rFonts w:ascii="Times New Roman" w:hAnsi="Times New Roman"/>
        </w:rPr>
        <w:tab/>
      </w:r>
      <w:proofErr w:type="spellStart"/>
      <w:proofErr w:type="gramStart"/>
      <w:r w:rsidRPr="003B06FB">
        <w:rPr>
          <w:rFonts w:ascii="Times New Roman" w:hAnsi="Times New Roman"/>
        </w:rPr>
        <w:t>i</w:t>
      </w:r>
      <w:proofErr w:type="spellEnd"/>
      <w:proofErr w:type="gramEnd"/>
      <w:r w:rsidRPr="003B06FB">
        <w:rPr>
          <w:rFonts w:ascii="Times New Roman" w:hAnsi="Times New Roman"/>
        </w:rPr>
        <w:t xml:space="preserve"> Provide and utilize a local (Oklahoma) mailing address</w:t>
      </w:r>
    </w:p>
    <w:p w14:paraId="4949D8FF" w14:textId="20EC95A1" w:rsidR="00771276" w:rsidRPr="003B06FB" w:rsidRDefault="00771276" w:rsidP="00771276">
      <w:pPr>
        <w:pStyle w:val="ListParagraph"/>
        <w:spacing w:line="276" w:lineRule="auto"/>
        <w:ind w:left="2880"/>
        <w:jc w:val="both"/>
        <w:rPr>
          <w:rFonts w:ascii="Times New Roman" w:hAnsi="Times New Roman"/>
          <w:sz w:val="22"/>
        </w:rPr>
      </w:pPr>
      <w:r w:rsidRPr="003B06FB">
        <w:rPr>
          <w:rFonts w:ascii="Times New Roman" w:hAnsi="Times New Roman"/>
          <w:sz w:val="22"/>
        </w:rPr>
        <w:lastRenderedPageBreak/>
        <w:t>C.3</w:t>
      </w:r>
      <w:r w:rsidRPr="003B06FB">
        <w:rPr>
          <w:rFonts w:ascii="Times New Roman" w:hAnsi="Times New Roman"/>
          <w:sz w:val="22"/>
        </w:rPr>
        <w:tab/>
        <w:t>Sensitive Information</w:t>
      </w:r>
    </w:p>
    <w:p w14:paraId="2EDC9B42" w14:textId="559BD29D" w:rsidR="00AD0EA5" w:rsidRPr="003B06FB" w:rsidRDefault="00771276" w:rsidP="00771276">
      <w:pPr>
        <w:ind w:left="3600"/>
        <w:jc w:val="both"/>
        <w:rPr>
          <w:rFonts w:ascii="Times New Roman" w:eastAsia="Times New Roman" w:hAnsi="Times New Roman" w:cs="Arial"/>
        </w:rPr>
      </w:pPr>
      <w:r w:rsidRPr="003B06FB">
        <w:rPr>
          <w:rFonts w:ascii="Times New Roman" w:eastAsia="Times New Roman" w:hAnsi="Times New Roman" w:cs="Arial"/>
        </w:rPr>
        <w:t>The following is sensitive data that will be accessed, processed, stored, or transmitted by the Supplier.</w:t>
      </w:r>
    </w:p>
    <w:p w14:paraId="014D8F3A" w14:textId="58CA9819" w:rsidR="00771276" w:rsidRPr="003B06FB" w:rsidRDefault="00771276" w:rsidP="00771276">
      <w:pPr>
        <w:pStyle w:val="ListParagraph"/>
        <w:numPr>
          <w:ilvl w:val="8"/>
          <w:numId w:val="10"/>
        </w:numPr>
        <w:jc w:val="both"/>
        <w:rPr>
          <w:rFonts w:ascii="Times New Roman" w:hAnsi="Times New Roman"/>
          <w:b w:val="0"/>
          <w:sz w:val="22"/>
          <w:szCs w:val="22"/>
        </w:rPr>
      </w:pPr>
      <w:r w:rsidRPr="003B06FB">
        <w:rPr>
          <w:rFonts w:ascii="Times New Roman" w:hAnsi="Times New Roman"/>
          <w:b w:val="0"/>
          <w:sz w:val="22"/>
          <w:szCs w:val="22"/>
        </w:rPr>
        <w:t>Vehicle Registration Information</w:t>
      </w:r>
    </w:p>
    <w:p w14:paraId="063A550E" w14:textId="77777777" w:rsidR="00771276" w:rsidRPr="003B06FB" w:rsidRDefault="00771276" w:rsidP="00771276">
      <w:pPr>
        <w:pStyle w:val="ListParagraph"/>
        <w:numPr>
          <w:ilvl w:val="8"/>
          <w:numId w:val="10"/>
        </w:numPr>
        <w:jc w:val="both"/>
        <w:rPr>
          <w:rFonts w:ascii="Times New Roman" w:hAnsi="Times New Roman"/>
          <w:b w:val="0"/>
          <w:sz w:val="22"/>
          <w:szCs w:val="22"/>
        </w:rPr>
      </w:pPr>
      <w:r w:rsidRPr="003B06FB">
        <w:rPr>
          <w:rFonts w:ascii="Times New Roman" w:hAnsi="Times New Roman"/>
          <w:b w:val="0"/>
          <w:sz w:val="22"/>
          <w:szCs w:val="22"/>
        </w:rPr>
        <w:t>Vehicle liability coverage information</w:t>
      </w:r>
    </w:p>
    <w:p w14:paraId="06DDB668" w14:textId="77777777" w:rsidR="00771276" w:rsidRPr="003B06FB" w:rsidRDefault="00771276" w:rsidP="00771276">
      <w:pPr>
        <w:pStyle w:val="ListParagraph"/>
        <w:numPr>
          <w:ilvl w:val="8"/>
          <w:numId w:val="10"/>
        </w:numPr>
        <w:jc w:val="both"/>
        <w:rPr>
          <w:rFonts w:ascii="Times New Roman" w:hAnsi="Times New Roman"/>
          <w:b w:val="0"/>
          <w:sz w:val="22"/>
          <w:szCs w:val="22"/>
        </w:rPr>
      </w:pPr>
      <w:r w:rsidRPr="003B06FB">
        <w:rPr>
          <w:rFonts w:ascii="Times New Roman" w:hAnsi="Times New Roman"/>
          <w:b w:val="0"/>
          <w:sz w:val="22"/>
          <w:szCs w:val="22"/>
        </w:rPr>
        <w:t>Personally identifiable information (PII) of individuals, including name, address, vehicle ownership, phone number, and email address</w:t>
      </w:r>
    </w:p>
    <w:p w14:paraId="02AB6FBA" w14:textId="77777777" w:rsidR="00771276" w:rsidRPr="003B06FB" w:rsidRDefault="00771276" w:rsidP="00771276">
      <w:pPr>
        <w:pStyle w:val="ListParagraph"/>
        <w:numPr>
          <w:ilvl w:val="8"/>
          <w:numId w:val="10"/>
        </w:numPr>
        <w:jc w:val="both"/>
        <w:rPr>
          <w:rFonts w:ascii="Times New Roman" w:hAnsi="Times New Roman"/>
          <w:b w:val="0"/>
          <w:sz w:val="22"/>
          <w:szCs w:val="22"/>
        </w:rPr>
      </w:pPr>
      <w:r w:rsidRPr="003B06FB">
        <w:rPr>
          <w:rFonts w:ascii="Times New Roman" w:hAnsi="Times New Roman"/>
          <w:b w:val="0"/>
          <w:sz w:val="22"/>
          <w:szCs w:val="22"/>
        </w:rPr>
        <w:t>Infrastructure information (camera locations, etc.)</w:t>
      </w:r>
    </w:p>
    <w:p w14:paraId="05E9F20A" w14:textId="77777777" w:rsidR="00771276" w:rsidRPr="003B06FB" w:rsidRDefault="00771276" w:rsidP="00771276">
      <w:pPr>
        <w:pStyle w:val="ListParagraph"/>
        <w:numPr>
          <w:ilvl w:val="8"/>
          <w:numId w:val="10"/>
        </w:numPr>
        <w:jc w:val="both"/>
        <w:rPr>
          <w:rFonts w:ascii="Times New Roman" w:hAnsi="Times New Roman"/>
          <w:b w:val="0"/>
          <w:sz w:val="22"/>
          <w:szCs w:val="22"/>
        </w:rPr>
      </w:pPr>
      <w:r w:rsidRPr="003B06FB">
        <w:rPr>
          <w:rFonts w:ascii="Times New Roman" w:hAnsi="Times New Roman"/>
          <w:b w:val="0"/>
          <w:sz w:val="22"/>
          <w:szCs w:val="22"/>
        </w:rPr>
        <w:t>Information relating to the relationship of State computers to vendor software and other State systems (e.g., Oklahoma Insurance Verification System – OKIVS, Oklahoma Tax Commission records)</w:t>
      </w:r>
    </w:p>
    <w:p w14:paraId="55EBBBBB" w14:textId="06DC246C" w:rsidR="00771276" w:rsidRPr="003B06FB" w:rsidRDefault="00771276" w:rsidP="00771276">
      <w:pPr>
        <w:jc w:val="both"/>
        <w:rPr>
          <w:rFonts w:ascii="Times New Roman" w:hAnsi="Times New Roman"/>
          <w:b/>
        </w:rPr>
      </w:pPr>
    </w:p>
    <w:p w14:paraId="6D9D2BEA" w14:textId="2A39DF22" w:rsidR="00B03A05" w:rsidRPr="003B06FB" w:rsidRDefault="001E02DD" w:rsidP="00B03A05">
      <w:pPr>
        <w:pStyle w:val="ListParagraph"/>
        <w:numPr>
          <w:ilvl w:val="2"/>
          <w:numId w:val="10"/>
        </w:numPr>
        <w:spacing w:line="276" w:lineRule="auto"/>
        <w:jc w:val="both"/>
        <w:rPr>
          <w:rFonts w:ascii="Times New Roman" w:hAnsi="Times New Roman"/>
          <w:b w:val="0"/>
          <w:sz w:val="22"/>
        </w:rPr>
      </w:pPr>
      <w:r w:rsidRPr="003B06FB">
        <w:rPr>
          <w:rFonts w:ascii="Times New Roman" w:hAnsi="Times New Roman" w:cs="Times New Roman"/>
          <w:b w:val="0"/>
          <w:sz w:val="22"/>
          <w:szCs w:val="22"/>
        </w:rPr>
        <w:t xml:space="preserve">As referenced in </w:t>
      </w:r>
      <w:r w:rsidR="000D59B8" w:rsidRPr="003B06FB">
        <w:rPr>
          <w:rFonts w:ascii="Times New Roman" w:hAnsi="Times New Roman" w:cs="Times New Roman"/>
          <w:b w:val="0"/>
          <w:sz w:val="22"/>
          <w:szCs w:val="22"/>
        </w:rPr>
        <w:t>sub</w:t>
      </w:r>
      <w:r w:rsidRPr="003B06FB">
        <w:rPr>
          <w:rFonts w:ascii="Times New Roman" w:hAnsi="Times New Roman" w:cs="Times New Roman"/>
          <w:b w:val="0"/>
          <w:sz w:val="22"/>
          <w:szCs w:val="22"/>
        </w:rPr>
        <w:t>section 8.2.H,</w:t>
      </w:r>
      <w:r w:rsidR="001D061B" w:rsidRPr="003B06FB">
        <w:rPr>
          <w:rFonts w:ascii="Times New Roman" w:hAnsi="Times New Roman" w:cs="Times New Roman"/>
          <w:b w:val="0"/>
          <w:sz w:val="22"/>
          <w:szCs w:val="22"/>
        </w:rPr>
        <w:t xml:space="preserve"> </w:t>
      </w:r>
      <w:r w:rsidR="00E01C98" w:rsidRPr="003B06FB">
        <w:rPr>
          <w:rFonts w:ascii="Times New Roman" w:hAnsi="Times New Roman" w:cs="Times New Roman"/>
          <w:b w:val="0"/>
          <w:sz w:val="22"/>
          <w:szCs w:val="22"/>
        </w:rPr>
        <w:t>V</w:t>
      </w:r>
      <w:r w:rsidR="001D061B" w:rsidRPr="003B06FB">
        <w:rPr>
          <w:rFonts w:ascii="Times New Roman" w:hAnsi="Times New Roman" w:cs="Times New Roman"/>
          <w:b w:val="0"/>
          <w:sz w:val="22"/>
          <w:szCs w:val="22"/>
        </w:rPr>
        <w:t xml:space="preserve">PAT; </w:t>
      </w:r>
      <w:r w:rsidRPr="003B06FB">
        <w:rPr>
          <w:rFonts w:ascii="Times New Roman" w:hAnsi="Times New Roman" w:cs="Times New Roman"/>
          <w:b w:val="0"/>
          <w:sz w:val="22"/>
          <w:szCs w:val="22"/>
        </w:rPr>
        <w:t>Security Certification</w:t>
      </w:r>
      <w:r w:rsidR="00B03A05" w:rsidRPr="003B06FB">
        <w:rPr>
          <w:rFonts w:ascii="Times New Roman" w:hAnsi="Times New Roman" w:cs="Times New Roman"/>
          <w:b w:val="0"/>
          <w:sz w:val="22"/>
          <w:szCs w:val="22"/>
        </w:rPr>
        <w:t xml:space="preserve"> and Accreditation Assessment; </w:t>
      </w:r>
      <w:r w:rsidR="00E01C98" w:rsidRPr="003B06FB">
        <w:rPr>
          <w:rFonts w:ascii="Times New Roman" w:hAnsi="Times New Roman" w:cs="Times New Roman"/>
          <w:b w:val="0"/>
          <w:sz w:val="22"/>
          <w:szCs w:val="22"/>
        </w:rPr>
        <w:t>S</w:t>
      </w:r>
      <w:r w:rsidR="00B03A05" w:rsidRPr="003B06FB">
        <w:rPr>
          <w:rFonts w:ascii="Times New Roman" w:hAnsi="Times New Roman" w:cs="Times New Roman"/>
          <w:b w:val="0"/>
          <w:sz w:val="22"/>
          <w:szCs w:val="22"/>
        </w:rPr>
        <w:t xml:space="preserve">ervice </w:t>
      </w:r>
      <w:r w:rsidR="00E01C98" w:rsidRPr="003B06FB">
        <w:rPr>
          <w:rFonts w:ascii="Times New Roman" w:hAnsi="Times New Roman" w:cs="Times New Roman"/>
          <w:b w:val="0"/>
          <w:sz w:val="22"/>
          <w:szCs w:val="22"/>
        </w:rPr>
        <w:t>L</w:t>
      </w:r>
      <w:r w:rsidR="00B03A05" w:rsidRPr="003B06FB">
        <w:rPr>
          <w:rFonts w:ascii="Times New Roman" w:hAnsi="Times New Roman" w:cs="Times New Roman"/>
          <w:b w:val="0"/>
          <w:sz w:val="22"/>
          <w:szCs w:val="22"/>
        </w:rPr>
        <w:t xml:space="preserve">evel </w:t>
      </w:r>
      <w:r w:rsidR="00E01C98" w:rsidRPr="003B06FB">
        <w:rPr>
          <w:rFonts w:ascii="Times New Roman" w:hAnsi="Times New Roman" w:cs="Times New Roman"/>
          <w:b w:val="0"/>
          <w:sz w:val="22"/>
          <w:szCs w:val="22"/>
        </w:rPr>
        <w:t>A</w:t>
      </w:r>
      <w:r w:rsidR="00B03A05" w:rsidRPr="003B06FB">
        <w:rPr>
          <w:rFonts w:ascii="Times New Roman" w:hAnsi="Times New Roman" w:cs="Times New Roman"/>
          <w:b w:val="0"/>
          <w:sz w:val="22"/>
          <w:szCs w:val="22"/>
        </w:rPr>
        <w:t>greements and proposed first draft of Statement of Work</w:t>
      </w:r>
      <w:r w:rsidR="00E01C98" w:rsidRPr="003B06FB">
        <w:rPr>
          <w:rFonts w:ascii="Times New Roman" w:hAnsi="Times New Roman" w:cs="Times New Roman"/>
          <w:b w:val="0"/>
          <w:sz w:val="22"/>
          <w:szCs w:val="22"/>
        </w:rPr>
        <w:t xml:space="preserve"> (SOW)</w:t>
      </w:r>
      <w:r w:rsidR="00B03A05" w:rsidRPr="003B06FB">
        <w:rPr>
          <w:rFonts w:ascii="Times New Roman" w:hAnsi="Times New Roman" w:cs="Times New Roman"/>
          <w:b w:val="0"/>
          <w:sz w:val="22"/>
          <w:szCs w:val="22"/>
        </w:rPr>
        <w:t>, including data migration from the existing system,</w:t>
      </w:r>
      <w:r w:rsidR="00326B09" w:rsidRPr="003B06FB">
        <w:rPr>
          <w:rFonts w:ascii="Times New Roman" w:hAnsi="Times New Roman" w:cs="Times New Roman"/>
          <w:b w:val="0"/>
          <w:sz w:val="22"/>
          <w:szCs w:val="22"/>
        </w:rPr>
        <w:t xml:space="preserve"> </w:t>
      </w:r>
      <w:r w:rsidR="00B03A05" w:rsidRPr="003B06FB">
        <w:rPr>
          <w:rFonts w:ascii="Times New Roman" w:hAnsi="Times New Roman" w:cs="Times New Roman"/>
          <w:b w:val="0"/>
          <w:sz w:val="22"/>
          <w:szCs w:val="22"/>
        </w:rPr>
        <w:t>are required to be included in the Bid.</w:t>
      </w:r>
    </w:p>
    <w:p w14:paraId="276A763A" w14:textId="77777777" w:rsidR="001E02DD" w:rsidRPr="003B06FB" w:rsidRDefault="001E02DD" w:rsidP="00876DDF">
      <w:pPr>
        <w:pStyle w:val="ListParagraph"/>
        <w:ind w:left="2880"/>
        <w:rPr>
          <w:rFonts w:ascii="Times New Roman" w:hAnsi="Times New Roman"/>
          <w:sz w:val="22"/>
        </w:rPr>
      </w:pPr>
    </w:p>
    <w:p w14:paraId="0F759F56" w14:textId="036A3B03" w:rsidR="001E02DD" w:rsidRPr="003B06FB" w:rsidRDefault="001E02DD" w:rsidP="00876DDF">
      <w:pPr>
        <w:pStyle w:val="ListParagraph"/>
        <w:numPr>
          <w:ilvl w:val="2"/>
          <w:numId w:val="10"/>
        </w:numPr>
        <w:spacing w:line="276" w:lineRule="auto"/>
        <w:rPr>
          <w:rFonts w:ascii="Times New Roman" w:hAnsi="Times New Roman" w:cs="Times New Roman"/>
          <w:sz w:val="22"/>
          <w:szCs w:val="22"/>
        </w:rPr>
      </w:pPr>
      <w:r w:rsidRPr="003B06FB">
        <w:rPr>
          <w:rFonts w:ascii="Times New Roman" w:hAnsi="Times New Roman" w:cs="Times New Roman"/>
          <w:b w:val="0"/>
          <w:sz w:val="22"/>
          <w:szCs w:val="22"/>
        </w:rPr>
        <w:t>Pricing shall be proposed as follows:</w:t>
      </w:r>
    </w:p>
    <w:p w14:paraId="151BD8C7" w14:textId="40D05F76" w:rsidR="00326B09" w:rsidRPr="003B06FB" w:rsidRDefault="00326B09"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Fee-share structure at a percentage less than 25% of enrollment fee, and bear all up-front costs (e.g., installation of camera systems) so as to maintain Program’s revenue-neutral status (costs taxpayers nothing to deploy).</w:t>
      </w:r>
    </w:p>
    <w:p w14:paraId="379768FB" w14:textId="5C251177" w:rsidR="001E02DD" w:rsidRPr="003B06FB" w:rsidRDefault="001E02DD"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Value-added items may be included.</w:t>
      </w:r>
    </w:p>
    <w:p w14:paraId="52D67A3C" w14:textId="77777777" w:rsidR="00F9259C" w:rsidRPr="003B06FB" w:rsidRDefault="00F9259C" w:rsidP="00F9259C">
      <w:pPr>
        <w:pStyle w:val="ListParagraph"/>
        <w:spacing w:line="276" w:lineRule="auto"/>
        <w:ind w:left="3240"/>
        <w:jc w:val="both"/>
        <w:rPr>
          <w:rFonts w:ascii="Times New Roman" w:hAnsi="Times New Roman" w:cs="Times New Roman"/>
          <w:b w:val="0"/>
          <w:sz w:val="22"/>
          <w:szCs w:val="22"/>
        </w:rPr>
      </w:pPr>
    </w:p>
    <w:p w14:paraId="6CEBC4F8" w14:textId="71D0398E" w:rsidR="00F9259C" w:rsidRPr="003B06FB" w:rsidRDefault="00F9259C" w:rsidP="00F9259C">
      <w:pPr>
        <w:pStyle w:val="ListParagraph"/>
        <w:numPr>
          <w:ilvl w:val="2"/>
          <w:numId w:val="10"/>
        </w:numPr>
        <w:jc w:val="both"/>
        <w:rPr>
          <w:rFonts w:ascii="Times New Roman" w:hAnsi="Times New Roman" w:cs="Times New Roman"/>
          <w:b w:val="0"/>
          <w:sz w:val="22"/>
          <w:szCs w:val="22"/>
        </w:rPr>
      </w:pPr>
      <w:r w:rsidRPr="003B06FB">
        <w:rPr>
          <w:rFonts w:ascii="Times New Roman" w:hAnsi="Times New Roman" w:cs="Times New Roman"/>
          <w:b w:val="0"/>
          <w:sz w:val="22"/>
          <w:szCs w:val="22"/>
        </w:rPr>
        <w:t xml:space="preserve">Business references are required to establish that a Bidder has </w:t>
      </w:r>
      <w:r w:rsidR="006612E5" w:rsidRPr="003B06FB">
        <w:rPr>
          <w:rFonts w:ascii="Times New Roman" w:hAnsi="Times New Roman" w:cs="Times New Roman"/>
          <w:b w:val="0"/>
          <w:sz w:val="22"/>
          <w:szCs w:val="22"/>
        </w:rPr>
        <w:t xml:space="preserve">successful implementation </w:t>
      </w:r>
      <w:r w:rsidRPr="003B06FB">
        <w:rPr>
          <w:rFonts w:ascii="Times New Roman" w:hAnsi="Times New Roman" w:cs="Times New Roman"/>
          <w:b w:val="0"/>
          <w:sz w:val="22"/>
          <w:szCs w:val="22"/>
        </w:rPr>
        <w:t xml:space="preserve">experience. </w:t>
      </w:r>
    </w:p>
    <w:p w14:paraId="2BF056BB" w14:textId="77777777" w:rsidR="00F9259C" w:rsidRPr="003B06FB" w:rsidRDefault="00F9259C" w:rsidP="00F9259C">
      <w:pPr>
        <w:pStyle w:val="ListParagraph"/>
        <w:ind w:left="2880"/>
        <w:jc w:val="both"/>
        <w:rPr>
          <w:rFonts w:ascii="Times New Roman" w:hAnsi="Times New Roman" w:cs="Times New Roman"/>
          <w:b w:val="0"/>
          <w:sz w:val="22"/>
          <w:szCs w:val="22"/>
        </w:rPr>
      </w:pPr>
    </w:p>
    <w:p w14:paraId="539FA263" w14:textId="77777777" w:rsidR="00F9259C" w:rsidRPr="003B06FB" w:rsidRDefault="00F9259C" w:rsidP="00F9259C">
      <w:pPr>
        <w:pStyle w:val="ListParagraph"/>
        <w:numPr>
          <w:ilvl w:val="2"/>
          <w:numId w:val="10"/>
        </w:numPr>
        <w:jc w:val="both"/>
        <w:rPr>
          <w:rFonts w:ascii="Times New Roman" w:hAnsi="Times New Roman" w:cs="Times New Roman"/>
          <w:b w:val="0"/>
          <w:sz w:val="22"/>
          <w:szCs w:val="22"/>
        </w:rPr>
      </w:pPr>
      <w:r w:rsidRPr="003B06FB">
        <w:rPr>
          <w:rFonts w:ascii="Times New Roman" w:hAnsi="Times New Roman" w:cs="Times New Roman"/>
          <w:b w:val="0"/>
          <w:sz w:val="22"/>
          <w:szCs w:val="22"/>
        </w:rPr>
        <w:t>The following additional company information is required to be included in the Bid:</w:t>
      </w:r>
    </w:p>
    <w:p w14:paraId="2E2586E2" w14:textId="77777777" w:rsidR="00F9259C" w:rsidRPr="003B06FB" w:rsidRDefault="00F9259C" w:rsidP="00F9259C">
      <w:pPr>
        <w:pStyle w:val="ListParagraph"/>
        <w:ind w:left="2880"/>
        <w:jc w:val="both"/>
        <w:rPr>
          <w:rFonts w:ascii="Times New Roman" w:hAnsi="Times New Roman" w:cs="Times New Roman"/>
          <w:b w:val="0"/>
          <w:sz w:val="22"/>
          <w:szCs w:val="22"/>
        </w:rPr>
      </w:pPr>
    </w:p>
    <w:p w14:paraId="70B45A8D"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Length of time the Bidder has been in business;</w:t>
      </w:r>
    </w:p>
    <w:p w14:paraId="5202B3E1"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A brief description of the company;</w:t>
      </w:r>
    </w:p>
    <w:p w14:paraId="4CBBA4DD"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Company size and organization;</w:t>
      </w:r>
    </w:p>
    <w:p w14:paraId="55B0A23A" w14:textId="39BBFE3E"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The number of years the Bidder has been providing software of the type requested;</w:t>
      </w:r>
    </w:p>
    <w:p w14:paraId="744C7325"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The core competency of the company (i.e., software, hardware, imaging, etc.);</w:t>
      </w:r>
    </w:p>
    <w:p w14:paraId="33EA37BF"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User Group meetings or conferences and the location of meetings in the past;</w:t>
      </w:r>
    </w:p>
    <w:p w14:paraId="3B69640B"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Number of employees allocated strictly for research;</w:t>
      </w:r>
    </w:p>
    <w:p w14:paraId="552FC2AD"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Number of employees allocated strictly for support;</w:t>
      </w:r>
    </w:p>
    <w:p w14:paraId="244C4808" w14:textId="22DC0EBF"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Number of clients</w:t>
      </w:r>
      <w:r w:rsidR="005F13B1" w:rsidRPr="003B06FB">
        <w:rPr>
          <w:rFonts w:ascii="Times New Roman" w:hAnsi="Times New Roman" w:cs="Times New Roman"/>
          <w:b w:val="0"/>
          <w:sz w:val="22"/>
          <w:szCs w:val="22"/>
        </w:rPr>
        <w:t>;</w:t>
      </w:r>
    </w:p>
    <w:p w14:paraId="1D7424F0"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 xml:space="preserve">Average client size (i.e., employee count); and </w:t>
      </w:r>
    </w:p>
    <w:p w14:paraId="0BB9D05A" w14:textId="77777777" w:rsidR="00F9259C" w:rsidRPr="003B06F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Locations where the Bidder’s web-based solution has been deployed.</w:t>
      </w:r>
    </w:p>
    <w:p w14:paraId="727AB2E8" w14:textId="77777777" w:rsidR="00F9259C" w:rsidRPr="003B06FB" w:rsidRDefault="00F9259C" w:rsidP="00876DDF">
      <w:pPr>
        <w:pStyle w:val="ListParagraph"/>
        <w:ind w:left="3240"/>
        <w:jc w:val="both"/>
        <w:rPr>
          <w:rFonts w:ascii="Times New Roman" w:hAnsi="Times New Roman" w:cs="Times New Roman"/>
          <w:b w:val="0"/>
          <w:sz w:val="22"/>
          <w:szCs w:val="22"/>
        </w:rPr>
      </w:pPr>
    </w:p>
    <w:p w14:paraId="682E608B" w14:textId="77777777" w:rsidR="00F9259C" w:rsidRPr="003B06FB" w:rsidRDefault="00F9259C" w:rsidP="00F9259C">
      <w:pPr>
        <w:pStyle w:val="ListParagraph"/>
        <w:numPr>
          <w:ilvl w:val="2"/>
          <w:numId w:val="10"/>
        </w:numPr>
        <w:jc w:val="both"/>
        <w:rPr>
          <w:rFonts w:ascii="Times New Roman" w:hAnsi="Times New Roman" w:cs="Times New Roman"/>
          <w:b w:val="0"/>
          <w:sz w:val="22"/>
          <w:szCs w:val="22"/>
        </w:rPr>
      </w:pPr>
      <w:r w:rsidRPr="003B06FB">
        <w:rPr>
          <w:rFonts w:ascii="Times New Roman" w:hAnsi="Times New Roman" w:cs="Times New Roman"/>
          <w:b w:val="0"/>
          <w:sz w:val="22"/>
          <w:szCs w:val="22"/>
        </w:rPr>
        <w:t>If a third-party vendor is included as part of a submitted Bid, the following information is required to be included in the Bid for each such third-party vendor:</w:t>
      </w:r>
    </w:p>
    <w:p w14:paraId="563AB4D9" w14:textId="77777777" w:rsidR="00F9259C" w:rsidRPr="003B06FB" w:rsidRDefault="00F9259C" w:rsidP="006B3560">
      <w:pPr>
        <w:pStyle w:val="ListParagraph"/>
        <w:ind w:left="2880"/>
        <w:jc w:val="both"/>
        <w:rPr>
          <w:rFonts w:ascii="Times New Roman" w:hAnsi="Times New Roman" w:cs="Times New Roman"/>
          <w:b w:val="0"/>
          <w:sz w:val="22"/>
          <w:szCs w:val="22"/>
        </w:rPr>
      </w:pPr>
    </w:p>
    <w:p w14:paraId="2538C871" w14:textId="77777777" w:rsidR="00F9259C" w:rsidRPr="003B06FB" w:rsidRDefault="00F9259C" w:rsidP="006B3560">
      <w:pPr>
        <w:pStyle w:val="ListParagraph"/>
        <w:numPr>
          <w:ilvl w:val="3"/>
          <w:numId w:val="10"/>
        </w:numPr>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Company history;</w:t>
      </w:r>
    </w:p>
    <w:p w14:paraId="0E6E6834" w14:textId="77777777" w:rsidR="00F9259C" w:rsidRPr="003B06FB" w:rsidRDefault="00F9259C" w:rsidP="006B3560">
      <w:pPr>
        <w:pStyle w:val="ListParagraph"/>
        <w:numPr>
          <w:ilvl w:val="3"/>
          <w:numId w:val="10"/>
        </w:numPr>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Relationship to Bidder;</w:t>
      </w:r>
    </w:p>
    <w:p w14:paraId="3CA03B81" w14:textId="77777777" w:rsidR="00F9259C" w:rsidRPr="003B06FB" w:rsidRDefault="00F9259C" w:rsidP="006B3560">
      <w:pPr>
        <w:pStyle w:val="ListParagraph"/>
        <w:numPr>
          <w:ilvl w:val="3"/>
          <w:numId w:val="10"/>
        </w:numPr>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Clients for which the two entities have worked together; and</w:t>
      </w:r>
    </w:p>
    <w:p w14:paraId="6A178892" w14:textId="1DE256FE" w:rsidR="00F9259C" w:rsidRPr="003B06FB" w:rsidRDefault="00F9259C" w:rsidP="006B3560">
      <w:pPr>
        <w:pStyle w:val="ListParagraph"/>
        <w:numPr>
          <w:ilvl w:val="3"/>
          <w:numId w:val="10"/>
        </w:numPr>
        <w:ind w:left="3240"/>
        <w:jc w:val="both"/>
        <w:rPr>
          <w:rFonts w:ascii="Times New Roman" w:hAnsi="Times New Roman" w:cs="Times New Roman"/>
          <w:b w:val="0"/>
          <w:sz w:val="22"/>
          <w:szCs w:val="22"/>
        </w:rPr>
      </w:pPr>
      <w:r w:rsidRPr="003B06FB">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0F2FFE28" w14:textId="77777777" w:rsidR="004D0E94" w:rsidRDefault="004D0E94" w:rsidP="004D0E94">
      <w:pPr>
        <w:pStyle w:val="ListParagraph"/>
        <w:ind w:left="3240"/>
        <w:jc w:val="both"/>
        <w:rPr>
          <w:rFonts w:ascii="Times New Roman" w:hAnsi="Times New Roman" w:cs="Times New Roman"/>
          <w:b w:val="0"/>
          <w:color w:val="FF0000"/>
          <w:sz w:val="22"/>
          <w:szCs w:val="22"/>
        </w:rPr>
      </w:pPr>
    </w:p>
    <w:p w14:paraId="6ABC4FE8" w14:textId="77777777" w:rsidR="00F9259C" w:rsidRPr="00AD076D"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08A65BD0"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704F4A4B"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iii</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proofErr w:type="gramStart"/>
      <w:r>
        <w:rPr>
          <w:rFonts w:ascii="Times New Roman" w:hAnsi="Times New Roman" w:cs="Times New Roman"/>
          <w:b/>
        </w:rPr>
        <w:t>i</w:t>
      </w:r>
      <w:r w:rsidR="008A4ABB">
        <w:rPr>
          <w:rFonts w:ascii="Times New Roman" w:hAnsi="Times New Roman" w:cs="Times New Roman"/>
          <w:b/>
        </w:rPr>
        <w:t>v</w:t>
      </w:r>
      <w:proofErr w:type="spellEnd"/>
      <w:proofErr w:type="gram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2BA8F05" w:rsidR="00067EFD" w:rsidRDefault="0029381F" w:rsidP="00013740">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B92EB3">
        <w:rPr>
          <w:rFonts w:ascii="Times New Roman" w:hAnsi="Times New Roman" w:cs="Times New Roman"/>
        </w:rPr>
        <w:t xml:space="preserve">or conditions provided by the State </w:t>
      </w:r>
      <w:r w:rsidR="00B77C22">
        <w:rPr>
          <w:rFonts w:ascii="Times New Roman" w:hAnsi="Times New Roman" w:cs="Times New Roman"/>
        </w:rPr>
        <w:t xml:space="preserve"> </w:t>
      </w:r>
      <w:bookmarkEnd w:id="13"/>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proofErr w:type="gramStart"/>
      <w:r w:rsidRPr="0029381F">
        <w:rPr>
          <w:rFonts w:ascii="Times New Roman" w:hAnsi="Times New Roman" w:cs="Times New Roman"/>
          <w:b/>
        </w:rPr>
        <w:lastRenderedPageBreak/>
        <w:t>ii</w:t>
      </w:r>
      <w:proofErr w:type="gramEnd"/>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53C73CE5"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bookmarkStart w:id="14" w:name="_Hlk36723238"/>
      <w:r w:rsidR="00B92EB3">
        <w:rPr>
          <w:rFonts w:ascii="Times New Roman" w:hAnsi="Times New Roman" w:cs="Times New Roman"/>
          <w:b w:val="0"/>
          <w:color w:val="auto"/>
          <w:sz w:val="22"/>
          <w:szCs w:val="22"/>
        </w:rPr>
        <w:t>provided by the State</w:t>
      </w:r>
      <w:r w:rsidR="009B5B54" w:rsidRPr="00BC76EA">
        <w:rPr>
          <w:rFonts w:ascii="Times New Roman" w:hAnsi="Times New Roman" w:cs="Times New Roman"/>
          <w:b w:val="0"/>
          <w:color w:val="auto"/>
          <w:sz w:val="22"/>
          <w:szCs w:val="22"/>
        </w:rPr>
        <w:t xml:space="preserve"> </w:t>
      </w:r>
      <w:bookmarkEnd w:id="14"/>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3BC3D73B" w:rsidR="009A3F88" w:rsidRPr="009D16F8" w:rsidRDefault="0029381F" w:rsidP="0029381F">
      <w:pPr>
        <w:ind w:left="3600" w:hanging="720"/>
        <w:jc w:val="both"/>
        <w:rPr>
          <w:rFonts w:ascii="Times New Roman" w:hAnsi="Times New Roman" w:cs="Times New Roman"/>
          <w:b/>
        </w:rPr>
      </w:pPr>
      <w:proofErr w:type="spellStart"/>
      <w:proofErr w:type="gramStart"/>
      <w:r w:rsidRPr="0029381F">
        <w:rPr>
          <w:rFonts w:ascii="Times New Roman" w:hAnsi="Times New Roman" w:cs="Times New Roman"/>
          <w:b/>
        </w:rPr>
        <w:t>iv</w:t>
      </w:r>
      <w:proofErr w:type="spellEnd"/>
      <w:proofErr w:type="gram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w:t>
      </w:r>
      <w:r w:rsidR="00B92EB3">
        <w:rPr>
          <w:rFonts w:ascii="Times New Roman" w:hAnsi="Times New Roman" w:cs="Times New Roman"/>
          <w:b/>
        </w:rPr>
        <w:t>ANY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660E9029"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73E2337C"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8524A0">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r w:rsidR="003B06FB">
        <w:fldChar w:fldCharType="begin"/>
      </w:r>
      <w:r w:rsidR="003B06FB">
        <w:instrText xml:space="preserve"> HYPERLINK "https://omes.ok.gov/sites/g/files/gmc316/f/SecurityCertification-R_0.xlsx" \t "_blank" </w:instrText>
      </w:r>
      <w:r w:rsidR="003B06FB">
        <w:fldChar w:fldCharType="separate"/>
      </w:r>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r w:rsidR="003B06FB">
        <w:rPr>
          <w:rFonts w:ascii="Times New Roman" w:eastAsiaTheme="minorHAnsi" w:hAnsi="Times New Roman" w:cs="Times New Roman"/>
          <w:b w:val="0"/>
          <w:bCs w:val="0"/>
          <w:color w:val="0000FF"/>
          <w:sz w:val="22"/>
          <w:szCs w:val="22"/>
          <w:u w:val="single"/>
          <w:bdr w:val="none" w:sz="0" w:space="0" w:color="auto" w:frame="1"/>
        </w:rPr>
        <w:fldChar w:fldCharType="end"/>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00B02210" w:rsidR="00067EFD"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00177790" w14:textId="77777777" w:rsidR="004D0E94" w:rsidRPr="005573A0" w:rsidRDefault="004D0E94" w:rsidP="002A55BC">
      <w:pPr>
        <w:ind w:left="2880"/>
        <w:jc w:val="both"/>
        <w:rPr>
          <w:rFonts w:ascii="Times New Roman" w:hAnsi="Times New Roman" w:cs="Times New Roman"/>
        </w:rPr>
      </w:pP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58080E9F"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6"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t>
      </w:r>
      <w:r w:rsidRPr="00934669">
        <w:rPr>
          <w:rFonts w:ascii="Times New Roman" w:hAnsi="Times New Roman" w:cs="Times New Roman"/>
          <w:color w:val="auto"/>
          <w:sz w:val="22"/>
          <w:szCs w:val="22"/>
        </w:rPr>
        <w:lastRenderedPageBreak/>
        <w:t xml:space="preserve">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6B618BA5" w14:textId="1BBE7247" w:rsidR="002F7833" w:rsidRPr="002F7833" w:rsidRDefault="004338E5" w:rsidP="002F7833">
      <w:pPr>
        <w:pStyle w:val="ListParagraph"/>
        <w:numPr>
          <w:ilvl w:val="1"/>
          <w:numId w:val="10"/>
        </w:numPr>
        <w:jc w:val="both"/>
        <w:rPr>
          <w:rFonts w:ascii="Times New Roman" w:hAnsi="Times New Roman" w:cs="Times New Roman"/>
          <w:bCs/>
          <w:sz w:val="22"/>
          <w:szCs w:val="22"/>
        </w:rPr>
      </w:pPr>
      <w:bookmarkStart w:id="17" w:name="_Hlk35866119"/>
      <w:r w:rsidRPr="002F7833">
        <w:rPr>
          <w:rFonts w:ascii="Times New Roman" w:hAnsi="Times New Roman" w:cs="Times New Roman"/>
          <w:bCs/>
          <w:sz w:val="22"/>
          <w:szCs w:val="22"/>
        </w:rPr>
        <w:t>Due to the COVID 19 outbreak, a</w:t>
      </w:r>
      <w:r w:rsidR="003F5C5B" w:rsidRPr="002F7833">
        <w:rPr>
          <w:rFonts w:ascii="Times New Roman" w:hAnsi="Times New Roman" w:cs="Times New Roman"/>
          <w:bCs/>
          <w:sz w:val="22"/>
          <w:szCs w:val="22"/>
        </w:rPr>
        <w:t xml:space="preserve"> Bid shall be submitted </w:t>
      </w:r>
      <w:r w:rsidRPr="002F7833">
        <w:rPr>
          <w:rFonts w:ascii="Times New Roman" w:hAnsi="Times New Roman" w:cs="Times New Roman"/>
          <w:bCs/>
          <w:sz w:val="22"/>
          <w:szCs w:val="22"/>
        </w:rPr>
        <w:t>via email to</w:t>
      </w:r>
      <w:r w:rsidR="005D112C" w:rsidRPr="002F7833">
        <w:rPr>
          <w:rFonts w:ascii="Times New Roman" w:hAnsi="Times New Roman" w:cs="Times New Roman"/>
          <w:bCs/>
          <w:sz w:val="22"/>
          <w:szCs w:val="22"/>
        </w:rPr>
        <w:t xml:space="preserve"> </w:t>
      </w:r>
      <w:hyperlink r:id="rId9" w:history="1">
        <w:r w:rsidR="005D112C" w:rsidRPr="002F7833">
          <w:rPr>
            <w:rStyle w:val="Hyperlink"/>
            <w:rFonts w:ascii="Times New Roman" w:hAnsi="Times New Roman" w:cs="Times New Roman"/>
            <w:bCs/>
            <w:sz w:val="22"/>
            <w:szCs w:val="22"/>
          </w:rPr>
          <w:t>OMESCPeBID@omes.ok.gov</w:t>
        </w:r>
      </w:hyperlink>
      <w:r w:rsidR="005D112C" w:rsidRPr="002F7833">
        <w:rPr>
          <w:rFonts w:ascii="Times New Roman" w:hAnsi="Times New Roman" w:cs="Times New Roman"/>
          <w:bCs/>
          <w:sz w:val="22"/>
          <w:szCs w:val="22"/>
        </w:rPr>
        <w:t xml:space="preserve">. </w:t>
      </w:r>
      <w:r w:rsidRPr="002F7833">
        <w:rPr>
          <w:rFonts w:ascii="Times New Roman" w:hAnsi="Times New Roman" w:cs="Times New Roman"/>
          <w:bCs/>
          <w:sz w:val="22"/>
          <w:szCs w:val="22"/>
        </w:rPr>
        <w:t>In person, commercial carrier or facsimile submittals shall not be accepted.  The email Bid shall contain the Solicitation Number, Bid Response Due Date and Time in the subject line of the email.</w:t>
      </w:r>
      <w:r w:rsidR="002F7833" w:rsidRPr="002F7833">
        <w:rPr>
          <w:rFonts w:ascii="Times New Roman" w:hAnsi="Times New Roman" w:cs="Times New Roman"/>
          <w:bCs/>
          <w:sz w:val="22"/>
          <w:szCs w:val="22"/>
        </w:rPr>
        <w:t xml:space="preserve"> The State is not responsible for incorrect link information or inability to access a submitted Bid.</w:t>
      </w:r>
    </w:p>
    <w:p w14:paraId="76868B65" w14:textId="77777777" w:rsidR="00323E59" w:rsidRPr="00323E59" w:rsidRDefault="00323E59" w:rsidP="00323E59">
      <w:pPr>
        <w:pStyle w:val="ListParagraph"/>
        <w:spacing w:line="276" w:lineRule="auto"/>
        <w:ind w:left="2160"/>
      </w:pPr>
    </w:p>
    <w:p w14:paraId="01B3FAE9" w14:textId="0B536A0E" w:rsidR="003F5C5B" w:rsidRPr="00BC76EA" w:rsidRDefault="004338E5"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Due to the COVID 19 outbreak, this subsection is intentionally omitted.</w:t>
      </w:r>
    </w:p>
    <w:p w14:paraId="70AD6F25" w14:textId="53C656A8" w:rsidR="003F5C5B" w:rsidRPr="004338E5" w:rsidRDefault="004338E5" w:rsidP="004334D0">
      <w:pPr>
        <w:pStyle w:val="ListParagraph"/>
        <w:numPr>
          <w:ilvl w:val="1"/>
          <w:numId w:val="10"/>
        </w:numPr>
        <w:spacing w:after="120"/>
        <w:jc w:val="both"/>
        <w:rPr>
          <w:rFonts w:ascii="Times New Roman" w:hAnsi="Times New Roman" w:cs="Times New Roman"/>
          <w:b w:val="0"/>
          <w:sz w:val="22"/>
          <w:szCs w:val="22"/>
        </w:rPr>
      </w:pPr>
      <w:r w:rsidRPr="004338E5">
        <w:rPr>
          <w:rFonts w:ascii="Times New Roman" w:eastAsiaTheme="majorEastAsia" w:hAnsi="Times New Roman" w:cs="Times New Roman"/>
          <w:b w:val="0"/>
          <w:bCs/>
          <w:sz w:val="22"/>
          <w:szCs w:val="22"/>
        </w:rPr>
        <w:t>Due to the COVID 19 outbreak, this subsection is intentionally omitted.</w:t>
      </w:r>
      <w:r w:rsidR="003F5C5B" w:rsidRPr="004338E5">
        <w:rPr>
          <w:rFonts w:ascii="Times New Roman" w:hAnsi="Times New Roman" w:cs="Times New Roman"/>
          <w:b w:val="0"/>
          <w:sz w:val="22"/>
          <w:szCs w:val="22"/>
        </w:rPr>
        <w:t xml:space="preserve"> </w:t>
      </w:r>
    </w:p>
    <w:bookmarkEnd w:id="17"/>
    <w:p w14:paraId="488DC89E" w14:textId="272BA2B0"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8524A0">
        <w:rPr>
          <w:rFonts w:ascii="Times New Roman" w:hAnsi="Times New Roman" w:cs="Times New Roman"/>
          <w:b w:val="0"/>
          <w:color w:val="auto"/>
          <w:sz w:val="22"/>
          <w:szCs w:val="22"/>
        </w:rPr>
        <w:t xml:space="preserve">a document provided by the State in connection with the Solicitation </w:t>
      </w:r>
      <w:bookmarkEnd w:id="18"/>
      <w:r w:rsidRPr="00BC76EA">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0A41CF">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280AA6F4"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455C63">
        <w:rPr>
          <w:rFonts w:ascii="Times New Roman" w:hAnsi="Times New Roman" w:cs="Times New Roman"/>
          <w:b w:val="0"/>
          <w:color w:val="auto"/>
          <w:sz w:val="22"/>
          <w:szCs w:val="22"/>
        </w:rPr>
        <w:t xml:space="preserve">provided by the State </w:t>
      </w:r>
      <w:r w:rsidR="00463232" w:rsidRPr="001F107C">
        <w:rPr>
          <w:rFonts w:ascii="Times New Roman" w:hAnsi="Times New Roman" w:cs="Times New Roman"/>
          <w:b w:val="0"/>
          <w:color w:val="auto"/>
          <w:sz w:val="22"/>
          <w:szCs w:val="22"/>
        </w:rPr>
        <w:t>are estimates and are not guaranteed to be purchased.</w:t>
      </w:r>
    </w:p>
    <w:p w14:paraId="3F4809DE" w14:textId="0CB35416"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w:t>
      </w:r>
      <w:r w:rsidR="00455C63">
        <w:rPr>
          <w:rFonts w:ascii="Times New Roman" w:hAnsi="Times New Roman" w:cs="Times New Roman"/>
          <w:b w:val="0"/>
          <w:color w:val="auto"/>
          <w:sz w:val="22"/>
          <w:szCs w:val="22"/>
        </w:rPr>
        <w:t>specified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1D520D1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 xml:space="preserve">the </w:t>
      </w:r>
      <w:r w:rsidR="008524A0">
        <w:rPr>
          <w:rFonts w:ascii="Times New Roman" w:hAnsi="Times New Roman" w:cs="Times New Roman"/>
          <w:b w:val="0"/>
          <w:color w:val="auto"/>
          <w:sz w:val="22"/>
          <w:szCs w:val="22"/>
        </w:rPr>
        <w:t>Bid.</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306DD2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5A126457"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683BF38F"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EF3AB2" w:rsidRPr="00EF3AB2">
        <w:t xml:space="preserve"> </w:t>
      </w:r>
      <w:r w:rsidR="00EF3AB2" w:rsidRPr="00EF3AB2">
        <w:rPr>
          <w:rFonts w:ascii="Times New Roman" w:hAnsi="Times New Roman" w:cs="Times New Roman"/>
          <w:b w:val="0"/>
          <w:color w:val="auto"/>
          <w:sz w:val="22"/>
          <w:szCs w:val="22"/>
        </w:rPr>
        <w:t>except that the request shall be emailed to the email address listed in Section 9 above, due to the COVID 19 outbreak</w:t>
      </w:r>
      <w:r>
        <w:rPr>
          <w:rFonts w:ascii="Times New Roman" w:hAnsi="Times New Roman" w:cs="Times New Roman"/>
          <w:b w:val="0"/>
          <w:color w:val="auto"/>
          <w:sz w:val="22"/>
          <w:szCs w:val="22"/>
        </w:rPr>
        <w:t xml:space="preserve">. </w:t>
      </w:r>
    </w:p>
    <w:p w14:paraId="7B724177" w14:textId="7A385788"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 xml:space="preserve">MUST APPEAR </w:t>
      </w:r>
      <w:r w:rsidR="00EF3AB2">
        <w:rPr>
          <w:rFonts w:ascii="Times New Roman" w:hAnsi="Times New Roman" w:cs="Times New Roman"/>
          <w:color w:val="auto"/>
          <w:sz w:val="22"/>
          <w:szCs w:val="22"/>
        </w:rPr>
        <w:t>IN THE SUBJECT LINE OF THE EMAIL</w:t>
      </w:r>
      <w:r w:rsidR="003F1D73" w:rsidRPr="00004684">
        <w:rPr>
          <w:rFonts w:ascii="Times New Roman" w:hAnsi="Times New Roman" w:cs="Times New Roman"/>
          <w:color w:val="auto"/>
          <w:sz w:val="22"/>
          <w:szCs w:val="22"/>
        </w:rPr>
        <w:t>.</w:t>
      </w:r>
      <w:bookmarkStart w:id="19" w:name="_Toc474321210"/>
    </w:p>
    <w:p w14:paraId="076AD1C8" w14:textId="77777777" w:rsidR="00E016A0" w:rsidRPr="00BC7922" w:rsidRDefault="00C65341" w:rsidP="00E016A0">
      <w:pPr>
        <w:pStyle w:val="ListParagraph"/>
        <w:numPr>
          <w:ilvl w:val="1"/>
          <w:numId w:val="10"/>
        </w:numPr>
        <w:spacing w:line="276" w:lineRule="auto"/>
        <w:jc w:val="both"/>
        <w:rPr>
          <w:b w:val="0"/>
          <w:sz w:val="22"/>
          <w:szCs w:val="22"/>
        </w:rPr>
      </w:pPr>
      <w:r w:rsidRPr="00E016A0">
        <w:rPr>
          <w:rFonts w:ascii="Times New Roman" w:hAnsi="Times New Roman" w:cs="Times New Roman"/>
          <w:b w:val="0"/>
          <w:sz w:val="22"/>
          <w:szCs w:val="22"/>
        </w:rPr>
        <w:t>A</w:t>
      </w:r>
      <w:r w:rsidR="001413B7" w:rsidRPr="00E016A0">
        <w:rPr>
          <w:rFonts w:ascii="Times New Roman" w:hAnsi="Times New Roman" w:cs="Times New Roman"/>
          <w:b w:val="0"/>
          <w:sz w:val="22"/>
          <w:szCs w:val="22"/>
        </w:rPr>
        <w:t xml:space="preserve"> Bidder may submit one or more Alternate Bids.  </w:t>
      </w:r>
      <w:r w:rsidR="00E016A0" w:rsidRPr="00BC7922">
        <w:rPr>
          <w:rFonts w:ascii="Times New Roman" w:hAnsi="Times New Roman" w:cs="Times New Roman"/>
          <w:b w:val="0"/>
          <w:sz w:val="22"/>
          <w:szCs w:val="22"/>
        </w:rPr>
        <w:t xml:space="preserve">Any Alternate Bid submitted shall be a complete Bid and shall be clearly identified as an Alternate Bid </w:t>
      </w:r>
      <w:r w:rsidR="00E016A0">
        <w:rPr>
          <w:rFonts w:ascii="Times New Roman" w:hAnsi="Times New Roman" w:cs="Times New Roman"/>
          <w:b w:val="0"/>
          <w:sz w:val="22"/>
          <w:szCs w:val="22"/>
        </w:rPr>
        <w:t>in the subject line of the email.</w:t>
      </w:r>
      <w:r w:rsidR="00E016A0" w:rsidRPr="00BC7922">
        <w:rPr>
          <w:rFonts w:ascii="Times New Roman" w:hAnsi="Times New Roman" w:cs="Times New Roman"/>
          <w:b w:val="0"/>
          <w:sz w:val="22"/>
          <w:szCs w:val="22"/>
        </w:rPr>
        <w:t xml:space="preserve">  If more than one Alternate Bid is submitted, the identification </w:t>
      </w:r>
      <w:r w:rsidR="00E016A0">
        <w:rPr>
          <w:rFonts w:ascii="Times New Roman" w:hAnsi="Times New Roman" w:cs="Times New Roman"/>
          <w:b w:val="0"/>
          <w:sz w:val="22"/>
          <w:szCs w:val="22"/>
        </w:rPr>
        <w:t>in the email subject line</w:t>
      </w:r>
      <w:r w:rsidR="00E016A0" w:rsidRPr="00BC7922">
        <w:rPr>
          <w:rFonts w:ascii="Times New Roman" w:hAnsi="Times New Roman" w:cs="Times New Roman"/>
          <w:b w:val="0"/>
          <w:sz w:val="22"/>
          <w:szCs w:val="22"/>
        </w:rPr>
        <w:t xml:space="preserve"> shall refer to Alternate Bid 1, Alternate Bid 2, etc. </w:t>
      </w:r>
    </w:p>
    <w:p w14:paraId="1E4A4ADC" w14:textId="4E009542" w:rsidR="00BA73CF" w:rsidRPr="00E016A0" w:rsidRDefault="00BA73CF" w:rsidP="00E016A0">
      <w:pPr>
        <w:pStyle w:val="ListParagraph"/>
        <w:spacing w:line="276" w:lineRule="auto"/>
        <w:ind w:left="2160"/>
        <w:jc w:val="both"/>
        <w:rPr>
          <w:b w:val="0"/>
          <w:sz w:val="24"/>
          <w:szCs w:val="24"/>
        </w:rPr>
      </w:pPr>
    </w:p>
    <w:p w14:paraId="324F31BA" w14:textId="78E84C28"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36B68FD0"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402502" w:rsidRPr="00402502">
        <w:t xml:space="preserve"> </w:t>
      </w:r>
      <w:r w:rsidR="00402502" w:rsidRPr="00402502">
        <w:rPr>
          <w:rFonts w:ascii="Times New Roman" w:hAnsi="Times New Roman" w:cs="Times New Roman"/>
          <w:color w:val="auto"/>
          <w:sz w:val="22"/>
          <w:szCs w:val="22"/>
        </w:rPr>
        <w:t xml:space="preserve">unless the State Purchasing Director </w:t>
      </w:r>
      <w:bookmarkStart w:id="20" w:name="_Hlk38031928"/>
      <w:r w:rsidR="00402502" w:rsidRPr="00402502">
        <w:rPr>
          <w:rFonts w:ascii="Times New Roman" w:hAnsi="Times New Roman" w:cs="Times New Roman"/>
          <w:color w:val="auto"/>
          <w:sz w:val="22"/>
          <w:szCs w:val="22"/>
        </w:rPr>
        <w:t xml:space="preserve">has authorized acceptance of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 xml:space="preserve">ids due to a significant error or incident that occurred which affected the receipt of a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id</w:t>
      </w:r>
      <w:r w:rsidRPr="00513E2B">
        <w:rPr>
          <w:rFonts w:ascii="Times New Roman" w:hAnsi="Times New Roman" w:cs="Times New Roman"/>
          <w:b w:val="0"/>
          <w:color w:val="auto"/>
          <w:sz w:val="22"/>
          <w:szCs w:val="22"/>
        </w:rPr>
        <w:t>.</w:t>
      </w:r>
      <w:r w:rsidR="00402502">
        <w:rPr>
          <w:rStyle w:val="FootnoteReference"/>
          <w:rFonts w:ascii="Times New Roman" w:hAnsi="Times New Roman" w:cs="Times New Roman"/>
          <w:b w:val="0"/>
          <w:color w:val="auto"/>
          <w:sz w:val="22"/>
          <w:szCs w:val="22"/>
        </w:rPr>
        <w:footnoteReference w:id="8"/>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 xml:space="preserve">Failure to comply with these Bidder Instructions may result in the </w:t>
      </w:r>
      <w:r w:rsidR="00595116" w:rsidRPr="00513E2B">
        <w:rPr>
          <w:rFonts w:ascii="Times New Roman" w:hAnsi="Times New Roman" w:cs="Times New Roman"/>
          <w:b w:val="0"/>
          <w:color w:val="auto"/>
          <w:sz w:val="22"/>
          <w:szCs w:val="22"/>
        </w:rPr>
        <w:lastRenderedPageBreak/>
        <w:t>Bid being disqualified from evaluation</w:t>
      </w:r>
      <w:bookmarkStart w:id="21" w:name="_Hlk38031883"/>
      <w:r w:rsidR="00595116" w:rsidRPr="00513E2B">
        <w:rPr>
          <w:rFonts w:ascii="Times New Roman" w:hAnsi="Times New Roman" w:cs="Times New Roman"/>
          <w:b w:val="0"/>
          <w:color w:val="auto"/>
          <w:sz w:val="22"/>
          <w:szCs w:val="22"/>
        </w:rPr>
        <w:t xml:space="preserve">.  </w:t>
      </w:r>
      <w:r w:rsidRPr="00513E2B">
        <w:rPr>
          <w:rFonts w:ascii="Times New Roman" w:hAnsi="Times New Roman" w:cs="Times New Roman"/>
          <w:b w:val="0"/>
          <w:color w:val="auto"/>
          <w:sz w:val="22"/>
          <w:szCs w:val="22"/>
        </w:rPr>
        <w:t xml:space="preserve"> </w:t>
      </w:r>
      <w:r w:rsidR="00402502" w:rsidRPr="00402502">
        <w:rPr>
          <w:rFonts w:ascii="Times New Roman" w:hAnsi="Times New Roman" w:cs="Times New Roman"/>
          <w:b w:val="0"/>
          <w:color w:val="auto"/>
          <w:sz w:val="22"/>
          <w:szCs w:val="22"/>
        </w:rPr>
        <w:t xml:space="preserve">Unless opened for identification, </w:t>
      </w:r>
      <w:r w:rsidR="00402502">
        <w:rPr>
          <w:rFonts w:ascii="Times New Roman" w:hAnsi="Times New Roman" w:cs="Times New Roman"/>
          <w:b w:val="0"/>
          <w:color w:val="auto"/>
          <w:sz w:val="22"/>
          <w:szCs w:val="22"/>
        </w:rPr>
        <w:t>B</w:t>
      </w:r>
      <w:r w:rsidR="00402502" w:rsidRPr="00402502">
        <w:rPr>
          <w:rFonts w:ascii="Times New Roman" w:hAnsi="Times New Roman" w:cs="Times New Roman"/>
          <w:b w:val="0"/>
          <w:color w:val="auto"/>
          <w:sz w:val="22"/>
          <w:szCs w:val="22"/>
        </w:rPr>
        <w:t>ids received late will be returned unopened in a timely manner.</w:t>
      </w:r>
      <w:bookmarkEnd w:id="21"/>
    </w:p>
    <w:p w14:paraId="556B2982" w14:textId="30E24166"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174DF98A"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w:t>
      </w:r>
      <w:r w:rsidR="000E45DF">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are used, the specification being referred to is a mandatory specification.  Failure to meet any mandatory specification may cause rejection of a Bid.</w:t>
      </w:r>
    </w:p>
    <w:p w14:paraId="4C7AB831" w14:textId="429E02FF"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6F69F32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1E826CA0" w14:textId="48DE6011" w:rsidR="002E05D5" w:rsidRPr="00E03758" w:rsidRDefault="002E05D5" w:rsidP="003520FA">
      <w:pPr>
        <w:ind w:left="1440"/>
        <w:jc w:val="both"/>
      </w:pPr>
      <w:bookmarkStart w:id="23" w:name="_Toc386628790"/>
      <w:r w:rsidRPr="002E05D5">
        <w:rPr>
          <w:rFonts w:ascii="Times New Roman" w:eastAsiaTheme="majorEastAsia" w:hAnsi="Times New Roman" w:cs="Times New Roman"/>
          <w:bCs/>
        </w:rPr>
        <w:t xml:space="preserve">Due to the COVID 19 outbreak, there will be no physical Bid openings at this time. Public Bid openings will be conducted on a per request basis via </w:t>
      </w:r>
      <w:r w:rsidR="00C268B6">
        <w:rPr>
          <w:rFonts w:ascii="Times New Roman" w:eastAsiaTheme="majorEastAsia" w:hAnsi="Times New Roman" w:cs="Times New Roman"/>
          <w:bCs/>
        </w:rPr>
        <w:t>Teams</w:t>
      </w:r>
      <w:r w:rsidR="00332DFE" w:rsidRPr="00332DFE">
        <w:rPr>
          <w:rFonts w:ascii="Times New Roman" w:hAnsi="Times New Roman" w:cs="Times New Roman"/>
        </w:rPr>
        <w:t xml:space="preserve"> provided the Contracting Officer </w:t>
      </w:r>
      <w:r w:rsidR="00332DFE" w:rsidRPr="00332DFE">
        <w:rPr>
          <w:rFonts w:ascii="Times New Roman" w:eastAsiaTheme="majorEastAsia" w:hAnsi="Times New Roman" w:cs="Times New Roman"/>
          <w:bCs/>
        </w:rPr>
        <w:t>receives a written request no later than forty-eight (48) hours prior to the Bid Response Due Date and Time</w:t>
      </w:r>
      <w:r w:rsidRPr="002E05D5">
        <w:rPr>
          <w:rFonts w:ascii="Times New Roman" w:eastAsiaTheme="majorEastAsia" w:hAnsi="Times New Roman" w:cs="Times New Roman"/>
          <w:bCs/>
        </w:rPr>
        <w:t xml:space="preserve">. </w:t>
      </w:r>
      <w:proofErr w:type="gramStart"/>
      <w:r w:rsidR="00C268B6">
        <w:rPr>
          <w:rFonts w:ascii="Times New Roman" w:eastAsiaTheme="majorEastAsia" w:hAnsi="Times New Roman" w:cs="Times New Roman"/>
          <w:bCs/>
        </w:rPr>
        <w:t>Teams</w:t>
      </w:r>
      <w:proofErr w:type="gramEnd"/>
      <w:r w:rsidRPr="002E05D5">
        <w:rPr>
          <w:rFonts w:ascii="Times New Roman" w:eastAsiaTheme="majorEastAsia" w:hAnsi="Times New Roman" w:cs="Times New Roman"/>
          <w:bCs/>
        </w:rPr>
        <w:t xml:space="preserve"> </w:t>
      </w:r>
      <w:r w:rsidR="003520FA">
        <w:rPr>
          <w:rFonts w:ascii="Times New Roman" w:eastAsiaTheme="majorEastAsia" w:hAnsi="Times New Roman" w:cs="Times New Roman"/>
          <w:bCs/>
        </w:rPr>
        <w:t xml:space="preserve">information </w:t>
      </w:r>
      <w:r w:rsidRPr="002E05D5">
        <w:rPr>
          <w:rFonts w:ascii="Times New Roman" w:eastAsiaTheme="majorEastAsia" w:hAnsi="Times New Roman" w:cs="Times New Roman"/>
          <w:bCs/>
        </w:rPr>
        <w:t>will be provided to anyone requesting a public Bid Opening.</w:t>
      </w:r>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472587F"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44269F">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1E7A42DB"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08DB86FA"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45DC7CCC"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0E45DF">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24"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4CD4351B"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44C98"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30F56B9"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3B06FB">
        <w:rPr>
          <w:rFonts w:ascii="Times New Roman" w:hAnsi="Times New Roman" w:cs="Times New Roman"/>
          <w:b/>
          <w:color w:val="000000"/>
          <w:sz w:val="24"/>
          <w:szCs w:val="24"/>
        </w:rPr>
        <w:t>2200000011</w:t>
      </w:r>
      <w:bookmarkStart w:id="27" w:name="_GoBack"/>
      <w:bookmarkEnd w:id="27"/>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1"/>
      <w:headerReference w:type="first" r:id="rId12"/>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E7FE7" w16cid:durableId="223054D2"/>
  <w16cid:commentId w16cid:paraId="475E2203" w16cid:durableId="22484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F7C533"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B06FB">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06FB">
              <w:rPr>
                <w:b/>
                <w:noProof/>
              </w:rPr>
              <w:t>16</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3B06FB"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3B06FB">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5564E0DB" w14:textId="2932E609" w:rsidR="00402502" w:rsidRDefault="00402502">
      <w:pPr>
        <w:pStyle w:val="FootnoteText"/>
      </w:pPr>
      <w:r>
        <w:rPr>
          <w:rStyle w:val="FootnoteReference"/>
        </w:rPr>
        <w:footnoteRef/>
      </w:r>
      <w:r>
        <w:t xml:space="preserve"> OAC 260:115-3-11</w:t>
      </w:r>
    </w:p>
  </w:footnote>
  <w:footnote w:id="9">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3B06FB">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10D6CF6"/>
    <w:multiLevelType w:val="hybridMultilevel"/>
    <w:tmpl w:val="AF4EEA3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1AAA"/>
    <w:multiLevelType w:val="hybridMultilevel"/>
    <w:tmpl w:val="88D6009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B0A63"/>
    <w:multiLevelType w:val="hybridMultilevel"/>
    <w:tmpl w:val="316AF6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55B04"/>
    <w:multiLevelType w:val="hybridMultilevel"/>
    <w:tmpl w:val="C4C2D49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D27DB"/>
    <w:multiLevelType w:val="hybridMultilevel"/>
    <w:tmpl w:val="8426103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6F0317DE"/>
    <w:multiLevelType w:val="hybridMultilevel"/>
    <w:tmpl w:val="2CAAD876"/>
    <w:lvl w:ilvl="0" w:tplc="3508004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22"/>
  </w:num>
  <w:num w:numId="5">
    <w:abstractNumId w:val="9"/>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4"/>
  </w:num>
  <w:num w:numId="11">
    <w:abstractNumId w:val="19"/>
  </w:num>
  <w:num w:numId="12">
    <w:abstractNumId w:val="23"/>
  </w:num>
  <w:num w:numId="13">
    <w:abstractNumId w:val="5"/>
  </w:num>
  <w:num w:numId="14">
    <w:abstractNumId w:val="18"/>
  </w:num>
  <w:num w:numId="15">
    <w:abstractNumId w:val="24"/>
  </w:num>
  <w:num w:numId="16">
    <w:abstractNumId w:val="12"/>
  </w:num>
  <w:num w:numId="17">
    <w:abstractNumId w:val="3"/>
  </w:num>
  <w:num w:numId="18">
    <w:abstractNumId w:val="21"/>
  </w:num>
  <w:num w:numId="19">
    <w:abstractNumId w:val="10"/>
  </w:num>
  <w:num w:numId="20">
    <w:abstractNumId w:val="7"/>
  </w:num>
  <w:num w:numId="21">
    <w:abstractNumId w:val="11"/>
  </w:num>
  <w:num w:numId="22">
    <w:abstractNumId w:val="13"/>
  </w:num>
  <w:num w:numId="23">
    <w:abstractNumId w:val="15"/>
  </w:num>
  <w:num w:numId="24">
    <w:abstractNumId w:val="0"/>
  </w:num>
  <w:num w:numId="25">
    <w:abstractNumId w:val="6"/>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30E8C"/>
    <w:rsid w:val="00052529"/>
    <w:rsid w:val="000632BE"/>
    <w:rsid w:val="0006345A"/>
    <w:rsid w:val="00063769"/>
    <w:rsid w:val="000674DF"/>
    <w:rsid w:val="000679FD"/>
    <w:rsid w:val="00067EFD"/>
    <w:rsid w:val="0007206F"/>
    <w:rsid w:val="00077646"/>
    <w:rsid w:val="00080F35"/>
    <w:rsid w:val="00085047"/>
    <w:rsid w:val="000856BD"/>
    <w:rsid w:val="00091EE0"/>
    <w:rsid w:val="00095E55"/>
    <w:rsid w:val="00096D13"/>
    <w:rsid w:val="000A41CF"/>
    <w:rsid w:val="000B45B6"/>
    <w:rsid w:val="000B67EC"/>
    <w:rsid w:val="000C47ED"/>
    <w:rsid w:val="000C66FE"/>
    <w:rsid w:val="000C6EE7"/>
    <w:rsid w:val="000D2B6A"/>
    <w:rsid w:val="000D4A2A"/>
    <w:rsid w:val="000D59B8"/>
    <w:rsid w:val="000D5CC6"/>
    <w:rsid w:val="000E45DF"/>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0D42"/>
    <w:rsid w:val="001F107C"/>
    <w:rsid w:val="001F51F4"/>
    <w:rsid w:val="001F6D39"/>
    <w:rsid w:val="00200886"/>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2133"/>
    <w:rsid w:val="002C38C4"/>
    <w:rsid w:val="002D22B5"/>
    <w:rsid w:val="002D72A7"/>
    <w:rsid w:val="002D74E5"/>
    <w:rsid w:val="002E05D5"/>
    <w:rsid w:val="002F0FEF"/>
    <w:rsid w:val="002F7833"/>
    <w:rsid w:val="00301209"/>
    <w:rsid w:val="00301620"/>
    <w:rsid w:val="00305CFA"/>
    <w:rsid w:val="00320A9C"/>
    <w:rsid w:val="00322080"/>
    <w:rsid w:val="00322BB4"/>
    <w:rsid w:val="00323E59"/>
    <w:rsid w:val="00326B09"/>
    <w:rsid w:val="0033028A"/>
    <w:rsid w:val="00332DFE"/>
    <w:rsid w:val="0033452B"/>
    <w:rsid w:val="0034113D"/>
    <w:rsid w:val="00344E99"/>
    <w:rsid w:val="003462DB"/>
    <w:rsid w:val="003504F8"/>
    <w:rsid w:val="00350CEF"/>
    <w:rsid w:val="003520FA"/>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06FB"/>
    <w:rsid w:val="003B298C"/>
    <w:rsid w:val="003B2CC4"/>
    <w:rsid w:val="003B6C7B"/>
    <w:rsid w:val="003B7C22"/>
    <w:rsid w:val="003C5688"/>
    <w:rsid w:val="003C70EF"/>
    <w:rsid w:val="003D2F26"/>
    <w:rsid w:val="003D52F2"/>
    <w:rsid w:val="003E2A4F"/>
    <w:rsid w:val="003E3A73"/>
    <w:rsid w:val="003E49CD"/>
    <w:rsid w:val="003E79CC"/>
    <w:rsid w:val="003F1D73"/>
    <w:rsid w:val="003F47EA"/>
    <w:rsid w:val="003F523B"/>
    <w:rsid w:val="003F5C5B"/>
    <w:rsid w:val="00402502"/>
    <w:rsid w:val="004117B5"/>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0E94"/>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747A"/>
    <w:rsid w:val="005C7EE8"/>
    <w:rsid w:val="005D112C"/>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4E8F"/>
    <w:rsid w:val="00761D11"/>
    <w:rsid w:val="00767C62"/>
    <w:rsid w:val="00771276"/>
    <w:rsid w:val="0077242F"/>
    <w:rsid w:val="00773E6A"/>
    <w:rsid w:val="007809F2"/>
    <w:rsid w:val="007857D7"/>
    <w:rsid w:val="0078659E"/>
    <w:rsid w:val="00791032"/>
    <w:rsid w:val="007946D2"/>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56EE"/>
    <w:rsid w:val="008079EC"/>
    <w:rsid w:val="00814A2E"/>
    <w:rsid w:val="0081654D"/>
    <w:rsid w:val="00823522"/>
    <w:rsid w:val="00825A94"/>
    <w:rsid w:val="00827697"/>
    <w:rsid w:val="0083181E"/>
    <w:rsid w:val="008518B4"/>
    <w:rsid w:val="008524A0"/>
    <w:rsid w:val="00852D5C"/>
    <w:rsid w:val="008629AA"/>
    <w:rsid w:val="008716AF"/>
    <w:rsid w:val="00874D04"/>
    <w:rsid w:val="00876DDF"/>
    <w:rsid w:val="0087700A"/>
    <w:rsid w:val="00881DFD"/>
    <w:rsid w:val="00882637"/>
    <w:rsid w:val="00884644"/>
    <w:rsid w:val="00894953"/>
    <w:rsid w:val="008A4ABB"/>
    <w:rsid w:val="008A6317"/>
    <w:rsid w:val="008B31E6"/>
    <w:rsid w:val="008B4278"/>
    <w:rsid w:val="008C208C"/>
    <w:rsid w:val="008C38E5"/>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14D52"/>
    <w:rsid w:val="00A23D17"/>
    <w:rsid w:val="00A27650"/>
    <w:rsid w:val="00A3418A"/>
    <w:rsid w:val="00A36E41"/>
    <w:rsid w:val="00A37AE6"/>
    <w:rsid w:val="00A37DC8"/>
    <w:rsid w:val="00A41A5E"/>
    <w:rsid w:val="00A43E35"/>
    <w:rsid w:val="00A72D68"/>
    <w:rsid w:val="00A730AB"/>
    <w:rsid w:val="00A751E2"/>
    <w:rsid w:val="00A7752E"/>
    <w:rsid w:val="00A825F7"/>
    <w:rsid w:val="00A84095"/>
    <w:rsid w:val="00A901BA"/>
    <w:rsid w:val="00A91211"/>
    <w:rsid w:val="00AA1D46"/>
    <w:rsid w:val="00AA7058"/>
    <w:rsid w:val="00AB47B8"/>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68B6"/>
    <w:rsid w:val="00C30F03"/>
    <w:rsid w:val="00C329E3"/>
    <w:rsid w:val="00C35E6A"/>
    <w:rsid w:val="00C365E8"/>
    <w:rsid w:val="00C41651"/>
    <w:rsid w:val="00C44CA8"/>
    <w:rsid w:val="00C46ED0"/>
    <w:rsid w:val="00C51193"/>
    <w:rsid w:val="00C5372C"/>
    <w:rsid w:val="00C54106"/>
    <w:rsid w:val="00C56465"/>
    <w:rsid w:val="00C65341"/>
    <w:rsid w:val="00C67F8B"/>
    <w:rsid w:val="00C70CFD"/>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16A0"/>
    <w:rsid w:val="00E01C98"/>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57FF"/>
    <w:rsid w:val="00E67FDE"/>
    <w:rsid w:val="00E70E4A"/>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4CD5"/>
    <w:rsid w:val="00EE556C"/>
    <w:rsid w:val="00EF3347"/>
    <w:rsid w:val="00EF3AB2"/>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E3709"/>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5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forms/wiki-enrollment-it-procur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ervices/purchasing/vendor-registratio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465A-0406-4F80-9EA8-A1EE9C37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16</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Jacob Charries</cp:lastModifiedBy>
  <cp:revision>38</cp:revision>
  <cp:lastPrinted>2020-01-07T18:45:00Z</cp:lastPrinted>
  <dcterms:created xsi:type="dcterms:W3CDTF">2020-03-23T19:17:00Z</dcterms:created>
  <dcterms:modified xsi:type="dcterms:W3CDTF">2020-09-08T15:22:00Z</dcterms:modified>
</cp:coreProperties>
</file>