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3A3B8541" w:rsidR="0074799C" w:rsidRPr="00F37C1E" w:rsidRDefault="0074799C" w:rsidP="00CE0207">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5A067F">
              <w:rPr>
                <w:rFonts w:ascii="Times New Roman" w:hAnsi="Times New Roman" w:cs="Times New Roman"/>
              </w:rPr>
              <w:fldChar w:fldCharType="begin">
                <w:ffData>
                  <w:name w:val="Text1"/>
                  <w:enabled/>
                  <w:calcOnExit w:val="0"/>
                  <w:textInput>
                    <w:default w:val="1600000049"/>
                  </w:textInput>
                </w:ffData>
              </w:fldChar>
            </w:r>
            <w:bookmarkStart w:id="0" w:name="Text1"/>
            <w:r w:rsidR="005A067F">
              <w:rPr>
                <w:rFonts w:ascii="Times New Roman" w:hAnsi="Times New Roman" w:cs="Times New Roman"/>
              </w:rPr>
              <w:instrText xml:space="preserve"> FORMTEXT </w:instrText>
            </w:r>
            <w:r w:rsidR="005A067F">
              <w:rPr>
                <w:rFonts w:ascii="Times New Roman" w:hAnsi="Times New Roman" w:cs="Times New Roman"/>
              </w:rPr>
            </w:r>
            <w:r w:rsidR="005A067F">
              <w:rPr>
                <w:rFonts w:ascii="Times New Roman" w:hAnsi="Times New Roman" w:cs="Times New Roman"/>
              </w:rPr>
              <w:fldChar w:fldCharType="separate"/>
            </w:r>
            <w:r w:rsidR="005A067F">
              <w:rPr>
                <w:rFonts w:ascii="Times New Roman" w:hAnsi="Times New Roman" w:cs="Times New Roman"/>
                <w:noProof/>
              </w:rPr>
              <w:t>1600000049</w:t>
            </w:r>
            <w:r w:rsidR="005A067F">
              <w:rPr>
                <w:rFonts w:ascii="Times New Roman" w:hAnsi="Times New Roman" w:cs="Times New Roman"/>
              </w:rPr>
              <w:fldChar w:fldCharType="end"/>
            </w:r>
            <w:bookmarkEnd w:id="0"/>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CE0207">
              <w:rPr>
                <w:rFonts w:ascii="Times New Roman" w:hAnsi="Times New Roman" w:cs="Times New Roman"/>
              </w:rPr>
              <w:fldChar w:fldCharType="begin">
                <w:ffData>
                  <w:name w:val="Text2"/>
                  <w:enabled/>
                  <w:calcOnExit w:val="0"/>
                  <w:textInput>
                    <w:default w:val="20 Jan 2020"/>
                  </w:textInput>
                </w:ffData>
              </w:fldChar>
            </w:r>
            <w:bookmarkStart w:id="1" w:name="Text2"/>
            <w:r w:rsidR="00CE0207">
              <w:rPr>
                <w:rFonts w:ascii="Times New Roman" w:hAnsi="Times New Roman" w:cs="Times New Roman"/>
              </w:rPr>
              <w:instrText xml:space="preserve"> FORMTEXT </w:instrText>
            </w:r>
            <w:r w:rsidR="00CE0207">
              <w:rPr>
                <w:rFonts w:ascii="Times New Roman" w:hAnsi="Times New Roman" w:cs="Times New Roman"/>
              </w:rPr>
            </w:r>
            <w:r w:rsidR="00CE0207">
              <w:rPr>
                <w:rFonts w:ascii="Times New Roman" w:hAnsi="Times New Roman" w:cs="Times New Roman"/>
              </w:rPr>
              <w:fldChar w:fldCharType="separate"/>
            </w:r>
            <w:r w:rsidR="00CE0207">
              <w:rPr>
                <w:rFonts w:ascii="Times New Roman" w:hAnsi="Times New Roman" w:cs="Times New Roman"/>
                <w:noProof/>
              </w:rPr>
              <w:t>20 Jan 2020</w:t>
            </w:r>
            <w:r w:rsidR="00CE0207">
              <w:rPr>
                <w:rFonts w:ascii="Times New Roman" w:hAnsi="Times New Roman" w:cs="Times New Roman"/>
              </w:rPr>
              <w:fldChar w:fldCharType="end"/>
            </w:r>
            <w:bookmarkEnd w:id="1"/>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3ECFBC4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5A067F">
              <w:rPr>
                <w:rFonts w:ascii="Times New Roman" w:hAnsi="Times New Roman" w:cs="Times New Roman"/>
              </w:rPr>
              <w:fldChar w:fldCharType="begin">
                <w:ffData>
                  <w:name w:val="Text3"/>
                  <w:enabled/>
                  <w:calcOnExit w:val="0"/>
                  <w:textInput>
                    <w:default w:val="13 Feb. 2020 "/>
                  </w:textInput>
                </w:ffData>
              </w:fldChar>
            </w:r>
            <w:bookmarkStart w:id="2" w:name="Text3"/>
            <w:r w:rsidR="005A067F">
              <w:rPr>
                <w:rFonts w:ascii="Times New Roman" w:hAnsi="Times New Roman" w:cs="Times New Roman"/>
              </w:rPr>
              <w:instrText xml:space="preserve"> FORMTEXT </w:instrText>
            </w:r>
            <w:r w:rsidR="005A067F">
              <w:rPr>
                <w:rFonts w:ascii="Times New Roman" w:hAnsi="Times New Roman" w:cs="Times New Roman"/>
              </w:rPr>
            </w:r>
            <w:r w:rsidR="005A067F">
              <w:rPr>
                <w:rFonts w:ascii="Times New Roman" w:hAnsi="Times New Roman" w:cs="Times New Roman"/>
              </w:rPr>
              <w:fldChar w:fldCharType="separate"/>
            </w:r>
            <w:r w:rsidR="005A067F">
              <w:rPr>
                <w:rFonts w:ascii="Times New Roman" w:hAnsi="Times New Roman" w:cs="Times New Roman"/>
                <w:noProof/>
              </w:rPr>
              <w:t xml:space="preserve">13 Feb. 2020 </w:t>
            </w:r>
            <w:r w:rsidR="005A067F">
              <w:rPr>
                <w:rFonts w:ascii="Times New Roman" w:hAnsi="Times New Roman" w:cs="Times New Roman"/>
              </w:rPr>
              <w:fldChar w:fldCharType="end"/>
            </w:r>
            <w:bookmarkEnd w:id="2"/>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05C40A02" w:rsidR="00516D3C" w:rsidRPr="00F37C1E" w:rsidRDefault="00CE0207" w:rsidP="00CE0207">
            <w:pPr>
              <w:tabs>
                <w:tab w:val="center" w:pos="5287"/>
                <w:tab w:val="left" w:pos="8430"/>
              </w:tabs>
              <w:spacing w:line="259" w:lineRule="auto"/>
              <w:rPr>
                <w:rFonts w:ascii="Times New Roman" w:hAnsi="Times New Roman" w:cs="Times New Roman"/>
              </w:rPr>
            </w:pPr>
            <w:r>
              <w:rPr>
                <w:rFonts w:ascii="Times New Roman" w:hAnsi="Times New Roman" w:cs="Times New Roman"/>
              </w:rPr>
              <w:tab/>
            </w:r>
            <w:r w:rsidR="00516D3C" w:rsidRPr="00F37C1E">
              <w:rPr>
                <w:rFonts w:ascii="Times New Roman" w:hAnsi="Times New Roman" w:cs="Times New Roman"/>
              </w:rPr>
              <w:t xml:space="preserve">3:00 p.m. on </w:t>
            </w:r>
            <w:r w:rsidR="005A067F">
              <w:rPr>
                <w:rFonts w:ascii="Times New Roman" w:hAnsi="Times New Roman" w:cs="Times New Roman"/>
              </w:rPr>
              <w:fldChar w:fldCharType="begin">
                <w:ffData>
                  <w:name w:val=""/>
                  <w:enabled/>
                  <w:calcOnExit w:val="0"/>
                  <w:textInput>
                    <w:default w:val="30 Jan. 2020"/>
                  </w:textInput>
                </w:ffData>
              </w:fldChar>
            </w:r>
            <w:r w:rsidR="005A067F">
              <w:rPr>
                <w:rFonts w:ascii="Times New Roman" w:hAnsi="Times New Roman" w:cs="Times New Roman"/>
              </w:rPr>
              <w:instrText xml:space="preserve"> FORMTEXT </w:instrText>
            </w:r>
            <w:r w:rsidR="005A067F">
              <w:rPr>
                <w:rFonts w:ascii="Times New Roman" w:hAnsi="Times New Roman" w:cs="Times New Roman"/>
              </w:rPr>
            </w:r>
            <w:r w:rsidR="005A067F">
              <w:rPr>
                <w:rFonts w:ascii="Times New Roman" w:hAnsi="Times New Roman" w:cs="Times New Roman"/>
              </w:rPr>
              <w:fldChar w:fldCharType="separate"/>
            </w:r>
            <w:r w:rsidR="005A067F">
              <w:rPr>
                <w:rFonts w:ascii="Times New Roman" w:hAnsi="Times New Roman" w:cs="Times New Roman"/>
                <w:noProof/>
              </w:rPr>
              <w:t>30 Jan. 2020</w:t>
            </w:r>
            <w:r w:rsidR="005A067F">
              <w:rPr>
                <w:rFonts w:ascii="Times New Roman" w:hAnsi="Times New Roman" w:cs="Times New Roman"/>
              </w:rPr>
              <w:fldChar w:fldCharType="end"/>
            </w:r>
            <w:r>
              <w:rPr>
                <w:rFonts w:ascii="Times New Roman" w:hAnsi="Times New Roman" w:cs="Times New Roman"/>
              </w:rPr>
              <w:tab/>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744D3470" w:rsidR="00516D3C" w:rsidRPr="00F37C1E" w:rsidRDefault="00516D3C" w:rsidP="005A067F">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5A067F">
              <w:rPr>
                <w:rFonts w:ascii="Times New Roman" w:hAnsi="Times New Roman" w:cs="Times New Roman"/>
              </w:rPr>
              <w:fldChar w:fldCharType="begin">
                <w:ffData>
                  <w:name w:val=""/>
                  <w:enabled/>
                  <w:calcOnExit w:val="0"/>
                  <w:textInput>
                    <w:default w:val="6 Feb. 2020"/>
                  </w:textInput>
                </w:ffData>
              </w:fldChar>
            </w:r>
            <w:r w:rsidR="005A067F">
              <w:rPr>
                <w:rFonts w:ascii="Times New Roman" w:hAnsi="Times New Roman" w:cs="Times New Roman"/>
              </w:rPr>
              <w:instrText xml:space="preserve"> FORMTEXT </w:instrText>
            </w:r>
            <w:r w:rsidR="005A067F">
              <w:rPr>
                <w:rFonts w:ascii="Times New Roman" w:hAnsi="Times New Roman" w:cs="Times New Roman"/>
              </w:rPr>
            </w:r>
            <w:r w:rsidR="005A067F">
              <w:rPr>
                <w:rFonts w:ascii="Times New Roman" w:hAnsi="Times New Roman" w:cs="Times New Roman"/>
              </w:rPr>
              <w:fldChar w:fldCharType="separate"/>
            </w:r>
            <w:r w:rsidR="005A067F">
              <w:rPr>
                <w:rFonts w:ascii="Times New Roman" w:hAnsi="Times New Roman" w:cs="Times New Roman"/>
                <w:noProof/>
              </w:rPr>
              <w:t>6 Feb. 2020</w:t>
            </w:r>
            <w:r w:rsidR="005A067F">
              <w:rPr>
                <w:rFonts w:ascii="Times New Roman" w:hAnsi="Times New Roman" w:cs="Times New Roman"/>
              </w:rPr>
              <w:fldChar w:fldCharType="end"/>
            </w:r>
          </w:p>
        </w:tc>
      </w:tr>
      <w:tr w:rsidR="0033028A" w:rsidRPr="00BC76EA" w14:paraId="5B0B9E72" w14:textId="77777777" w:rsidTr="00D614C3">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352B5D0C" w:rsidR="0033028A" w:rsidRPr="005A067F" w:rsidRDefault="005A067F" w:rsidP="000A2D33">
                                  <w:pPr>
                                    <w:rPr>
                                      <w:b/>
                                    </w:rPr>
                                  </w:pPr>
                                  <w:r w:rsidRPr="005A067F">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352B5D0C" w:rsidR="0033028A" w:rsidRPr="005A067F" w:rsidRDefault="005A067F" w:rsidP="000A2D33">
                            <w:pPr>
                              <w:rPr>
                                <w:b/>
                              </w:rPr>
                            </w:pPr>
                            <w:r w:rsidRPr="005A067F">
                              <w:rPr>
                                <w:b/>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33028A" w:rsidRPr="000A2D33" w:rsidRDefault="0033028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33028A" w:rsidRPr="000A2D33" w:rsidRDefault="0033028A">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10AC2704" w:rsidR="0033028A" w:rsidRPr="00F37C1E" w:rsidRDefault="0033028A" w:rsidP="0033028A">
            <w:pPr>
              <w:tabs>
                <w:tab w:val="left" w:pos="2000"/>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005A067F">
              <w:rPr>
                <w:rFonts w:ascii="Times New Roman" w:hAnsi="Times New Roman" w:cs="Times New Roman"/>
                <w:b/>
              </w:rPr>
              <w:t>: Oklahoma Department of Commerce</w:t>
            </w:r>
            <w:r w:rsidR="00BD3435">
              <w:rPr>
                <w:rFonts w:ascii="Times New Roman" w:hAnsi="Times New Roman" w:cs="Times New Roman"/>
                <w:b/>
              </w:rPr>
              <w:t>, ODOC</w:t>
            </w:r>
            <w:r w:rsidR="005A067F">
              <w:rPr>
                <w:rFonts w:ascii="Times New Roman" w:hAnsi="Times New Roman" w:cs="Times New Roman"/>
                <w:b/>
              </w:rPr>
              <w:t>/16000</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1E4594">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414AF6">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5CB03BD5" w:rsidR="0093351E" w:rsidRPr="000A2D33" w:rsidRDefault="005A067F"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5CB03BD5" w:rsidR="0093351E" w:rsidRPr="000A2D33" w:rsidRDefault="005A067F"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93351E" w:rsidRDefault="0093351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93351E" w:rsidRDefault="0093351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93351E" w:rsidRDefault="0093351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93351E" w:rsidRDefault="0093351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93351E" w:rsidRPr="000A2D33" w:rsidRDefault="0093351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93351E" w:rsidRPr="000A2D33" w:rsidRDefault="0093351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370C2E79" w:rsidR="0093351E" w:rsidRPr="005A067F" w:rsidRDefault="005A067F"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370C2E79" w:rsidR="0093351E" w:rsidRPr="005A067F" w:rsidRDefault="005A067F" w:rsidP="0093351E">
                            <w:pPr>
                              <w:rPr>
                                <w:b/>
                              </w:rPr>
                            </w:pPr>
                            <w:r>
                              <w:rPr>
                                <w:b/>
                              </w:rP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Pr="00BD3435" w:rsidRDefault="0093351E" w:rsidP="0093351E">
            <w:pPr>
              <w:spacing w:line="259" w:lineRule="auto"/>
              <w:rPr>
                <w:rFonts w:ascii="Times New Roman" w:hAnsi="Times New Roman" w:cs="Times New Roman"/>
                <w:b/>
              </w:rPr>
            </w:pPr>
            <w:r w:rsidRPr="00BD3435">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414AF6">
              <w:trPr>
                <w:trHeight w:val="1421"/>
              </w:trPr>
              <w:tc>
                <w:tcPr>
                  <w:tcW w:w="3597" w:type="dxa"/>
                </w:tcPr>
                <w:p w14:paraId="442009CD" w14:textId="77777777" w:rsidR="0093351E" w:rsidRPr="00BD3435" w:rsidRDefault="0093351E" w:rsidP="0093351E">
                  <w:pPr>
                    <w:tabs>
                      <w:tab w:val="left" w:pos="1448"/>
                    </w:tabs>
                    <w:spacing w:line="259" w:lineRule="auto"/>
                    <w:rPr>
                      <w:rFonts w:ascii="Times New Roman" w:hAnsi="Times New Roman" w:cs="Times New Roman"/>
                      <w:b/>
                    </w:rPr>
                  </w:pPr>
                  <w:r w:rsidRPr="00BD3435">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sidRPr="00BD3435">
                    <w:rPr>
                      <w:rFonts w:ascii="Times New Roman" w:hAnsi="Times New Roman" w:cs="Times New Roman"/>
                      <w:b/>
                    </w:rPr>
                    <w:t xml:space="preserve">HIPAA   </w:t>
                  </w:r>
                </w:p>
                <w:p w14:paraId="1C24DCA3" w14:textId="77777777" w:rsidR="0093351E" w:rsidRPr="00BD3435" w:rsidRDefault="0093351E" w:rsidP="0093351E">
                  <w:pPr>
                    <w:tabs>
                      <w:tab w:val="left" w:pos="1448"/>
                    </w:tabs>
                    <w:spacing w:line="259" w:lineRule="auto"/>
                    <w:rPr>
                      <w:rFonts w:ascii="Times New Roman" w:hAnsi="Times New Roman" w:cs="Times New Roman"/>
                      <w:b/>
                    </w:rPr>
                  </w:pPr>
                  <w:r w:rsidRPr="00BD3435">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sidRPr="00BD3435">
                    <w:rPr>
                      <w:rFonts w:ascii="Times New Roman" w:hAnsi="Times New Roman" w:cs="Times New Roman"/>
                      <w:b/>
                    </w:rPr>
                    <w:t xml:space="preserve">FERPA   </w:t>
                  </w:r>
                </w:p>
                <w:p w14:paraId="4D31178E" w14:textId="77777777" w:rsidR="0093351E" w:rsidRPr="00BD3435" w:rsidRDefault="0093351E" w:rsidP="0093351E">
                  <w:pPr>
                    <w:tabs>
                      <w:tab w:val="left" w:pos="1448"/>
                    </w:tabs>
                    <w:spacing w:line="259" w:lineRule="auto"/>
                    <w:rPr>
                      <w:rFonts w:ascii="Times New Roman" w:hAnsi="Times New Roman" w:cs="Times New Roman"/>
                      <w:b/>
                    </w:rPr>
                  </w:pPr>
                  <w:r w:rsidRPr="00BD3435">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sidRPr="00BD3435">
                    <w:rPr>
                      <w:rFonts w:ascii="Times New Roman" w:hAnsi="Times New Roman" w:cs="Times New Roman"/>
                      <w:b/>
                    </w:rPr>
                    <w:t xml:space="preserve">1075        </w:t>
                  </w:r>
                </w:p>
              </w:tc>
              <w:tc>
                <w:tcPr>
                  <w:tcW w:w="3780" w:type="dxa"/>
                </w:tcPr>
                <w:p w14:paraId="6F618138" w14:textId="77777777" w:rsidR="0093351E" w:rsidRPr="00BD3435" w:rsidRDefault="0093351E" w:rsidP="0093351E">
                  <w:pPr>
                    <w:tabs>
                      <w:tab w:val="left" w:pos="1448"/>
                    </w:tabs>
                    <w:spacing w:line="259" w:lineRule="auto"/>
                    <w:rPr>
                      <w:rFonts w:ascii="Times New Roman" w:hAnsi="Times New Roman" w:cs="Times New Roman"/>
                      <w:b/>
                    </w:rPr>
                  </w:pPr>
                  <w:r w:rsidRPr="00BD3435">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sidRPr="00BD3435">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sidRPr="00BD3435">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sidRPr="00BD3435">
                    <w:rPr>
                      <w:rFonts w:ascii="Times New Roman" w:hAnsi="Times New Roman" w:cs="Times New Roman"/>
                      <w:b/>
                    </w:rPr>
                    <w:t>OTHER</w:t>
                  </w:r>
                  <w:r>
                    <w:rPr>
                      <w:rFonts w:ascii="Times New Roman" w:hAnsi="Times New Roman" w:cs="Times New Roman"/>
                      <w:b/>
                    </w:rPr>
                    <w:t xml:space="preserve">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3C0B27">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6EE27807" w14:textId="2DF1F79E" w:rsidR="0033028A" w:rsidRPr="00E36FEF" w:rsidRDefault="0033028A" w:rsidP="0033028A">
            <w:pPr>
              <w:spacing w:line="259" w:lineRule="auto"/>
              <w:ind w:left="720"/>
              <w:rPr>
                <w:rFonts w:ascii="Times New Roman" w:hAnsi="Times New Roman" w:cs="Times New Roman"/>
              </w:rPr>
            </w:pPr>
            <w:r w:rsidRPr="00E36FEF">
              <w:rPr>
                <w:rFonts w:ascii="Times New Roman" w:hAnsi="Times New Roman" w:cs="Times New Roman"/>
              </w:rPr>
              <w:t>Office of Management and Enterprise Services</w:t>
            </w:r>
          </w:p>
          <w:p w14:paraId="01239371" w14:textId="0BE8166F" w:rsidR="0033028A" w:rsidRPr="00E36FEF" w:rsidRDefault="0033028A" w:rsidP="0033028A">
            <w:pPr>
              <w:spacing w:line="259" w:lineRule="auto"/>
              <w:ind w:left="720"/>
              <w:rPr>
                <w:rFonts w:ascii="Times New Roman" w:hAnsi="Times New Roman" w:cs="Times New Roman"/>
              </w:rPr>
            </w:pPr>
            <w:r w:rsidRPr="00E36FEF">
              <w:rPr>
                <w:rFonts w:ascii="Times New Roman" w:hAnsi="Times New Roman" w:cs="Times New Roman"/>
              </w:rPr>
              <w:t xml:space="preserve">ATTN: </w:t>
            </w:r>
            <w:r w:rsidR="005A067F">
              <w:rPr>
                <w:rFonts w:ascii="Times New Roman" w:hAnsi="Times New Roman" w:cs="Times New Roman"/>
              </w:rPr>
              <w:fldChar w:fldCharType="begin">
                <w:ffData>
                  <w:name w:val="Text4"/>
                  <w:enabled/>
                  <w:calcOnExit w:val="0"/>
                  <w:textInput>
                    <w:default w:val="Cinnamon Alexander"/>
                  </w:textInput>
                </w:ffData>
              </w:fldChar>
            </w:r>
            <w:bookmarkStart w:id="3" w:name="Text4"/>
            <w:r w:rsidR="005A067F">
              <w:rPr>
                <w:rFonts w:ascii="Times New Roman" w:hAnsi="Times New Roman" w:cs="Times New Roman"/>
              </w:rPr>
              <w:instrText xml:space="preserve"> FORMTEXT </w:instrText>
            </w:r>
            <w:r w:rsidR="005A067F">
              <w:rPr>
                <w:rFonts w:ascii="Times New Roman" w:hAnsi="Times New Roman" w:cs="Times New Roman"/>
              </w:rPr>
            </w:r>
            <w:r w:rsidR="005A067F">
              <w:rPr>
                <w:rFonts w:ascii="Times New Roman" w:hAnsi="Times New Roman" w:cs="Times New Roman"/>
              </w:rPr>
              <w:fldChar w:fldCharType="separate"/>
            </w:r>
            <w:r w:rsidR="005A067F">
              <w:rPr>
                <w:rFonts w:ascii="Times New Roman" w:hAnsi="Times New Roman" w:cs="Times New Roman"/>
                <w:noProof/>
              </w:rPr>
              <w:t>Cinnamon Alexander</w:t>
            </w:r>
            <w:r w:rsidR="005A067F">
              <w:rPr>
                <w:rFonts w:ascii="Times New Roman" w:hAnsi="Times New Roman" w:cs="Times New Roman"/>
              </w:rPr>
              <w:fldChar w:fldCharType="end"/>
            </w:r>
            <w:bookmarkEnd w:id="3"/>
          </w:p>
          <w:p w14:paraId="4CDC02EF" w14:textId="77777777" w:rsidR="0033028A" w:rsidRPr="00E36FEF" w:rsidRDefault="0033028A" w:rsidP="0033028A">
            <w:pPr>
              <w:spacing w:line="259" w:lineRule="auto"/>
              <w:ind w:left="720"/>
              <w:rPr>
                <w:rFonts w:ascii="Times New Roman" w:hAnsi="Times New Roman" w:cs="Times New Roman"/>
              </w:rPr>
            </w:pPr>
            <w:r w:rsidRPr="00E36FEF">
              <w:rPr>
                <w:rFonts w:ascii="Times New Roman" w:hAnsi="Times New Roman" w:cs="Times New Roman"/>
              </w:rPr>
              <w:t>5005 N. Lincoln Blvd.</w:t>
            </w:r>
          </w:p>
          <w:p w14:paraId="2F695D19" w14:textId="03249843" w:rsidR="0033028A" w:rsidRPr="00F37C1E" w:rsidRDefault="0033028A" w:rsidP="0033028A">
            <w:pPr>
              <w:spacing w:line="259" w:lineRule="auto"/>
              <w:ind w:left="720"/>
              <w:rPr>
                <w:rFonts w:ascii="Times New Roman" w:hAnsi="Times New Roman" w:cs="Times New Roman"/>
              </w:rPr>
            </w:pPr>
            <w:r w:rsidRPr="00E36FEF">
              <w:rPr>
                <w:rFonts w:ascii="Times New Roman" w:hAnsi="Times New Roman" w:cs="Times New Roman"/>
              </w:rPr>
              <w:t>Oklahoma City, OK 73105</w:t>
            </w:r>
          </w:p>
          <w:p w14:paraId="0D00FAC5" w14:textId="77777777" w:rsidR="0033028A" w:rsidRPr="00F37C1E" w:rsidRDefault="0033028A" w:rsidP="0033028A">
            <w:pPr>
              <w:spacing w:line="259" w:lineRule="auto"/>
              <w:ind w:left="720"/>
              <w:rPr>
                <w:rFonts w:ascii="Times New Roman" w:hAnsi="Times New Roman" w:cs="Times New Roman"/>
              </w:rPr>
            </w:pP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2F68DA6E"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5A067F">
              <w:rPr>
                <w:rFonts w:ascii="Times New Roman" w:hAnsi="Times New Roman" w:cs="Times New Roman"/>
              </w:rPr>
              <w:fldChar w:fldCharType="begin">
                <w:ffData>
                  <w:name w:val="Text5"/>
                  <w:enabled/>
                  <w:calcOnExit w:val="0"/>
                  <w:textInput>
                    <w:default w:val="Cinnamon Alexander"/>
                  </w:textInput>
                </w:ffData>
              </w:fldChar>
            </w:r>
            <w:bookmarkStart w:id="4" w:name="Text5"/>
            <w:r w:rsidR="005A067F">
              <w:rPr>
                <w:rFonts w:ascii="Times New Roman" w:hAnsi="Times New Roman" w:cs="Times New Roman"/>
              </w:rPr>
              <w:instrText xml:space="preserve"> FORMTEXT </w:instrText>
            </w:r>
            <w:r w:rsidR="005A067F">
              <w:rPr>
                <w:rFonts w:ascii="Times New Roman" w:hAnsi="Times New Roman" w:cs="Times New Roman"/>
              </w:rPr>
            </w:r>
            <w:r w:rsidR="005A067F">
              <w:rPr>
                <w:rFonts w:ascii="Times New Roman" w:hAnsi="Times New Roman" w:cs="Times New Roman"/>
              </w:rPr>
              <w:fldChar w:fldCharType="separate"/>
            </w:r>
            <w:r w:rsidR="005A067F">
              <w:rPr>
                <w:rFonts w:ascii="Times New Roman" w:hAnsi="Times New Roman" w:cs="Times New Roman"/>
                <w:noProof/>
              </w:rPr>
              <w:t>Cinnamon Alexander</w:t>
            </w:r>
            <w:r w:rsidR="005A067F">
              <w:rPr>
                <w:rFonts w:ascii="Times New Roman" w:hAnsi="Times New Roman" w:cs="Times New Roman"/>
              </w:rPr>
              <w:fldChar w:fldCharType="end"/>
            </w:r>
            <w:bookmarkEnd w:id="4"/>
            <w:r w:rsidRPr="00F37C1E">
              <w:rPr>
                <w:rFonts w:ascii="Times New Roman" w:hAnsi="Times New Roman" w:cs="Times New Roman"/>
                <w:b/>
              </w:rPr>
              <w:tab/>
            </w:r>
          </w:p>
          <w:p w14:paraId="1175BA30" w14:textId="3B380B74"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5A067F">
              <w:rPr>
                <w:rFonts w:ascii="Times New Roman" w:hAnsi="Times New Roman" w:cs="Times New Roman"/>
              </w:rPr>
              <w:fldChar w:fldCharType="begin">
                <w:ffData>
                  <w:name w:val="Text6"/>
                  <w:enabled/>
                  <w:calcOnExit w:val="0"/>
                  <w:textInput>
                    <w:default w:val="cinnamon.alexander@omes.ok.gov (please do not add to an auto emailer)"/>
                  </w:textInput>
                </w:ffData>
              </w:fldChar>
            </w:r>
            <w:bookmarkStart w:id="5" w:name="Text6"/>
            <w:r w:rsidR="005A067F">
              <w:rPr>
                <w:rFonts w:ascii="Times New Roman" w:hAnsi="Times New Roman" w:cs="Times New Roman"/>
              </w:rPr>
              <w:instrText xml:space="preserve"> FORMTEXT </w:instrText>
            </w:r>
            <w:r w:rsidR="005A067F">
              <w:rPr>
                <w:rFonts w:ascii="Times New Roman" w:hAnsi="Times New Roman" w:cs="Times New Roman"/>
              </w:rPr>
            </w:r>
            <w:r w:rsidR="005A067F">
              <w:rPr>
                <w:rFonts w:ascii="Times New Roman" w:hAnsi="Times New Roman" w:cs="Times New Roman"/>
              </w:rPr>
              <w:fldChar w:fldCharType="separate"/>
            </w:r>
            <w:r w:rsidR="005A067F">
              <w:rPr>
                <w:rFonts w:ascii="Times New Roman" w:hAnsi="Times New Roman" w:cs="Times New Roman"/>
                <w:noProof/>
              </w:rPr>
              <w:t>cinnamon.alexander@omes.ok.gov (please do not add to an auto emailer)</w:t>
            </w:r>
            <w:r w:rsidR="005A067F">
              <w:rPr>
                <w:rFonts w:ascii="Times New Roman" w:hAnsi="Times New Roman" w:cs="Times New Roman"/>
              </w:rPr>
              <w:fldChar w:fldCharType="end"/>
            </w:r>
            <w:bookmarkEnd w:id="5"/>
          </w:p>
          <w:p w14:paraId="4B813AFD" w14:textId="2E37146C"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5A067F">
              <w:rPr>
                <w:rFonts w:ascii="Times New Roman" w:hAnsi="Times New Roman" w:cs="Times New Roman"/>
              </w:rPr>
              <w:fldChar w:fldCharType="begin">
                <w:ffData>
                  <w:name w:val=""/>
                  <w:enabled/>
                  <w:calcOnExit w:val="0"/>
                  <w:textInput>
                    <w:default w:val="+1.405.365.2581"/>
                  </w:textInput>
                </w:ffData>
              </w:fldChar>
            </w:r>
            <w:r w:rsidR="005A067F">
              <w:rPr>
                <w:rFonts w:ascii="Times New Roman" w:hAnsi="Times New Roman" w:cs="Times New Roman"/>
              </w:rPr>
              <w:instrText xml:space="preserve"> FORMTEXT </w:instrText>
            </w:r>
            <w:r w:rsidR="005A067F">
              <w:rPr>
                <w:rFonts w:ascii="Times New Roman" w:hAnsi="Times New Roman" w:cs="Times New Roman"/>
              </w:rPr>
            </w:r>
            <w:r w:rsidR="005A067F">
              <w:rPr>
                <w:rFonts w:ascii="Times New Roman" w:hAnsi="Times New Roman" w:cs="Times New Roman"/>
              </w:rPr>
              <w:fldChar w:fldCharType="separate"/>
            </w:r>
            <w:r w:rsidR="005A067F">
              <w:rPr>
                <w:rFonts w:ascii="Times New Roman" w:hAnsi="Times New Roman" w:cs="Times New Roman"/>
                <w:noProof/>
              </w:rPr>
              <w:t>+1.405.365.2581</w:t>
            </w:r>
            <w:r w:rsidR="005A067F">
              <w:rPr>
                <w:rFonts w:ascii="Times New Roman" w:hAnsi="Times New Roman" w:cs="Times New Roman"/>
              </w:rPr>
              <w:fldChar w:fldCharType="end"/>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930090A"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w:t>
      </w:r>
      <w:proofErr w:type="gramStart"/>
      <w:r w:rsidR="002438AC" w:rsidRPr="00D733DC">
        <w:rPr>
          <w:rFonts w:ascii="Times New Roman" w:hAnsi="Times New Roman" w:cs="Times New Roman"/>
          <w:b/>
        </w:rPr>
        <w:t>are urged</w:t>
      </w:r>
      <w:proofErr w:type="gramEnd"/>
      <w:r w:rsidR="002438AC" w:rsidRPr="00D733DC">
        <w:rPr>
          <w:rFonts w:ascii="Times New Roman" w:hAnsi="Times New Roman" w:cs="Times New Roman"/>
          <w:b/>
        </w:rPr>
        <w:t xml:space="preserve"> to read the Solicitation </w:t>
      </w:r>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6"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65A1EB93"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 xml:space="preserve">means a </w:t>
      </w:r>
      <w:proofErr w:type="gramStart"/>
      <w:r w:rsidRPr="00B327F9">
        <w:rPr>
          <w:rFonts w:ascii="Times New Roman" w:hAnsi="Times New Roman" w:cs="Times New Roman"/>
          <w:b w:val="0"/>
          <w:sz w:val="22"/>
          <w:szCs w:val="22"/>
        </w:rPr>
        <w:t>Bid which</w:t>
      </w:r>
      <w:proofErr w:type="gramEnd"/>
      <w:r w:rsidRPr="00B327F9">
        <w:rPr>
          <w:rFonts w:ascii="Times New Roman" w:hAnsi="Times New Roman" w:cs="Times New Roman"/>
          <w:b w:val="0"/>
          <w:sz w:val="22"/>
          <w:szCs w:val="22"/>
        </w:rPr>
        <w:t xml:space="preserve"> contains an intentional substantive variation to a basic provision, specification, term or condition of the Solicitation.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059DD0C"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means a written change, addition, correction or revision to the Solicitation</w:t>
      </w:r>
      <w:r w:rsidR="0090628E" w:rsidRPr="00B327F9">
        <w:rPr>
          <w:rFonts w:ascii="Times New Roman" w:hAnsi="Times New Roman" w:cs="Times New Roman"/>
          <w:b w:val="0"/>
          <w:sz w:val="22"/>
          <w:szCs w:val="22"/>
        </w:rPr>
        <w:t xml:space="preserve"> 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54E5B1F0"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 to the Solicitation.</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w:t>
      </w:r>
      <w:proofErr w:type="gramStart"/>
      <w:r w:rsidRPr="00B327F9">
        <w:rPr>
          <w:rFonts w:ascii="Times New Roman" w:hAnsi="Times New Roman" w:cs="Times New Roman"/>
          <w:b w:val="0"/>
          <w:sz w:val="22"/>
          <w:szCs w:val="22"/>
        </w:rPr>
        <w:t>shall</w:t>
      </w:r>
      <w:proofErr w:type="gramEnd"/>
      <w:r w:rsidRPr="00B327F9">
        <w:rPr>
          <w:rFonts w:ascii="Times New Roman" w:hAnsi="Times New Roman" w:cs="Times New Roman"/>
          <w:b w:val="0"/>
          <w:sz w:val="22"/>
          <w:szCs w:val="22"/>
        </w:rPr>
        <w:t xml:space="preserve">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6"/>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77777777"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resulting from the Solicitation;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0628E" w:rsidRPr="00BC76EA">
        <w:rPr>
          <w:rFonts w:ascii="Times New Roman" w:hAnsi="Times New Roman" w:cs="Times New Roman"/>
          <w:b w:val="0"/>
          <w:color w:val="auto"/>
          <w:sz w:val="22"/>
          <w:szCs w:val="22"/>
        </w:rPr>
        <w:t xml:space="preserve">Solicitation </w:t>
      </w:r>
      <w:r w:rsidR="00986784" w:rsidRPr="00BC76EA">
        <w:rPr>
          <w:rFonts w:ascii="Times New Roman" w:hAnsi="Times New Roman" w:cs="Times New Roman"/>
          <w:b w:val="0"/>
          <w:color w:val="auto"/>
          <w:sz w:val="22"/>
          <w:szCs w:val="22"/>
        </w:rPr>
        <w:t xml:space="preserve">requirements </w:t>
      </w:r>
      <w:proofErr w:type="gramStart"/>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w:t>
      </w:r>
      <w:proofErr w:type="gramEnd"/>
      <w:r w:rsidR="00986784" w:rsidRPr="00BC76EA">
        <w:rPr>
          <w:rFonts w:ascii="Times New Roman" w:hAnsi="Times New Roman" w:cs="Times New Roman"/>
          <w:b w:val="0"/>
          <w:color w:val="auto"/>
          <w:sz w:val="22"/>
          <w:szCs w:val="22"/>
        </w:rPr>
        <w:t xml:space="preserve">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any term or condition in the Solicitation </w:t>
      </w:r>
      <w:r w:rsidR="0090628E">
        <w:rPr>
          <w:rFonts w:ascii="Times New Roman" w:hAnsi="Times New Roman" w:cs="Times New Roman"/>
          <w:b w:val="0"/>
          <w:color w:val="auto"/>
          <w:sz w:val="22"/>
          <w:szCs w:val="22"/>
        </w:rPr>
        <w:t xml:space="preserve">or related documents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7" w:name="_Toc386628803"/>
    </w:p>
    <w:p w14:paraId="3C3A020A" w14:textId="77777777"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Concerning Solicitation </w:t>
      </w:r>
      <w:bookmarkEnd w:id="7"/>
    </w:p>
    <w:p w14:paraId="186D17BF" w14:textId="32D8F682"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Solicitation</w:t>
      </w:r>
      <w:r w:rsidR="001E4F24">
        <w:rPr>
          <w:rFonts w:ascii="Times New Roman" w:hAnsi="Times New Roman" w:cs="Times New Roman"/>
          <w:b w:val="0"/>
          <w:color w:val="auto"/>
          <w:sz w:val="22"/>
          <w:szCs w:val="22"/>
        </w:rPr>
        <w:t xml:space="preserve"> or a Bid</w:t>
      </w:r>
      <w:r w:rsidRPr="00BC76EA">
        <w:rPr>
          <w:rFonts w:ascii="Times New Roman" w:hAnsi="Times New Roman" w:cs="Times New Roman"/>
          <w:b w:val="0"/>
          <w:color w:val="auto"/>
          <w:sz w:val="22"/>
          <w:szCs w:val="22"/>
        </w:rPr>
        <w:t xml:space="preserve">.  Failure to comply with this requirement may result in the Bid </w:t>
      </w:r>
      <w:proofErr w:type="gramStart"/>
      <w:r w:rsidRPr="00BC76EA">
        <w:rPr>
          <w:rFonts w:ascii="Times New Roman" w:hAnsi="Times New Roman" w:cs="Times New Roman"/>
          <w:b w:val="0"/>
          <w:color w:val="auto"/>
          <w:sz w:val="22"/>
          <w:szCs w:val="22"/>
        </w:rPr>
        <w:t>being considered</w:t>
      </w:r>
      <w:proofErr w:type="gramEnd"/>
      <w:r w:rsidRPr="00BC76EA">
        <w:rPr>
          <w:rFonts w:ascii="Times New Roman" w:hAnsi="Times New Roman" w:cs="Times New Roman"/>
          <w:b w:val="0"/>
          <w:color w:val="auto"/>
          <w:sz w:val="22"/>
          <w:szCs w:val="22"/>
        </w:rPr>
        <w:t xml:space="preserve">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636807A8"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Questions should be concise, identify the 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7CCDBFA4" w14:textId="1DD604C9" w:rsidR="00C95879" w:rsidRPr="00BC76EA" w:rsidRDefault="00C927BF"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Bidder may submit general questions concerning the specifications of the Solicitation</w:t>
      </w:r>
      <w:r w:rsidR="008F3ACC">
        <w:rPr>
          <w:rFonts w:ascii="Times New Roman" w:hAnsi="Times New Roman" w:cs="Times New Roman"/>
          <w:b w:val="0"/>
          <w:color w:val="auto"/>
          <w:sz w:val="22"/>
          <w:szCs w:val="22"/>
        </w:rPr>
        <w:t xml:space="preserve"> </w:t>
      </w:r>
      <w:r w:rsidR="008F3ACC" w:rsidRPr="00F52E31">
        <w:rPr>
          <w:rFonts w:ascii="Times New Roman" w:hAnsi="Times New Roman" w:cs="Times New Roman"/>
          <w:b w:val="0"/>
          <w:color w:val="auto"/>
          <w:sz w:val="22"/>
          <w:szCs w:val="22"/>
        </w:rPr>
        <w:t>online</w:t>
      </w:r>
      <w:r w:rsidR="00CB1916">
        <w:rPr>
          <w:rFonts w:ascii="Times New Roman" w:hAnsi="Times New Roman" w:cs="Times New Roman"/>
          <w:b w:val="0"/>
          <w:color w:val="auto"/>
          <w:sz w:val="22"/>
          <w:szCs w:val="22"/>
        </w:rPr>
        <w:t xml:space="preserve"> at</w:t>
      </w:r>
      <w:r w:rsidR="008F3ACC" w:rsidRPr="00F52E31">
        <w:rPr>
          <w:rFonts w:ascii="Times New Roman" w:hAnsi="Times New Roman" w:cs="Times New Roman"/>
          <w:b w:val="0"/>
          <w:color w:val="auto"/>
          <w:sz w:val="22"/>
          <w:szCs w:val="22"/>
        </w:rPr>
        <w:t xml:space="preserve"> </w:t>
      </w:r>
      <w:r w:rsidR="00234838" w:rsidRPr="00F52E31">
        <w:rPr>
          <w:rFonts w:ascii="Times New Roman" w:hAnsi="Times New Roman" w:cs="Times New Roman"/>
          <w:b w:val="0"/>
          <w:color w:val="auto"/>
          <w:sz w:val="22"/>
          <w:szCs w:val="22"/>
        </w:rPr>
        <w:t>[</w:t>
      </w:r>
      <w:hyperlink r:id="rId8" w:history="1">
        <w:r w:rsidR="00F52E31" w:rsidRPr="00F52E31">
          <w:rPr>
            <w:rStyle w:val="Hyperlink"/>
            <w:rFonts w:ascii="Times New Roman" w:hAnsi="Times New Roman" w:cs="Times New Roman"/>
            <w:b w:val="0"/>
            <w:sz w:val="22"/>
            <w:szCs w:val="22"/>
          </w:rPr>
          <w:t>WIKI</w:t>
        </w:r>
      </w:hyperlink>
      <w:r w:rsidR="008F3ACC" w:rsidRPr="00F52E31">
        <w:rPr>
          <w:rFonts w:ascii="Times New Roman" w:hAnsi="Times New Roman" w:cs="Times New Roman"/>
          <w:b w:val="0"/>
          <w:color w:val="auto"/>
          <w:sz w:val="22"/>
          <w:szCs w:val="22"/>
        </w:rPr>
        <w:t>]</w:t>
      </w:r>
      <w:r w:rsidRPr="00F52E31">
        <w:rPr>
          <w:rFonts w:ascii="Times New Roman" w:hAnsi="Times New Roman" w:cs="Times New Roman"/>
          <w:b w:val="0"/>
          <w:color w:val="auto"/>
          <w:sz w:val="22"/>
          <w:szCs w:val="22"/>
        </w:rPr>
        <w:t>.</w:t>
      </w:r>
      <w:r w:rsidR="00085047">
        <w:rPr>
          <w:rStyle w:val="Hyperlink"/>
          <w:rFonts w:ascii="Times New Roman" w:hAnsi="Times New Roman" w:cs="Times New Roman"/>
          <w:b w:val="0"/>
          <w:color w:val="auto"/>
          <w:sz w:val="22"/>
          <w:szCs w:val="22"/>
          <w:u w:val="none"/>
        </w:rPr>
        <w:t xml:space="preserve">  </w:t>
      </w:r>
      <w:r w:rsidRPr="00BC76EA">
        <w:rPr>
          <w:rFonts w:ascii="Times New Roman" w:hAnsi="Times New Roman" w:cs="Times New Roman"/>
          <w:b w:val="0"/>
          <w:color w:val="auto"/>
          <w:sz w:val="22"/>
          <w:szCs w:val="22"/>
        </w:rPr>
        <w:t xml:space="preserve">Questions received via any other means </w:t>
      </w:r>
      <w:proofErr w:type="gramStart"/>
      <w:r w:rsidRPr="00BC76EA">
        <w:rPr>
          <w:rFonts w:ascii="Times New Roman" w:hAnsi="Times New Roman" w:cs="Times New Roman"/>
          <w:b w:val="0"/>
          <w:color w:val="auto"/>
          <w:sz w:val="22"/>
          <w:szCs w:val="22"/>
        </w:rPr>
        <w:t>will not be addressed</w:t>
      </w:r>
      <w:proofErr w:type="gramEnd"/>
      <w:r w:rsidRPr="00BC76EA">
        <w:rPr>
          <w:rFonts w:ascii="Times New Roman" w:hAnsi="Times New Roman" w:cs="Times New Roman"/>
          <w:b w:val="0"/>
          <w:color w:val="auto"/>
          <w:sz w:val="22"/>
          <w:szCs w:val="22"/>
        </w:rPr>
        <w:t xml:space="preserve">.  </w:t>
      </w:r>
    </w:p>
    <w:p w14:paraId="48593CFC" w14:textId="77777777" w:rsidR="0042703C" w:rsidRPr="0042703C" w:rsidRDefault="0042703C" w:rsidP="0042703C">
      <w:pPr>
        <w:pStyle w:val="ListParagraph"/>
        <w:ind w:left="2880"/>
        <w:rPr>
          <w:ins w:id="8" w:author="Robin Rives" w:date="2019-11-06T14:09:00Z"/>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9"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proofErr w:type="gramStart"/>
      <w:r w:rsidRPr="002D72A7">
        <w:rPr>
          <w:rFonts w:ascii="Times New Roman" w:hAnsi="Times New Roman" w:cs="Times New Roman"/>
          <w:b w:val="0"/>
          <w:color w:val="auto"/>
          <w:sz w:val="22"/>
          <w:szCs w:val="22"/>
        </w:rPr>
        <w:t>should be requested</w:t>
      </w:r>
      <w:proofErr w:type="gramEnd"/>
      <w:r w:rsidRPr="002D72A7">
        <w:rPr>
          <w:rFonts w:ascii="Times New Roman" w:hAnsi="Times New Roman" w:cs="Times New Roman"/>
          <w:b w:val="0"/>
          <w:color w:val="auto"/>
          <w:sz w:val="22"/>
          <w:szCs w:val="22"/>
        </w:rPr>
        <w:t xml:space="preserve">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9" w:name="_Toc386628802"/>
    </w:p>
    <w:p w14:paraId="35B4A426" w14:textId="77777777"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w:t>
      </w:r>
      <w:proofErr w:type="gramStart"/>
      <w:r w:rsidRPr="00BC76EA">
        <w:t>are made</w:t>
      </w:r>
      <w:proofErr w:type="gramEnd"/>
      <w:r w:rsidRPr="00BC76EA">
        <w:t xml:space="preserve"> because of such discussion, the Bidder(s) shall put such clarifications in writing. </w:t>
      </w:r>
      <w:r w:rsidR="00C04C92" w:rsidRPr="00BC76EA">
        <w:t xml:space="preserve">Bidder answers that are outside scope of the clarification questions </w:t>
      </w:r>
      <w:proofErr w:type="gramStart"/>
      <w:r w:rsidR="00C04C92" w:rsidRPr="00BC76EA">
        <w:t>shall be disregarded</w:t>
      </w:r>
      <w:proofErr w:type="gramEnd"/>
      <w:r w:rsidR="00C04C92" w:rsidRPr="00BC76EA">
        <w:t xml:space="preserve">.  </w:t>
      </w:r>
      <w:bookmarkStart w:id="10" w:name="_Hlk23870320"/>
      <w:r w:rsidR="00EC6283" w:rsidRPr="00F92196">
        <w:t xml:space="preserve">Oral explanations or instructions </w:t>
      </w:r>
      <w:r w:rsidR="00EC6283">
        <w:t xml:space="preserve">provided to a potential Bidder is not </w:t>
      </w:r>
      <w:r w:rsidR="00EC6283" w:rsidRPr="00F92196">
        <w:t>binding.</w:t>
      </w:r>
    </w:p>
    <w:bookmarkEnd w:id="10"/>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9"/>
    </w:p>
    <w:p w14:paraId="2405D776" w14:textId="53C62146"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Pr>
          <w:rFonts w:ascii="Times New Roman" w:eastAsia="Times New Roman" w:hAnsi="Times New Roman" w:cs="Times New Roman"/>
          <w:b w:val="0"/>
          <w:color w:val="auto"/>
          <w:sz w:val="22"/>
          <w:szCs w:val="22"/>
        </w:rPr>
        <w:t>S</w:t>
      </w:r>
      <w:r w:rsidR="00C927BF" w:rsidRPr="00BC76EA">
        <w:rPr>
          <w:rFonts w:ascii="Times New Roman" w:eastAsia="Times New Roman" w:hAnsi="Times New Roman" w:cs="Times New Roman"/>
          <w:b w:val="0"/>
          <w:color w:val="auto"/>
          <w:sz w:val="22"/>
          <w:szCs w:val="22"/>
        </w:rPr>
        <w:t>olicitation 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submit a request for administrative review, in writing, to the Contracting Officer.  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of technical or contractual requirements shall include the reason for the request, supported by information, and any proposed changes.  </w:t>
      </w:r>
    </w:p>
    <w:p w14:paraId="0F27A056" w14:textId="4E77809F"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proofErr w:type="gramStart"/>
      <w:r w:rsidRPr="00BC76EA">
        <w:rPr>
          <w:rFonts w:ascii="Times New Roman" w:eastAsia="Times New Roman" w:hAnsi="Times New Roman" w:cs="Times New Roman"/>
          <w:b w:val="0"/>
          <w:color w:val="auto"/>
          <w:sz w:val="22"/>
          <w:szCs w:val="22"/>
        </w:rPr>
        <w:t xml:space="preserve">If a Bidder fails to notify the </w:t>
      </w:r>
      <w:r w:rsidR="00E33523">
        <w:rPr>
          <w:rFonts w:ascii="Times New Roman" w:eastAsia="Times New Roman" w:hAnsi="Times New Roman" w:cs="Times New Roman"/>
          <w:b w:val="0"/>
          <w:color w:val="auto"/>
          <w:sz w:val="22"/>
          <w:szCs w:val="22"/>
        </w:rPr>
        <w:t xml:space="preserve">Contracting Officer </w:t>
      </w:r>
      <w:r w:rsidRPr="00BC76EA">
        <w:rPr>
          <w:rFonts w:ascii="Times New Roman" w:eastAsia="Times New Roman" w:hAnsi="Times New Roman" w:cs="Times New Roman"/>
          <w:b w:val="0"/>
          <w:color w:val="auto"/>
          <w:sz w:val="22"/>
          <w:szCs w:val="22"/>
        </w:rPr>
        <w:t xml:space="preserve">of an error, ambiguity, conflict, discrepancy, omission or other error in the Solicitation known to Bidder, or that reasonably should have been known by Bidder, the Bidder accepts the risk of submitting a Bid and, if awarded the Contract, </w:t>
      </w:r>
      <w:r w:rsidRPr="00BC76EA">
        <w:rPr>
          <w:rFonts w:ascii="Times New Roman" w:eastAsia="Times New Roman" w:hAnsi="Times New Roman" w:cs="Times New Roman"/>
          <w:b w:val="0"/>
          <w:color w:val="auto"/>
          <w:sz w:val="22"/>
          <w:szCs w:val="22"/>
        </w:rPr>
        <w:lastRenderedPageBreak/>
        <w:t>shall not be entitled to additional compensation, relief or time by reason of the error or its later correction.</w:t>
      </w:r>
      <w:proofErr w:type="gramEnd"/>
      <w:r w:rsidRPr="00BC76EA">
        <w:rPr>
          <w:rFonts w:ascii="Times New Roman" w:eastAsia="Times New Roman" w:hAnsi="Times New Roman" w:cs="Times New Roman"/>
          <w:b w:val="0"/>
          <w:color w:val="auto"/>
          <w:sz w:val="22"/>
          <w:szCs w:val="22"/>
        </w:rPr>
        <w:t xml:space="preserve">  </w:t>
      </w:r>
      <w:bookmarkStart w:id="11" w:name="_Toc386628798"/>
    </w:p>
    <w:p w14:paraId="7E3ECE3E"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Solicitation Amendments</w:t>
      </w:r>
      <w:bookmarkEnd w:id="11"/>
    </w:p>
    <w:p w14:paraId="4A7B19E8" w14:textId="3F078B5A"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w:t>
      </w:r>
      <w:r w:rsidR="00C927BF" w:rsidRPr="00BC76EA">
        <w:rPr>
          <w:rFonts w:ascii="Times New Roman" w:hAnsi="Times New Roman" w:cs="Times New Roman"/>
          <w:b w:val="0"/>
          <w:color w:val="auto"/>
          <w:sz w:val="22"/>
          <w:szCs w:val="22"/>
        </w:rPr>
        <w:t>Solicitation</w:t>
      </w:r>
      <w:r>
        <w:rPr>
          <w:rFonts w:ascii="Times New Roman" w:hAnsi="Times New Roman" w:cs="Times New Roman"/>
          <w:b w:val="0"/>
          <w:color w:val="auto"/>
          <w:sz w:val="22"/>
          <w:szCs w:val="22"/>
        </w:rPr>
        <w:t xml:space="preserve"> Amendment </w:t>
      </w:r>
      <w:proofErr w:type="gramStart"/>
      <w:r>
        <w:rPr>
          <w:rFonts w:ascii="Times New Roman" w:hAnsi="Times New Roman" w:cs="Times New Roman"/>
          <w:b w:val="0"/>
          <w:color w:val="auto"/>
          <w:sz w:val="22"/>
          <w:szCs w:val="22"/>
        </w:rPr>
        <w:t>shall be set</w:t>
      </w:r>
      <w:proofErr w:type="gramEnd"/>
      <w:r>
        <w:rPr>
          <w:rFonts w:ascii="Times New Roman" w:hAnsi="Times New Roman" w:cs="Times New Roman"/>
          <w:b w:val="0"/>
          <w:color w:val="auto"/>
          <w:sz w:val="22"/>
          <w:szCs w:val="22"/>
        </w:rPr>
        <w:t xml:space="preserve">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69522BC1"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to the Solicitation that </w:t>
      </w:r>
      <w:proofErr w:type="gramStart"/>
      <w:r w:rsidRPr="00BC76EA">
        <w:rPr>
          <w:rFonts w:ascii="Times New Roman" w:hAnsi="Times New Roman" w:cs="Times New Roman"/>
          <w:b w:val="0"/>
          <w:color w:val="auto"/>
          <w:sz w:val="22"/>
          <w:szCs w:val="22"/>
        </w:rPr>
        <w:t>may be issued</w:t>
      </w:r>
      <w:proofErr w:type="gramEnd"/>
      <w:r w:rsidRPr="00BC76EA">
        <w:rPr>
          <w:rFonts w:ascii="Times New Roman" w:hAnsi="Times New Roman" w:cs="Times New Roman"/>
          <w:b w:val="0"/>
          <w:color w:val="auto"/>
          <w:sz w:val="22"/>
          <w:szCs w:val="22"/>
        </w:rPr>
        <w:t xml:space="preserve">.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12"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13" w:name="_Toc386628770"/>
      <w:bookmarkEnd w:id="12"/>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proofErr w:type="gramStart"/>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w:t>
      </w:r>
      <w:proofErr w:type="gramEnd"/>
      <w:r w:rsidR="00583E7B" w:rsidRPr="007131FD">
        <w:rPr>
          <w:rFonts w:ascii="Times New Roman" w:hAnsi="Times New Roman" w:cs="Times New Roman"/>
          <w:b w:val="0"/>
          <w:color w:val="auto"/>
          <w:sz w:val="22"/>
          <w:szCs w:val="22"/>
        </w:rPr>
        <w:t>;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non-awarded Bidder is reviewed and determined only when responding to an open records request concerning the Bid.  </w:t>
      </w:r>
      <w:bookmarkStart w:id="14" w:name="_Hlk21956216"/>
      <w:r w:rsidR="00A1345A">
        <w:rPr>
          <w:rFonts w:ascii="Times New Roman" w:hAnsi="Times New Roman" w:cs="Times New Roman"/>
          <w:b w:val="0"/>
          <w:color w:val="auto"/>
          <w:sz w:val="22"/>
          <w:szCs w:val="22"/>
        </w:rPr>
        <w:t xml:space="preserve">Additional information regarding information considered confidential by a Bidder </w:t>
      </w:r>
      <w:proofErr w:type="gramStart"/>
      <w:r w:rsidR="00A1345A">
        <w:rPr>
          <w:rFonts w:ascii="Times New Roman" w:hAnsi="Times New Roman" w:cs="Times New Roman"/>
          <w:b w:val="0"/>
          <w:color w:val="auto"/>
          <w:sz w:val="22"/>
          <w:szCs w:val="22"/>
        </w:rPr>
        <w:t>is provided</w:t>
      </w:r>
      <w:proofErr w:type="gramEnd"/>
      <w:r w:rsidR="00A1345A">
        <w:rPr>
          <w:rFonts w:ascii="Times New Roman" w:hAnsi="Times New Roman" w:cs="Times New Roman"/>
          <w:b w:val="0"/>
          <w:color w:val="auto"/>
          <w:sz w:val="22"/>
          <w:szCs w:val="22"/>
        </w:rPr>
        <w:t xml:space="preserve"> in Section 8.2.C below.</w:t>
      </w:r>
      <w:bookmarkEnd w:id="14"/>
    </w:p>
    <w:p w14:paraId="55CF9DFA" w14:textId="77777777" w:rsidR="005222B3" w:rsidRPr="005222B3" w:rsidRDefault="005222B3" w:rsidP="005222B3">
      <w:pPr>
        <w:spacing w:after="0"/>
      </w:pPr>
    </w:p>
    <w:p w14:paraId="7B4AB841" w14:textId="77777777"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Solicitation Content</w:t>
      </w:r>
      <w:bookmarkStart w:id="15" w:name="_Toc386628796"/>
      <w:bookmarkEnd w:id="13"/>
    </w:p>
    <w:p w14:paraId="7C8B9E94" w14:textId="0A2B2368" w:rsidR="00495AD1" w:rsidRPr="005222B3" w:rsidRDefault="00495AD1" w:rsidP="00595D52">
      <w:pPr>
        <w:pStyle w:val="PlainText"/>
      </w:pPr>
      <w:proofErr w:type="gramStart"/>
      <w:r w:rsidRPr="005222B3">
        <w:t xml:space="preserve">Unless otherwise provided in Section </w:t>
      </w:r>
      <w:r w:rsidR="00B03A05">
        <w:t xml:space="preserve">Four </w:t>
      </w:r>
      <w:r w:rsidRPr="005222B3">
        <w:t xml:space="preserve">of </w:t>
      </w:r>
      <w:r w:rsidR="00B03A05">
        <w:t>a</w:t>
      </w:r>
      <w:r w:rsidRPr="005222B3">
        <w:t xml:space="preserve"> Bidder’s response to the Solicitation,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the Solicitation</w:t>
      </w:r>
      <w:del w:id="16" w:author="Robin Rives" w:date="2019-11-06T14:09:00Z">
        <w:r w:rsidR="001D5B68">
          <w:delText>.</w:delText>
        </w:r>
      </w:del>
      <w:r w:rsidRPr="005222B3">
        <w:t xml:space="preserve">   Upon award of a contract to the successful Bidder, </w:t>
      </w:r>
      <w:r w:rsidR="0043512C">
        <w:t>such terms and conditions</w:t>
      </w:r>
      <w:r w:rsidRPr="005222B3">
        <w:t>, as may be amended by the Bid</w:t>
      </w:r>
      <w:r w:rsidR="00B03A05">
        <w:t xml:space="preserve"> after negotiation</w:t>
      </w:r>
      <w:r w:rsidRPr="005222B3">
        <w:t>, shall become contractual obligations between the parties.</w:t>
      </w:r>
      <w:proofErr w:type="gramEnd"/>
      <w:r w:rsidRPr="005222B3">
        <w:t xml:space="preserve">  </w:t>
      </w:r>
    </w:p>
    <w:p w14:paraId="6C91D7EA" w14:textId="77777777" w:rsidR="005222B3" w:rsidRPr="00BC76EA" w:rsidRDefault="005222B3" w:rsidP="00595D52">
      <w:pPr>
        <w:pStyle w:val="PlainText"/>
      </w:pPr>
    </w:p>
    <w:bookmarkEnd w:id="15"/>
    <w:p w14:paraId="097A59C6" w14:textId="35D2ABB7" w:rsidR="001E02DD" w:rsidRDefault="001E02DD" w:rsidP="00330EE6">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041B9F9A" w:rsidR="001E02DD" w:rsidRPr="007E0A49"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w:t>
      </w:r>
      <w:proofErr w:type="gramStart"/>
      <w:r w:rsidRPr="001E02DD">
        <w:rPr>
          <w:rFonts w:ascii="Times New Roman" w:hAnsi="Times New Roman" w:cs="Times New Roman"/>
          <w:b w:val="0"/>
          <w:sz w:val="22"/>
          <w:szCs w:val="22"/>
        </w:rPr>
        <w:t>is required to be structured</w:t>
      </w:r>
      <w:proofErr w:type="gramEnd"/>
      <w:r w:rsidRPr="001E02DD">
        <w:rPr>
          <w:rFonts w:ascii="Times New Roman" w:hAnsi="Times New Roman" w:cs="Times New Roman"/>
          <w:b w:val="0"/>
          <w:sz w:val="22"/>
          <w:szCs w:val="22"/>
        </w:rPr>
        <w:t xml:space="preserve">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proofErr w:type="gramStart"/>
      <w:r w:rsidR="00B03A05">
        <w:rPr>
          <w:rFonts w:ascii="Times New Roman" w:hAnsi="Times New Roman" w:cs="Times New Roman"/>
          <w:b w:val="0"/>
          <w:sz w:val="22"/>
          <w:szCs w:val="22"/>
        </w:rPr>
        <w:t>may</w:t>
      </w:r>
      <w:proofErr w:type="gramEnd"/>
      <w:r w:rsidR="00B03A05">
        <w:rPr>
          <w:rFonts w:ascii="Times New Roman" w:hAnsi="Times New Roman" w:cs="Times New Roman"/>
          <w:b w:val="0"/>
          <w:sz w:val="22"/>
          <w:szCs w:val="22"/>
        </w:rPr>
        <w:t xml:space="preserve"> </w:t>
      </w:r>
      <w:r w:rsidRPr="001E02DD">
        <w:rPr>
          <w:rFonts w:ascii="Times New Roman" w:hAnsi="Times New Roman" w:cs="Times New Roman"/>
          <w:b w:val="0"/>
          <w:sz w:val="22"/>
          <w:szCs w:val="22"/>
        </w:rPr>
        <w:t>not be accepted.  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32C682EE" w14:textId="19CF435A" w:rsidR="007E0A49" w:rsidRDefault="007E0A49" w:rsidP="007E0A49">
      <w:pPr>
        <w:jc w:val="both"/>
        <w:rPr>
          <w:rFonts w:ascii="Times New Roman" w:hAnsi="Times New Roman" w:cs="Times New Roman"/>
        </w:rPr>
      </w:pPr>
    </w:p>
    <w:p w14:paraId="3F5796E8" w14:textId="77777777" w:rsidR="007E0A49" w:rsidRPr="007E0A49" w:rsidRDefault="007E0A49" w:rsidP="007E0A49">
      <w:pPr>
        <w:jc w:val="both"/>
        <w:rPr>
          <w:rFonts w:ascii="Times New Roman" w:hAnsi="Times New Roman" w:cs="Times New Roman"/>
        </w:rPr>
      </w:pP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34D76614" w:rsidR="001E02DD" w:rsidRPr="00BD3435" w:rsidRDefault="001E02DD" w:rsidP="001E02DD">
      <w:pPr>
        <w:pStyle w:val="ListParagraph"/>
        <w:numPr>
          <w:ilvl w:val="2"/>
          <w:numId w:val="10"/>
        </w:numPr>
        <w:rPr>
          <w:rFonts w:ascii="Times New Roman" w:hAnsi="Times New Roman" w:cs="Times New Roman"/>
          <w:sz w:val="22"/>
          <w:szCs w:val="22"/>
        </w:rPr>
      </w:pPr>
      <w:r w:rsidRPr="00BD3435">
        <w:rPr>
          <w:rFonts w:ascii="Times New Roman" w:hAnsi="Times New Roman" w:cs="Times New Roman"/>
          <w:b w:val="0"/>
          <w:sz w:val="22"/>
          <w:szCs w:val="22"/>
        </w:rPr>
        <w:t>The Bid will be evaluated using a best value criteria, based on the following:</w:t>
      </w:r>
    </w:p>
    <w:p w14:paraId="655960CB" w14:textId="77777777" w:rsidR="00AD0EA5" w:rsidRPr="00BD3435" w:rsidRDefault="00AD0EA5" w:rsidP="00AD0EA5">
      <w:pPr>
        <w:pStyle w:val="ListParagraph"/>
        <w:rPr>
          <w:rFonts w:ascii="Times New Roman" w:hAnsi="Times New Roman" w:cs="Times New Roman"/>
          <w:sz w:val="22"/>
          <w:szCs w:val="22"/>
        </w:rPr>
      </w:pPr>
    </w:p>
    <w:p w14:paraId="602F41DB" w14:textId="2ED575BC" w:rsidR="00B61D39" w:rsidRPr="00BD3435" w:rsidRDefault="00B61D39" w:rsidP="001E02DD">
      <w:pPr>
        <w:pStyle w:val="ListParagraph"/>
        <w:numPr>
          <w:ilvl w:val="3"/>
          <w:numId w:val="10"/>
        </w:numPr>
        <w:ind w:left="3240"/>
        <w:rPr>
          <w:rFonts w:ascii="Times New Roman" w:hAnsi="Times New Roman" w:cs="Times New Roman"/>
          <w:b w:val="0"/>
          <w:sz w:val="22"/>
          <w:szCs w:val="22"/>
        </w:rPr>
      </w:pPr>
      <w:r w:rsidRPr="00BD3435">
        <w:rPr>
          <w:rFonts w:ascii="Times New Roman" w:hAnsi="Times New Roman" w:cs="Times New Roman"/>
          <w:b w:val="0"/>
          <w:sz w:val="22"/>
          <w:szCs w:val="22"/>
        </w:rPr>
        <w:t>Technical requirements &amp; components</w:t>
      </w:r>
    </w:p>
    <w:p w14:paraId="19143F60" w14:textId="77777777" w:rsidR="00B61D39" w:rsidRPr="00BD3435" w:rsidRDefault="00B61D39" w:rsidP="001E02DD">
      <w:pPr>
        <w:pStyle w:val="ListParagraph"/>
        <w:numPr>
          <w:ilvl w:val="3"/>
          <w:numId w:val="10"/>
        </w:numPr>
        <w:ind w:left="3240"/>
        <w:rPr>
          <w:rFonts w:ascii="Times New Roman" w:hAnsi="Times New Roman" w:cs="Times New Roman"/>
          <w:b w:val="0"/>
          <w:sz w:val="22"/>
          <w:szCs w:val="22"/>
        </w:rPr>
      </w:pPr>
      <w:r w:rsidRPr="00BD3435">
        <w:rPr>
          <w:rFonts w:ascii="Times New Roman" w:hAnsi="Times New Roman" w:cs="Times New Roman"/>
          <w:b w:val="0"/>
          <w:sz w:val="22"/>
          <w:szCs w:val="22"/>
        </w:rPr>
        <w:t>Data Mitigation</w:t>
      </w:r>
    </w:p>
    <w:p w14:paraId="5F77A960" w14:textId="04215376" w:rsidR="001E02DD" w:rsidRPr="00BD3435" w:rsidRDefault="007E0A49" w:rsidP="001E02DD">
      <w:pPr>
        <w:pStyle w:val="ListParagraph"/>
        <w:numPr>
          <w:ilvl w:val="3"/>
          <w:numId w:val="10"/>
        </w:numPr>
        <w:ind w:left="3240"/>
        <w:rPr>
          <w:rFonts w:ascii="Times New Roman" w:hAnsi="Times New Roman" w:cs="Times New Roman"/>
          <w:b w:val="0"/>
          <w:sz w:val="22"/>
          <w:szCs w:val="22"/>
        </w:rPr>
      </w:pPr>
      <w:r w:rsidRPr="00BD3435">
        <w:rPr>
          <w:rFonts w:ascii="Times New Roman" w:hAnsi="Times New Roman" w:cs="Times New Roman"/>
          <w:b w:val="0"/>
          <w:sz w:val="22"/>
          <w:szCs w:val="22"/>
        </w:rPr>
        <w:t>P</w:t>
      </w:r>
      <w:r w:rsidR="0021733B" w:rsidRPr="00BD3435">
        <w:rPr>
          <w:rFonts w:ascii="Times New Roman" w:hAnsi="Times New Roman" w:cs="Times New Roman"/>
          <w:b w:val="0"/>
          <w:sz w:val="22"/>
          <w:szCs w:val="22"/>
        </w:rPr>
        <w:t>references and strong preferences</w:t>
      </w:r>
    </w:p>
    <w:p w14:paraId="16D09922" w14:textId="3619E8B2" w:rsidR="001E02DD" w:rsidRPr="00BD3435" w:rsidRDefault="0021733B" w:rsidP="001E02DD">
      <w:pPr>
        <w:pStyle w:val="ListParagraph"/>
        <w:numPr>
          <w:ilvl w:val="3"/>
          <w:numId w:val="10"/>
        </w:numPr>
        <w:ind w:left="3240"/>
        <w:rPr>
          <w:rFonts w:ascii="Times New Roman" w:hAnsi="Times New Roman" w:cs="Times New Roman"/>
          <w:sz w:val="22"/>
          <w:szCs w:val="22"/>
        </w:rPr>
      </w:pPr>
      <w:r w:rsidRPr="00BD3435">
        <w:rPr>
          <w:rFonts w:ascii="Times New Roman" w:hAnsi="Times New Roman" w:cs="Times New Roman"/>
          <w:b w:val="0"/>
          <w:sz w:val="22"/>
          <w:szCs w:val="22"/>
        </w:rPr>
        <w:t>Technical Support</w:t>
      </w:r>
    </w:p>
    <w:p w14:paraId="4BD5B513" w14:textId="77777777" w:rsidR="007E0A49" w:rsidRPr="00BD3435" w:rsidRDefault="007E0A49" w:rsidP="001E02DD">
      <w:pPr>
        <w:pStyle w:val="ListParagraph"/>
        <w:numPr>
          <w:ilvl w:val="3"/>
          <w:numId w:val="10"/>
        </w:numPr>
        <w:ind w:left="3240"/>
        <w:rPr>
          <w:rFonts w:ascii="Times New Roman" w:hAnsi="Times New Roman" w:cs="Times New Roman"/>
          <w:sz w:val="22"/>
          <w:szCs w:val="22"/>
        </w:rPr>
      </w:pPr>
      <w:r w:rsidRPr="00BD3435">
        <w:rPr>
          <w:rFonts w:ascii="Times New Roman" w:hAnsi="Times New Roman" w:cs="Times New Roman"/>
          <w:b w:val="0"/>
          <w:sz w:val="22"/>
          <w:szCs w:val="22"/>
        </w:rPr>
        <w:t>User friendly</w:t>
      </w:r>
    </w:p>
    <w:p w14:paraId="6A5A7163" w14:textId="1E480432" w:rsidR="007E0A49" w:rsidRPr="00BD3435" w:rsidRDefault="0021733B" w:rsidP="001E02DD">
      <w:pPr>
        <w:pStyle w:val="ListParagraph"/>
        <w:numPr>
          <w:ilvl w:val="3"/>
          <w:numId w:val="10"/>
        </w:numPr>
        <w:ind w:left="3240"/>
        <w:rPr>
          <w:rFonts w:ascii="Times New Roman" w:hAnsi="Times New Roman" w:cs="Times New Roman"/>
          <w:sz w:val="22"/>
          <w:szCs w:val="22"/>
        </w:rPr>
      </w:pPr>
      <w:r w:rsidRPr="00BD3435">
        <w:rPr>
          <w:rFonts w:ascii="Times New Roman" w:hAnsi="Times New Roman" w:cs="Times New Roman"/>
          <w:b w:val="0"/>
          <w:sz w:val="22"/>
          <w:szCs w:val="22"/>
        </w:rPr>
        <w:t>Data quality</w:t>
      </w:r>
    </w:p>
    <w:p w14:paraId="4B33A84A" w14:textId="72691A70" w:rsidR="0021733B" w:rsidRPr="00BD3435" w:rsidRDefault="007E0A49" w:rsidP="007E0A49">
      <w:pPr>
        <w:pStyle w:val="ListParagraph"/>
        <w:numPr>
          <w:ilvl w:val="3"/>
          <w:numId w:val="10"/>
        </w:numPr>
        <w:ind w:left="3240"/>
        <w:rPr>
          <w:rFonts w:ascii="Times New Roman" w:hAnsi="Times New Roman" w:cs="Times New Roman"/>
          <w:b w:val="0"/>
          <w:sz w:val="22"/>
          <w:szCs w:val="22"/>
        </w:rPr>
      </w:pPr>
      <w:r w:rsidRPr="00BD3435">
        <w:rPr>
          <w:rFonts w:ascii="Times New Roman" w:hAnsi="Times New Roman" w:cs="Times New Roman"/>
          <w:b w:val="0"/>
          <w:sz w:val="22"/>
          <w:szCs w:val="22"/>
        </w:rPr>
        <w:t>Delivery Lead Time</w:t>
      </w:r>
      <w:r w:rsidR="0021733B" w:rsidRPr="00BD3435">
        <w:rPr>
          <w:rFonts w:ascii="Times New Roman" w:hAnsi="Times New Roman" w:cs="Times New Roman"/>
          <w:sz w:val="22"/>
          <w:szCs w:val="22"/>
        </w:rPr>
        <w:t xml:space="preserve"> </w:t>
      </w:r>
    </w:p>
    <w:p w14:paraId="493942E4" w14:textId="27BE93BC" w:rsidR="001E02DD" w:rsidRPr="00BD3435" w:rsidRDefault="00B61D39" w:rsidP="001E02DD">
      <w:pPr>
        <w:pStyle w:val="ListParagraph"/>
        <w:numPr>
          <w:ilvl w:val="3"/>
          <w:numId w:val="10"/>
        </w:numPr>
        <w:ind w:left="3240"/>
        <w:rPr>
          <w:rFonts w:ascii="Times New Roman" w:hAnsi="Times New Roman" w:cs="Times New Roman"/>
          <w:sz w:val="22"/>
          <w:szCs w:val="22"/>
        </w:rPr>
      </w:pPr>
      <w:r w:rsidRPr="00BD3435">
        <w:rPr>
          <w:rFonts w:ascii="Times New Roman" w:hAnsi="Times New Roman" w:cs="Times New Roman"/>
          <w:b w:val="0"/>
          <w:sz w:val="22"/>
          <w:szCs w:val="22"/>
        </w:rPr>
        <w:t>Cost</w:t>
      </w:r>
    </w:p>
    <w:p w14:paraId="46F3D1E6" w14:textId="77777777" w:rsidR="001E02DD" w:rsidRPr="00AD076D" w:rsidRDefault="001E02DD" w:rsidP="001E02DD">
      <w:pPr>
        <w:pStyle w:val="ListParagraph"/>
        <w:ind w:left="3240"/>
        <w:rPr>
          <w:ins w:id="17" w:author="Robin Rives" w:date="2019-11-06T14:09:00Z"/>
          <w:rFonts w:ascii="Times New Roman" w:hAnsi="Times New Roman" w:cs="Times New Roman"/>
          <w:color w:val="FF0000"/>
          <w:sz w:val="22"/>
          <w:szCs w:val="22"/>
        </w:rPr>
      </w:pPr>
    </w:p>
    <w:p w14:paraId="4BD43CED" w14:textId="15252076" w:rsidR="00B03A05" w:rsidRPr="00B61D39" w:rsidRDefault="00B03A05" w:rsidP="00B03A05">
      <w:pPr>
        <w:pStyle w:val="ListParagraph"/>
        <w:numPr>
          <w:ilvl w:val="2"/>
          <w:numId w:val="10"/>
        </w:numPr>
        <w:spacing w:line="276" w:lineRule="auto"/>
        <w:jc w:val="both"/>
        <w:rPr>
          <w:rFonts w:ascii="Times New Roman" w:hAnsi="Times New Roman"/>
          <w:b w:val="0"/>
          <w:color w:val="000000" w:themeColor="text1"/>
          <w:sz w:val="22"/>
        </w:rPr>
      </w:pPr>
      <w:r w:rsidRPr="00B61D39">
        <w:rPr>
          <w:rFonts w:ascii="Times New Roman" w:hAnsi="Times New Roman"/>
          <w:b w:val="0"/>
          <w:color w:val="000000" w:themeColor="text1"/>
          <w:sz w:val="22"/>
        </w:rPr>
        <w:t xml:space="preserve">In showing the ability of the Bidder to meet or exceed Solicitation specifications and requirements referenced in </w:t>
      </w:r>
      <w:r w:rsidR="00C65341" w:rsidRPr="00B61D39">
        <w:rPr>
          <w:rFonts w:ascii="Times New Roman" w:hAnsi="Times New Roman"/>
          <w:b w:val="0"/>
          <w:color w:val="000000" w:themeColor="text1"/>
          <w:sz w:val="22"/>
        </w:rPr>
        <w:t>sub</w:t>
      </w:r>
      <w:r w:rsidRPr="00B61D39">
        <w:rPr>
          <w:rFonts w:ascii="Times New Roman" w:hAnsi="Times New Roman"/>
          <w:b w:val="0"/>
          <w:color w:val="000000" w:themeColor="text1"/>
          <w:sz w:val="22"/>
        </w:rPr>
        <w:t>section 8.2.H, the Bid must reflect for each requirement on Attachment A to the Solicitation whether the requirement is met by an out-of-the-box solution or whether the requirement necessitates customization to the Bidder’s proposed solution.</w:t>
      </w:r>
    </w:p>
    <w:p w14:paraId="2EDC9B42" w14:textId="77777777" w:rsidR="00AD0EA5" w:rsidRPr="00B61D39" w:rsidRDefault="00AD0EA5" w:rsidP="00AD0EA5">
      <w:pPr>
        <w:pStyle w:val="ListParagraph"/>
        <w:spacing w:line="276" w:lineRule="auto"/>
        <w:ind w:left="2880"/>
        <w:jc w:val="both"/>
        <w:rPr>
          <w:rFonts w:ascii="Times New Roman" w:hAnsi="Times New Roman"/>
          <w:b w:val="0"/>
          <w:color w:val="000000" w:themeColor="text1"/>
          <w:sz w:val="22"/>
        </w:rPr>
      </w:pPr>
    </w:p>
    <w:p w14:paraId="6D9D2BEA" w14:textId="3D7F498F" w:rsidR="00B03A05" w:rsidRPr="00B61D39" w:rsidRDefault="001E02DD" w:rsidP="00B03A05">
      <w:pPr>
        <w:pStyle w:val="ListParagraph"/>
        <w:numPr>
          <w:ilvl w:val="2"/>
          <w:numId w:val="10"/>
        </w:numPr>
        <w:spacing w:line="276" w:lineRule="auto"/>
        <w:jc w:val="both"/>
        <w:rPr>
          <w:rFonts w:ascii="Times New Roman" w:hAnsi="Times New Roman"/>
          <w:b w:val="0"/>
          <w:color w:val="000000" w:themeColor="text1"/>
          <w:sz w:val="22"/>
        </w:rPr>
      </w:pPr>
      <w:r w:rsidRPr="00B61D39">
        <w:rPr>
          <w:rFonts w:ascii="Times New Roman" w:hAnsi="Times New Roman" w:cs="Times New Roman"/>
          <w:b w:val="0"/>
          <w:color w:val="000000" w:themeColor="text1"/>
          <w:sz w:val="22"/>
          <w:szCs w:val="22"/>
        </w:rPr>
        <w:t xml:space="preserve">As referenced in </w:t>
      </w:r>
      <w:r w:rsidR="000D59B8" w:rsidRPr="00B61D39">
        <w:rPr>
          <w:rFonts w:ascii="Times New Roman" w:hAnsi="Times New Roman" w:cs="Times New Roman"/>
          <w:b w:val="0"/>
          <w:color w:val="000000" w:themeColor="text1"/>
          <w:sz w:val="22"/>
          <w:szCs w:val="22"/>
        </w:rPr>
        <w:t>sub</w:t>
      </w:r>
      <w:r w:rsidRPr="00B61D39">
        <w:rPr>
          <w:rFonts w:ascii="Times New Roman" w:hAnsi="Times New Roman" w:cs="Times New Roman"/>
          <w:b w:val="0"/>
          <w:color w:val="000000" w:themeColor="text1"/>
          <w:sz w:val="22"/>
          <w:szCs w:val="22"/>
        </w:rPr>
        <w:t>section 8.2.H,</w:t>
      </w:r>
      <w:r w:rsidR="001D061B" w:rsidRPr="00B61D39">
        <w:rPr>
          <w:rFonts w:ascii="Times New Roman" w:hAnsi="Times New Roman" w:cs="Times New Roman"/>
          <w:b w:val="0"/>
          <w:color w:val="000000" w:themeColor="text1"/>
          <w:sz w:val="22"/>
          <w:szCs w:val="22"/>
        </w:rPr>
        <w:t xml:space="preserve"> </w:t>
      </w:r>
      <w:r w:rsidR="00BE2223" w:rsidRPr="00B61D39">
        <w:rPr>
          <w:rFonts w:ascii="Times New Roman" w:hAnsi="Times New Roman" w:cs="Times New Roman"/>
          <w:b w:val="0"/>
          <w:color w:val="000000" w:themeColor="text1"/>
          <w:sz w:val="22"/>
          <w:szCs w:val="22"/>
        </w:rPr>
        <w:t>a</w:t>
      </w:r>
      <w:r w:rsidR="001D061B" w:rsidRPr="00B61D39">
        <w:rPr>
          <w:rFonts w:ascii="Times New Roman" w:hAnsi="Times New Roman" w:cs="Times New Roman"/>
          <w:b w:val="0"/>
          <w:color w:val="000000" w:themeColor="text1"/>
          <w:sz w:val="22"/>
          <w:szCs w:val="22"/>
        </w:rPr>
        <w:t xml:space="preserve"> VPAT; </w:t>
      </w:r>
      <w:r w:rsidRPr="00B61D39">
        <w:rPr>
          <w:rFonts w:ascii="Times New Roman" w:hAnsi="Times New Roman" w:cs="Times New Roman"/>
          <w:b w:val="0"/>
          <w:color w:val="000000" w:themeColor="text1"/>
          <w:sz w:val="22"/>
          <w:szCs w:val="22"/>
        </w:rPr>
        <w:t>Security Certification</w:t>
      </w:r>
      <w:r w:rsidR="00B03A05" w:rsidRPr="00B61D39">
        <w:rPr>
          <w:rFonts w:ascii="Times New Roman" w:hAnsi="Times New Roman" w:cs="Times New Roman"/>
          <w:b w:val="0"/>
          <w:color w:val="000000" w:themeColor="text1"/>
          <w:sz w:val="22"/>
          <w:szCs w:val="22"/>
        </w:rPr>
        <w:t xml:space="preserve"> and Accreditation Assessment; service level agreements and proposed first draft of Statement of Work, including data migr</w:t>
      </w:r>
      <w:r w:rsidR="00BE2223" w:rsidRPr="00B61D39">
        <w:rPr>
          <w:rFonts w:ascii="Times New Roman" w:hAnsi="Times New Roman" w:cs="Times New Roman"/>
          <w:b w:val="0"/>
          <w:color w:val="000000" w:themeColor="text1"/>
          <w:sz w:val="22"/>
          <w:szCs w:val="22"/>
        </w:rPr>
        <w:t>ation from the existing system,</w:t>
      </w:r>
      <w:r w:rsidR="00B03A05" w:rsidRPr="00B61D39">
        <w:rPr>
          <w:rFonts w:ascii="Times New Roman" w:hAnsi="Times New Roman" w:cs="Times New Roman"/>
          <w:b w:val="0"/>
          <w:color w:val="000000" w:themeColor="text1"/>
          <w:sz w:val="22"/>
          <w:szCs w:val="22"/>
        </w:rPr>
        <w:t xml:space="preserve"> are required to be included in the Bid.</w:t>
      </w:r>
    </w:p>
    <w:p w14:paraId="276A763A" w14:textId="77777777" w:rsidR="001E02DD" w:rsidRPr="00B61D39" w:rsidRDefault="001E02DD" w:rsidP="00876DDF">
      <w:pPr>
        <w:pStyle w:val="ListParagraph"/>
        <w:ind w:left="2880"/>
        <w:rPr>
          <w:rFonts w:ascii="Times New Roman" w:hAnsi="Times New Roman"/>
          <w:color w:val="000000" w:themeColor="text1"/>
          <w:sz w:val="22"/>
        </w:rPr>
      </w:pPr>
    </w:p>
    <w:p w14:paraId="0F759F56" w14:textId="036A3B03" w:rsidR="001E02DD" w:rsidRPr="00B61D39" w:rsidRDefault="001E02DD" w:rsidP="00876DDF">
      <w:pPr>
        <w:pStyle w:val="ListParagraph"/>
        <w:numPr>
          <w:ilvl w:val="2"/>
          <w:numId w:val="10"/>
        </w:numPr>
        <w:spacing w:line="276" w:lineRule="auto"/>
        <w:rPr>
          <w:rFonts w:ascii="Times New Roman" w:hAnsi="Times New Roman" w:cs="Times New Roman"/>
          <w:color w:val="000000" w:themeColor="text1"/>
          <w:sz w:val="22"/>
          <w:szCs w:val="22"/>
        </w:rPr>
      </w:pPr>
      <w:r w:rsidRPr="00B61D39">
        <w:rPr>
          <w:rFonts w:ascii="Times New Roman" w:hAnsi="Times New Roman" w:cs="Times New Roman"/>
          <w:b w:val="0"/>
          <w:color w:val="000000" w:themeColor="text1"/>
          <w:sz w:val="22"/>
          <w:szCs w:val="22"/>
        </w:rPr>
        <w:t>Pricing shall be proposed as follows:</w:t>
      </w:r>
    </w:p>
    <w:p w14:paraId="16004BF3" w14:textId="77777777" w:rsidR="001E02DD" w:rsidRPr="00B61D39" w:rsidRDefault="001E02DD"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eastAsia="Calibri" w:hAnsi="Times New Roman" w:cs="Times New Roman"/>
          <w:b w:val="0"/>
          <w:color w:val="000000" w:themeColor="text1"/>
          <w:sz w:val="22"/>
          <w:szCs w:val="22"/>
        </w:rPr>
        <w:t>Deliverable-based pricing with proposed milestones and associated payments;</w:t>
      </w:r>
    </w:p>
    <w:p w14:paraId="7BEEAA0C" w14:textId="77777777" w:rsidR="00F9259C" w:rsidRPr="00B61D39" w:rsidRDefault="001E02DD"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 xml:space="preserve">Hourly rates and roles for additional professional services in connection with the Project including, without limitation, maintenance and support services and enhancement services to the extent not included in a mutually agreed Statement of Work; </w:t>
      </w:r>
    </w:p>
    <w:p w14:paraId="246E53F3" w14:textId="783A4CDE" w:rsidR="001E02DD"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 xml:space="preserve">Subscription and/or other pricing for post-warranty ongoing maintenance and support; </w:t>
      </w:r>
      <w:r w:rsidR="001E02DD" w:rsidRPr="00B61D39">
        <w:rPr>
          <w:rFonts w:ascii="Times New Roman" w:hAnsi="Times New Roman" w:cs="Times New Roman"/>
          <w:b w:val="0"/>
          <w:color w:val="000000" w:themeColor="text1"/>
          <w:sz w:val="22"/>
          <w:szCs w:val="22"/>
        </w:rPr>
        <w:t>and</w:t>
      </w:r>
    </w:p>
    <w:p w14:paraId="379768FB" w14:textId="555256BD" w:rsidR="001E02DD" w:rsidRPr="00B61D39" w:rsidRDefault="001E02DD"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Value-added items may be included.</w:t>
      </w:r>
    </w:p>
    <w:p w14:paraId="52D67A3C" w14:textId="77777777" w:rsidR="00F9259C" w:rsidRPr="00B61D39" w:rsidRDefault="00F9259C" w:rsidP="00F9259C">
      <w:pPr>
        <w:pStyle w:val="ListParagraph"/>
        <w:spacing w:line="276" w:lineRule="auto"/>
        <w:ind w:left="3240"/>
        <w:jc w:val="both"/>
        <w:rPr>
          <w:rFonts w:ascii="Times New Roman" w:hAnsi="Times New Roman" w:cs="Times New Roman"/>
          <w:b w:val="0"/>
          <w:color w:val="000000" w:themeColor="text1"/>
          <w:sz w:val="22"/>
          <w:szCs w:val="22"/>
        </w:rPr>
      </w:pPr>
    </w:p>
    <w:p w14:paraId="6CEBC4F8" w14:textId="71D0398E" w:rsidR="00F9259C" w:rsidRPr="00B61D39" w:rsidRDefault="00F9259C" w:rsidP="00F9259C">
      <w:pPr>
        <w:pStyle w:val="ListParagraph"/>
        <w:numPr>
          <w:ilvl w:val="2"/>
          <w:numId w:val="10"/>
        </w:numPr>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 xml:space="preserve">Business references are required to establish that a Bidder has </w:t>
      </w:r>
      <w:r w:rsidR="006612E5" w:rsidRPr="00B61D39">
        <w:rPr>
          <w:rFonts w:ascii="Times New Roman" w:hAnsi="Times New Roman" w:cs="Times New Roman"/>
          <w:b w:val="0"/>
          <w:color w:val="000000" w:themeColor="text1"/>
          <w:sz w:val="22"/>
          <w:szCs w:val="22"/>
        </w:rPr>
        <w:t xml:space="preserve">successful implementation </w:t>
      </w:r>
      <w:r w:rsidRPr="00B61D39">
        <w:rPr>
          <w:rFonts w:ascii="Times New Roman" w:hAnsi="Times New Roman" w:cs="Times New Roman"/>
          <w:b w:val="0"/>
          <w:color w:val="000000" w:themeColor="text1"/>
          <w:sz w:val="22"/>
          <w:szCs w:val="22"/>
        </w:rPr>
        <w:t xml:space="preserve">experience. </w:t>
      </w:r>
    </w:p>
    <w:p w14:paraId="2BF056BB" w14:textId="77777777" w:rsidR="00F9259C" w:rsidRPr="00B61D39" w:rsidRDefault="00F9259C" w:rsidP="00F9259C">
      <w:pPr>
        <w:pStyle w:val="ListParagraph"/>
        <w:ind w:left="2880"/>
        <w:jc w:val="both"/>
        <w:rPr>
          <w:rFonts w:ascii="Times New Roman" w:hAnsi="Times New Roman" w:cs="Times New Roman"/>
          <w:b w:val="0"/>
          <w:color w:val="000000" w:themeColor="text1"/>
          <w:sz w:val="22"/>
          <w:szCs w:val="22"/>
        </w:rPr>
      </w:pPr>
    </w:p>
    <w:p w14:paraId="3E3C087E" w14:textId="77777777" w:rsidR="00F9259C" w:rsidRPr="00B61D39" w:rsidRDefault="00F9259C" w:rsidP="00F9259C">
      <w:pPr>
        <w:pStyle w:val="ListParagraph"/>
        <w:numPr>
          <w:ilvl w:val="2"/>
          <w:numId w:val="10"/>
        </w:numPr>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Three years of audited financial statements are required to be included in the Bid.</w:t>
      </w:r>
    </w:p>
    <w:p w14:paraId="201EAB55" w14:textId="77777777" w:rsidR="00F9259C" w:rsidRPr="00B61D39" w:rsidRDefault="00F9259C" w:rsidP="00F9259C">
      <w:pPr>
        <w:pStyle w:val="ListParagraph"/>
        <w:ind w:left="2880"/>
        <w:jc w:val="both"/>
        <w:rPr>
          <w:rFonts w:ascii="Times New Roman" w:hAnsi="Times New Roman" w:cs="Times New Roman"/>
          <w:b w:val="0"/>
          <w:color w:val="000000" w:themeColor="text1"/>
          <w:sz w:val="22"/>
          <w:szCs w:val="22"/>
        </w:rPr>
      </w:pPr>
    </w:p>
    <w:p w14:paraId="539FA263" w14:textId="77777777" w:rsidR="00F9259C" w:rsidRPr="00B61D39" w:rsidRDefault="00F9259C" w:rsidP="00F9259C">
      <w:pPr>
        <w:pStyle w:val="ListParagraph"/>
        <w:numPr>
          <w:ilvl w:val="2"/>
          <w:numId w:val="10"/>
        </w:numPr>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The following additional company information is required to be included in the Bid:</w:t>
      </w:r>
    </w:p>
    <w:p w14:paraId="2E2586E2" w14:textId="77777777" w:rsidR="00F9259C" w:rsidRPr="00B61D39" w:rsidRDefault="00F9259C" w:rsidP="00F9259C">
      <w:pPr>
        <w:pStyle w:val="ListParagraph"/>
        <w:ind w:left="2880"/>
        <w:jc w:val="both"/>
        <w:rPr>
          <w:rFonts w:ascii="Times New Roman" w:hAnsi="Times New Roman" w:cs="Times New Roman"/>
          <w:b w:val="0"/>
          <w:color w:val="000000" w:themeColor="text1"/>
          <w:sz w:val="22"/>
          <w:szCs w:val="22"/>
        </w:rPr>
      </w:pPr>
    </w:p>
    <w:p w14:paraId="70B45A8D" w14:textId="77777777" w:rsidR="00F9259C"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Length of time the Bidder has been in business;</w:t>
      </w:r>
    </w:p>
    <w:p w14:paraId="5202B3E1" w14:textId="77777777" w:rsidR="00F9259C"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A brief description of the company;</w:t>
      </w:r>
    </w:p>
    <w:p w14:paraId="4CBBA4DD" w14:textId="77777777" w:rsidR="00F9259C"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Company size and organization;</w:t>
      </w:r>
    </w:p>
    <w:p w14:paraId="55B0A23A" w14:textId="77777777" w:rsidR="00F9259C"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The number of years the Bidder has been providing software of the type requested in the Solicitation;</w:t>
      </w:r>
    </w:p>
    <w:p w14:paraId="744C7325" w14:textId="77777777" w:rsidR="00F9259C"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The core competency of the company (i.e., software, hardware, imaging, etc.);</w:t>
      </w:r>
    </w:p>
    <w:p w14:paraId="33EA37BF" w14:textId="77777777" w:rsidR="00F9259C"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User Group meetings or conferences and the location of meetings in the past;</w:t>
      </w:r>
    </w:p>
    <w:p w14:paraId="3B69640B" w14:textId="77777777" w:rsidR="00F9259C"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Number of employees allocated strictly for research;</w:t>
      </w:r>
    </w:p>
    <w:p w14:paraId="552FC2AD" w14:textId="77777777" w:rsidR="00F9259C"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lastRenderedPageBreak/>
        <w:t>Number of employees allocated strictly for support;</w:t>
      </w:r>
    </w:p>
    <w:p w14:paraId="244C4808" w14:textId="22DC0EBF" w:rsidR="00F9259C"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Number of clients</w:t>
      </w:r>
      <w:r w:rsidR="005F13B1" w:rsidRPr="00B61D39">
        <w:rPr>
          <w:rFonts w:ascii="Times New Roman" w:hAnsi="Times New Roman" w:cs="Times New Roman"/>
          <w:b w:val="0"/>
          <w:color w:val="000000" w:themeColor="text1"/>
          <w:sz w:val="22"/>
          <w:szCs w:val="22"/>
        </w:rPr>
        <w:t>;</w:t>
      </w:r>
    </w:p>
    <w:p w14:paraId="1D7424F0" w14:textId="77777777" w:rsidR="00F9259C"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 xml:space="preserve">Average client size (i.e., employee count); and </w:t>
      </w:r>
    </w:p>
    <w:p w14:paraId="0BB9D05A" w14:textId="77777777" w:rsidR="00F9259C" w:rsidRPr="00B61D39"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 xml:space="preserve">Locations where the Bidder’s web-based solution </w:t>
      </w:r>
      <w:proofErr w:type="gramStart"/>
      <w:r w:rsidRPr="00B61D39">
        <w:rPr>
          <w:rFonts w:ascii="Times New Roman" w:hAnsi="Times New Roman" w:cs="Times New Roman"/>
          <w:b w:val="0"/>
          <w:color w:val="000000" w:themeColor="text1"/>
          <w:sz w:val="22"/>
          <w:szCs w:val="22"/>
        </w:rPr>
        <w:t>has been deployed</w:t>
      </w:r>
      <w:proofErr w:type="gramEnd"/>
      <w:r w:rsidRPr="00B61D39">
        <w:rPr>
          <w:rFonts w:ascii="Times New Roman" w:hAnsi="Times New Roman" w:cs="Times New Roman"/>
          <w:b w:val="0"/>
          <w:color w:val="000000" w:themeColor="text1"/>
          <w:sz w:val="22"/>
          <w:szCs w:val="22"/>
        </w:rPr>
        <w:t>.</w:t>
      </w:r>
    </w:p>
    <w:p w14:paraId="727AB2E8" w14:textId="77777777" w:rsidR="00F9259C" w:rsidRPr="00B61D39" w:rsidRDefault="00F9259C" w:rsidP="00876DDF">
      <w:pPr>
        <w:pStyle w:val="ListParagraph"/>
        <w:ind w:left="3240"/>
        <w:jc w:val="both"/>
        <w:rPr>
          <w:rFonts w:ascii="Times New Roman" w:hAnsi="Times New Roman" w:cs="Times New Roman"/>
          <w:b w:val="0"/>
          <w:color w:val="000000" w:themeColor="text1"/>
          <w:sz w:val="22"/>
          <w:szCs w:val="22"/>
        </w:rPr>
      </w:pPr>
    </w:p>
    <w:p w14:paraId="682E608B" w14:textId="77777777" w:rsidR="00F9259C" w:rsidRPr="00B61D39" w:rsidRDefault="00F9259C" w:rsidP="00F9259C">
      <w:pPr>
        <w:pStyle w:val="ListParagraph"/>
        <w:numPr>
          <w:ilvl w:val="2"/>
          <w:numId w:val="10"/>
        </w:numPr>
        <w:jc w:val="both"/>
        <w:rPr>
          <w:rFonts w:ascii="Times New Roman" w:hAnsi="Times New Roman" w:cs="Times New Roman"/>
          <w:b w:val="0"/>
          <w:color w:val="000000" w:themeColor="text1"/>
          <w:sz w:val="22"/>
          <w:szCs w:val="22"/>
        </w:rPr>
      </w:pPr>
      <w:r w:rsidRPr="00B61D39">
        <w:rPr>
          <w:rFonts w:ascii="Times New Roman" w:hAnsi="Times New Roman" w:cs="Times New Roman"/>
          <w:b w:val="0"/>
          <w:color w:val="000000" w:themeColor="text1"/>
          <w:sz w:val="22"/>
          <w:szCs w:val="22"/>
        </w:rPr>
        <w:t>If a third-party vendor is included as part of a submitted Bid, the following information is required to be included in the Bid for each such third-party vendor:</w:t>
      </w:r>
    </w:p>
    <w:p w14:paraId="563AB4D9" w14:textId="77777777" w:rsidR="00F9259C" w:rsidRPr="00AD076D" w:rsidRDefault="00F9259C" w:rsidP="006B3560">
      <w:pPr>
        <w:pStyle w:val="ListParagraph"/>
        <w:ind w:left="2880"/>
        <w:jc w:val="both"/>
        <w:rPr>
          <w:rFonts w:ascii="Times New Roman" w:hAnsi="Times New Roman" w:cs="Times New Roman"/>
          <w:b w:val="0"/>
          <w:color w:val="FF0000"/>
          <w:sz w:val="22"/>
          <w:szCs w:val="22"/>
        </w:rPr>
      </w:pPr>
    </w:p>
    <w:p w14:paraId="2538C871" w14:textId="77777777" w:rsidR="00F9259C" w:rsidRPr="00BD3435" w:rsidRDefault="00F9259C" w:rsidP="006B3560">
      <w:pPr>
        <w:pStyle w:val="ListParagraph"/>
        <w:numPr>
          <w:ilvl w:val="3"/>
          <w:numId w:val="10"/>
        </w:numPr>
        <w:ind w:left="3240"/>
        <w:jc w:val="both"/>
        <w:rPr>
          <w:rFonts w:ascii="Times New Roman" w:hAnsi="Times New Roman" w:cs="Times New Roman"/>
          <w:b w:val="0"/>
          <w:sz w:val="22"/>
          <w:szCs w:val="22"/>
        </w:rPr>
      </w:pPr>
      <w:r w:rsidRPr="00BD3435">
        <w:rPr>
          <w:rFonts w:ascii="Times New Roman" w:hAnsi="Times New Roman" w:cs="Times New Roman"/>
          <w:b w:val="0"/>
          <w:sz w:val="22"/>
          <w:szCs w:val="22"/>
        </w:rPr>
        <w:t>Company history;</w:t>
      </w:r>
    </w:p>
    <w:p w14:paraId="0E6E6834" w14:textId="77777777" w:rsidR="00F9259C" w:rsidRPr="00BD3435" w:rsidRDefault="00F9259C" w:rsidP="006B3560">
      <w:pPr>
        <w:pStyle w:val="ListParagraph"/>
        <w:numPr>
          <w:ilvl w:val="3"/>
          <w:numId w:val="10"/>
        </w:numPr>
        <w:ind w:left="3240"/>
        <w:jc w:val="both"/>
        <w:rPr>
          <w:rFonts w:ascii="Times New Roman" w:hAnsi="Times New Roman" w:cs="Times New Roman"/>
          <w:b w:val="0"/>
          <w:sz w:val="22"/>
          <w:szCs w:val="22"/>
        </w:rPr>
      </w:pPr>
      <w:r w:rsidRPr="00BD3435">
        <w:rPr>
          <w:rFonts w:ascii="Times New Roman" w:hAnsi="Times New Roman" w:cs="Times New Roman"/>
          <w:b w:val="0"/>
          <w:sz w:val="22"/>
          <w:szCs w:val="22"/>
        </w:rPr>
        <w:t>Relationship to Bidder;</w:t>
      </w:r>
    </w:p>
    <w:p w14:paraId="3CA03B81" w14:textId="77777777" w:rsidR="00F9259C" w:rsidRPr="00BD3435" w:rsidRDefault="00F9259C" w:rsidP="006B3560">
      <w:pPr>
        <w:pStyle w:val="ListParagraph"/>
        <w:numPr>
          <w:ilvl w:val="3"/>
          <w:numId w:val="10"/>
        </w:numPr>
        <w:ind w:left="3240"/>
        <w:jc w:val="both"/>
        <w:rPr>
          <w:rFonts w:ascii="Times New Roman" w:hAnsi="Times New Roman" w:cs="Times New Roman"/>
          <w:b w:val="0"/>
          <w:sz w:val="22"/>
          <w:szCs w:val="22"/>
        </w:rPr>
      </w:pPr>
      <w:r w:rsidRPr="00BD3435">
        <w:rPr>
          <w:rFonts w:ascii="Times New Roman" w:hAnsi="Times New Roman" w:cs="Times New Roman"/>
          <w:b w:val="0"/>
          <w:sz w:val="22"/>
          <w:szCs w:val="22"/>
        </w:rPr>
        <w:t>Clients for which the two entities have worked together; and</w:t>
      </w:r>
    </w:p>
    <w:p w14:paraId="6A178892" w14:textId="31745D50" w:rsidR="00F9259C" w:rsidRPr="00BD3435" w:rsidRDefault="00F9259C" w:rsidP="006B3560">
      <w:pPr>
        <w:pStyle w:val="ListParagraph"/>
        <w:numPr>
          <w:ilvl w:val="3"/>
          <w:numId w:val="10"/>
        </w:numPr>
        <w:ind w:left="3240"/>
        <w:jc w:val="both"/>
        <w:rPr>
          <w:rFonts w:ascii="Times New Roman" w:hAnsi="Times New Roman" w:cs="Times New Roman"/>
          <w:b w:val="0"/>
          <w:sz w:val="22"/>
          <w:szCs w:val="22"/>
        </w:rPr>
      </w:pPr>
      <w:r w:rsidRPr="00BD3435">
        <w:rPr>
          <w:rFonts w:ascii="Times New Roman" w:hAnsi="Times New Roman" w:cs="Times New Roman"/>
          <w:b w:val="0"/>
          <w:sz w:val="22"/>
          <w:szCs w:val="22"/>
        </w:rPr>
        <w:t xml:space="preserve">Products and/or services proposed to </w:t>
      </w:r>
      <w:proofErr w:type="gramStart"/>
      <w:r w:rsidRPr="00BD3435">
        <w:rPr>
          <w:rFonts w:ascii="Times New Roman" w:hAnsi="Times New Roman" w:cs="Times New Roman"/>
          <w:b w:val="0"/>
          <w:sz w:val="22"/>
          <w:szCs w:val="22"/>
        </w:rPr>
        <w:t>be provided</w:t>
      </w:r>
      <w:proofErr w:type="gramEnd"/>
      <w:r w:rsidRPr="00BD3435">
        <w:rPr>
          <w:rFonts w:ascii="Times New Roman" w:hAnsi="Times New Roman" w:cs="Times New Roman"/>
          <w:b w:val="0"/>
          <w:sz w:val="22"/>
          <w:szCs w:val="22"/>
        </w:rPr>
        <w:t xml:space="preserve"> by the third-party vendor and how those products and/or services interface with the Bidder’s solution.</w:t>
      </w:r>
    </w:p>
    <w:p w14:paraId="582C8A05" w14:textId="77777777" w:rsidR="00AC2EE1" w:rsidRPr="00AD076D" w:rsidRDefault="00AC2EE1" w:rsidP="00AC2EE1">
      <w:pPr>
        <w:pStyle w:val="ListParagraph"/>
        <w:ind w:left="3240"/>
        <w:jc w:val="both"/>
        <w:rPr>
          <w:rFonts w:ascii="Times New Roman" w:hAnsi="Times New Roman" w:cs="Times New Roman"/>
          <w:b w:val="0"/>
          <w:color w:val="FF0000"/>
          <w:sz w:val="22"/>
          <w:szCs w:val="22"/>
        </w:rPr>
      </w:pPr>
    </w:p>
    <w:p w14:paraId="6ABC4FE8" w14:textId="77777777" w:rsidR="00F9259C" w:rsidRPr="00AD076D" w:rsidRDefault="00F9259C" w:rsidP="000F682D">
      <w:pPr>
        <w:pStyle w:val="ListParagraph"/>
        <w:spacing w:line="276" w:lineRule="auto"/>
        <w:ind w:left="2880"/>
        <w:jc w:val="both"/>
        <w:rPr>
          <w:rFonts w:ascii="Times New Roman" w:hAnsi="Times New Roman" w:cs="Times New Roman"/>
          <w:b w:val="0"/>
          <w:color w:val="FF0000"/>
          <w:sz w:val="22"/>
          <w:szCs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505A9802" w:rsidR="00B327F9" w:rsidRPr="005222B3" w:rsidRDefault="00DF3B2D" w:rsidP="00DF3B2D">
      <w:pPr>
        <w:ind w:left="2880"/>
        <w:rPr>
          <w:rFonts w:ascii="Times New Roman" w:hAnsi="Times New Roman" w:cs="Times New Roman"/>
        </w:rPr>
      </w:pPr>
      <w:r>
        <w:rPr>
          <w:rFonts w:ascii="Times New Roman" w:hAnsi="Times New Roman" w:cs="Times New Roman"/>
        </w:rPr>
        <w:t>A dated c</w:t>
      </w:r>
      <w:r w:rsidR="00A41A5E" w:rsidRPr="005222B3">
        <w:rPr>
          <w:rFonts w:ascii="Times New Roman" w:hAnsi="Times New Roman" w:cs="Times New Roman"/>
        </w:rPr>
        <w:t xml:space="preserve">over </w:t>
      </w:r>
      <w:r>
        <w:rPr>
          <w:rFonts w:ascii="Times New Roman" w:hAnsi="Times New Roman" w:cs="Times New Roman"/>
        </w:rPr>
        <w:t>p</w:t>
      </w:r>
      <w:r w:rsidR="00A41A5E" w:rsidRPr="005222B3">
        <w:rPr>
          <w:rFonts w:ascii="Times New Roman" w:hAnsi="Times New Roman" w:cs="Times New Roman"/>
        </w:rPr>
        <w:t xml:space="preserve">age </w:t>
      </w:r>
      <w:r>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Pr>
          <w:rFonts w:ascii="Times New Roman" w:hAnsi="Times New Roman" w:cs="Times New Roman"/>
        </w:rPr>
        <w:t xml:space="preserve">and provides </w:t>
      </w:r>
      <w:r w:rsidR="00A41A5E" w:rsidRPr="005222B3">
        <w:rPr>
          <w:rFonts w:ascii="Times New Roman" w:hAnsi="Times New Roman" w:cs="Times New Roman"/>
        </w:rPr>
        <w:t>Bidder</w:t>
      </w:r>
      <w:r>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CC1468">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proofErr w:type="gramStart"/>
      <w:r w:rsidRPr="00CC1468">
        <w:rPr>
          <w:rFonts w:ascii="Times New Roman" w:hAnsi="Times New Roman" w:cs="Times New Roman"/>
          <w:color w:val="auto"/>
          <w:sz w:val="22"/>
          <w:szCs w:val="22"/>
        </w:rPr>
        <w:t>i</w:t>
      </w:r>
      <w:proofErr w:type="spellEnd"/>
      <w:proofErr w:type="gram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CC1468">
      <w:pPr>
        <w:ind w:left="3600" w:hanging="720"/>
      </w:pPr>
      <w:proofErr w:type="gramStart"/>
      <w:r>
        <w:rPr>
          <w:rFonts w:ascii="Times New Roman" w:eastAsiaTheme="majorEastAsia" w:hAnsi="Times New Roman" w:cs="Times New Roman"/>
          <w:b/>
          <w:bCs/>
        </w:rPr>
        <w:t>ii</w:t>
      </w:r>
      <w:proofErr w:type="gramEnd"/>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5FB26E0" w:rsidR="00A7752E" w:rsidRDefault="00CC1468" w:rsidP="00CC1468">
      <w:pPr>
        <w:spacing w:after="0"/>
        <w:ind w:left="3600" w:hanging="720"/>
        <w:jc w:val="both"/>
        <w:rPr>
          <w:rFonts w:ascii="Times New Roman" w:hAnsi="Times New Roman" w:cs="Times New Roman"/>
        </w:rPr>
      </w:pPr>
      <w:proofErr w:type="gramStart"/>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of Oklahoma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w:t>
      </w:r>
      <w:proofErr w:type="gramEnd"/>
      <w:r w:rsidR="00A7752E" w:rsidRPr="005222B3">
        <w:rPr>
          <w:rFonts w:ascii="Times New Roman" w:hAnsi="Times New Roman" w:cs="Times New Roman"/>
        </w:rPr>
        <w:t xml:space="preserve">  Any conflict of interest </w:t>
      </w:r>
      <w:proofErr w:type="gramStart"/>
      <w:r w:rsidR="00A7752E" w:rsidRPr="005222B3">
        <w:rPr>
          <w:rFonts w:ascii="Times New Roman" w:hAnsi="Times New Roman" w:cs="Times New Roman"/>
        </w:rPr>
        <w:t>shall, at the sole discretion of the State, be</w:t>
      </w:r>
      <w:proofErr w:type="gramEnd"/>
      <w:r w:rsidR="00A7752E" w:rsidRPr="005222B3">
        <w:rPr>
          <w:rFonts w:ascii="Times New Roman" w:hAnsi="Times New Roman" w:cs="Times New Roman"/>
        </w:rPr>
        <w:t xml:space="preserv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CC1468">
      <w:pPr>
        <w:spacing w:after="0"/>
        <w:ind w:left="2880"/>
        <w:jc w:val="both"/>
        <w:rPr>
          <w:rFonts w:ascii="Times New Roman" w:hAnsi="Times New Roman" w:cs="Times New Roman"/>
        </w:rPr>
      </w:pPr>
      <w:proofErr w:type="gramStart"/>
      <w:r>
        <w:rPr>
          <w:rFonts w:ascii="Times New Roman" w:hAnsi="Times New Roman" w:cs="Times New Roman"/>
          <w:b/>
        </w:rPr>
        <w:t>iv</w:t>
      </w:r>
      <w:proofErr w:type="gramEnd"/>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CC1468">
      <w:pPr>
        <w:spacing w:after="0"/>
        <w:ind w:left="2880"/>
        <w:jc w:val="both"/>
        <w:rPr>
          <w:rFonts w:ascii="Times New Roman" w:hAnsi="Times New Roman" w:cs="Times New Roman"/>
        </w:rPr>
      </w:pPr>
      <w:proofErr w:type="gramStart"/>
      <w:r w:rsidRPr="00CC1468">
        <w:rPr>
          <w:rFonts w:ascii="Times New Roman" w:hAnsi="Times New Roman" w:cs="Times New Roman"/>
          <w:b/>
        </w:rPr>
        <w:t>v</w:t>
      </w:r>
      <w:proofErr w:type="gramEnd"/>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32D18E2F" w:rsidR="00322BB4" w:rsidRPr="00554537" w:rsidRDefault="00554537" w:rsidP="00554537">
      <w:pPr>
        <w:spacing w:after="0"/>
        <w:ind w:left="3600" w:hanging="720"/>
        <w:jc w:val="both"/>
        <w:rPr>
          <w:rFonts w:ascii="Times New Roman" w:hAnsi="Times New Roman" w:cs="Times New Roman"/>
        </w:rPr>
      </w:pPr>
      <w:proofErr w:type="gramStart"/>
      <w:r>
        <w:rPr>
          <w:rFonts w:ascii="Times New Roman" w:hAnsi="Times New Roman" w:cs="Times New Roman"/>
          <w:b/>
        </w:rPr>
        <w:t>vi</w:t>
      </w:r>
      <w:proofErr w:type="gramEnd"/>
      <w:r>
        <w:rPr>
          <w:rFonts w:ascii="Times New Roman" w:hAnsi="Times New Roman" w:cs="Times New Roman"/>
          <w:b/>
        </w:rPr>
        <w:tab/>
      </w:r>
      <w:r>
        <w:rPr>
          <w:rFonts w:ascii="Times New Roman" w:hAnsi="Times New Roman" w:cs="Times New Roman"/>
        </w:rPr>
        <w:t>Any information requested in connection with a Solicitation regarding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CE4CAD">
      <w:pPr>
        <w:spacing w:after="0"/>
        <w:ind w:left="2880"/>
        <w:jc w:val="both"/>
        <w:rPr>
          <w:rFonts w:ascii="Times New Roman" w:hAnsi="Times New Roman" w:cs="Times New Roman"/>
        </w:rPr>
      </w:pPr>
      <w:proofErr w:type="gramStart"/>
      <w:r w:rsidRPr="00CE4CAD">
        <w:rPr>
          <w:rFonts w:ascii="Times New Roman" w:hAnsi="Times New Roman" w:cs="Times New Roman"/>
          <w:b/>
        </w:rPr>
        <w:t>vi</w:t>
      </w:r>
      <w:r w:rsidR="00554537">
        <w:rPr>
          <w:rFonts w:ascii="Times New Roman" w:hAnsi="Times New Roman" w:cs="Times New Roman"/>
          <w:b/>
        </w:rPr>
        <w:t>i</w:t>
      </w:r>
      <w:proofErr w:type="gramEnd"/>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230B71B3" w:rsidR="00E048C2" w:rsidRPr="005222B3" w:rsidRDefault="004A513E" w:rsidP="00CC1468">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Solicitation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Solicitation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38DA2EFA" w14:textId="657C15D2" w:rsidR="004C3FDC" w:rsidRDefault="0029381F" w:rsidP="0029381F">
      <w:pPr>
        <w:pStyle w:val="ListParagraph"/>
        <w:spacing w:line="276" w:lineRule="auto"/>
        <w:ind w:left="3600" w:hanging="720"/>
        <w:jc w:val="both"/>
        <w:rPr>
          <w:rFonts w:ascii="Times New Roman" w:hAnsi="Times New Roman" w:cs="Times New Roman"/>
          <w:b w:val="0"/>
          <w:sz w:val="22"/>
          <w:szCs w:val="22"/>
        </w:rPr>
      </w:pPr>
      <w:proofErr w:type="spellStart"/>
      <w:proofErr w:type="gramStart"/>
      <w:r w:rsidRPr="0029381F">
        <w:rPr>
          <w:rFonts w:ascii="Times New Roman" w:hAnsi="Times New Roman" w:cs="Times New Roman"/>
          <w:sz w:val="22"/>
          <w:szCs w:val="22"/>
        </w:rPr>
        <w:t>i</w:t>
      </w:r>
      <w:proofErr w:type="spellEnd"/>
      <w:proofErr w:type="gramEnd"/>
      <w:r>
        <w:rPr>
          <w:rFonts w:ascii="Times New Roman" w:hAnsi="Times New Roman" w:cs="Times New Roman"/>
          <w:b w:val="0"/>
          <w:sz w:val="22"/>
          <w:szCs w:val="22"/>
        </w:rPr>
        <w:tab/>
      </w:r>
      <w:r w:rsidR="004C3FDC">
        <w:rPr>
          <w:rFonts w:ascii="Times New Roman" w:hAnsi="Times New Roman" w:cs="Times New Roman"/>
          <w:b w:val="0"/>
          <w:sz w:val="22"/>
          <w:szCs w:val="22"/>
        </w:rPr>
        <w:t>If the Bid Packet contains information</w:t>
      </w:r>
      <w:r w:rsidR="0081654D">
        <w:rPr>
          <w:rFonts w:ascii="Times New Roman" w:hAnsi="Times New Roman" w:cs="Times New Roman"/>
          <w:b w:val="0"/>
          <w:sz w:val="22"/>
          <w:szCs w:val="22"/>
        </w:rPr>
        <w:t xml:space="preserve"> the Bidder believes to be confidential, the Bid Packet shall be conspicuously marked on the outside to indicate it contains information considered confidential.  </w:t>
      </w:r>
    </w:p>
    <w:p w14:paraId="7D019987" w14:textId="77777777" w:rsidR="004C3FDC" w:rsidRDefault="004C3FDC" w:rsidP="0029381F">
      <w:pPr>
        <w:pStyle w:val="ListParagraph"/>
        <w:spacing w:line="276" w:lineRule="auto"/>
        <w:ind w:left="3600" w:hanging="720"/>
        <w:jc w:val="both"/>
        <w:rPr>
          <w:rFonts w:ascii="Times New Roman" w:hAnsi="Times New Roman" w:cs="Times New Roman"/>
          <w:b w:val="0"/>
          <w:sz w:val="22"/>
          <w:szCs w:val="22"/>
        </w:rPr>
      </w:pPr>
    </w:p>
    <w:p w14:paraId="3F09A43F" w14:textId="74480122" w:rsidR="008A4ABB" w:rsidRDefault="004C3FDC" w:rsidP="0029381F">
      <w:pPr>
        <w:pStyle w:val="ListParagraph"/>
        <w:spacing w:line="276" w:lineRule="auto"/>
        <w:ind w:left="3600" w:hanging="720"/>
        <w:jc w:val="both"/>
        <w:rPr>
          <w:rFonts w:ascii="Times New Roman" w:hAnsi="Times New Roman" w:cs="Times New Roman"/>
          <w:b w:val="0"/>
          <w:sz w:val="22"/>
          <w:szCs w:val="22"/>
        </w:rPr>
      </w:pPr>
      <w:proofErr w:type="gramStart"/>
      <w:r>
        <w:rPr>
          <w:rFonts w:ascii="Times New Roman" w:hAnsi="Times New Roman" w:cs="Times New Roman"/>
          <w:sz w:val="22"/>
          <w:szCs w:val="22"/>
        </w:rPr>
        <w:t>ii</w:t>
      </w:r>
      <w:r>
        <w:rPr>
          <w:rFonts w:ascii="Times New Roman" w:hAnsi="Times New Roman" w:cs="Times New Roman"/>
          <w:sz w:val="22"/>
          <w:szCs w:val="22"/>
        </w:rPr>
        <w:tab/>
      </w:r>
      <w:r w:rsidR="004162D0">
        <w:rPr>
          <w:rFonts w:ascii="Times New Roman" w:hAnsi="Times New Roman" w:cs="Times New Roman"/>
          <w:b w:val="0"/>
          <w:sz w:val="22"/>
          <w:szCs w:val="22"/>
        </w:rPr>
        <w:t>Any portion of the Bid that the Bidder requests be held confidential shall be inserted in this section and</w:t>
      </w:r>
      <w:r w:rsidR="0014576E" w:rsidRPr="00BC76EA">
        <w:rPr>
          <w:rFonts w:ascii="Times New Roman" w:hAnsi="Times New Roman" w:cs="Times New Roman"/>
          <w:b w:val="0"/>
          <w:sz w:val="22"/>
          <w:szCs w:val="22"/>
        </w:rPr>
        <w:t xml:space="preserve"> the Bidder must specifically identify</w:t>
      </w:r>
      <w:r w:rsidR="0014576E">
        <w:rPr>
          <w:rFonts w:ascii="Times New Roman" w:hAnsi="Times New Roman" w:cs="Times New Roman"/>
          <w:b w:val="0"/>
          <w:sz w:val="22"/>
          <w:szCs w:val="22"/>
        </w:rPr>
        <w:t>, on each page,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otherwise fully comply with </w:t>
      </w:r>
      <w:r w:rsidR="00E95577">
        <w:rPr>
          <w:rFonts w:ascii="Times New Roman" w:hAnsi="Times New Roman" w:cs="Times New Roman"/>
          <w:b w:val="0"/>
          <w:sz w:val="22"/>
          <w:szCs w:val="22"/>
        </w:rPr>
        <w:t>OAC</w:t>
      </w:r>
      <w:r w:rsidR="0014576E">
        <w:rPr>
          <w:rFonts w:ascii="Times New Roman" w:hAnsi="Times New Roman" w:cs="Times New Roman"/>
          <w:b w:val="0"/>
          <w:sz w:val="22"/>
          <w:szCs w:val="22"/>
        </w:rPr>
        <w:t xml:space="preserve"> </w:t>
      </w:r>
      <w:r w:rsidR="0014576E" w:rsidRPr="009C05F0">
        <w:rPr>
          <w:rFonts w:ascii="Times New Roman" w:hAnsi="Times New Roman" w:cs="Times New Roman"/>
          <w:b w:val="0"/>
          <w:sz w:val="22"/>
          <w:szCs w:val="22"/>
        </w:rPr>
        <w:t>260:115-3-9</w:t>
      </w:r>
      <w:r w:rsidR="00E95577">
        <w:rPr>
          <w:rStyle w:val="FootnoteReference"/>
          <w:rFonts w:ascii="Times New Roman" w:hAnsi="Times New Roman" w:cs="Times New Roman"/>
          <w:b w:val="0"/>
          <w:sz w:val="22"/>
          <w:szCs w:val="22"/>
        </w:rPr>
        <w:footnoteReference w:id="3"/>
      </w:r>
      <w:r w:rsidR="0014576E" w:rsidRPr="009C05F0">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Pr>
          <w:rFonts w:ascii="Times New Roman" w:hAnsi="Times New Roman" w:cs="Times New Roman"/>
          <w:b w:val="0"/>
          <w:sz w:val="22"/>
          <w:szCs w:val="22"/>
        </w:rPr>
        <w:t xml:space="preserve">additionally </w:t>
      </w:r>
      <w:r w:rsidR="0014576E">
        <w:rPr>
          <w:rFonts w:ascii="Times New Roman" w:hAnsi="Times New Roman" w:cs="Times New Roman"/>
          <w:b w:val="0"/>
          <w:sz w:val="22"/>
          <w:szCs w:val="22"/>
        </w:rPr>
        <w:t xml:space="preserve">requires a Bidder to enumerate the specific grounds, based on </w:t>
      </w:r>
      <w:r w:rsidR="0014576E" w:rsidRPr="00BC76EA">
        <w:rPr>
          <w:rFonts w:ascii="Times New Roman" w:hAnsi="Times New Roman" w:cs="Times New Roman"/>
          <w:b w:val="0"/>
          <w:sz w:val="22"/>
          <w:szCs w:val="22"/>
        </w:rPr>
        <w:t>applicable law</w:t>
      </w:r>
      <w:r w:rsidR="0014576E">
        <w:rPr>
          <w:rFonts w:ascii="Times New Roman" w:hAnsi="Times New Roman" w:cs="Times New Roman"/>
          <w:b w:val="0"/>
          <w:sz w:val="22"/>
          <w:szCs w:val="22"/>
        </w:rPr>
        <w:t>s</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sidR="0014576E" w:rsidRPr="00BC76EA">
        <w:rPr>
          <w:rFonts w:ascii="Times New Roman" w:hAnsi="Times New Roman" w:cs="Times New Roman"/>
          <w:b w:val="0"/>
          <w:sz w:val="22"/>
          <w:szCs w:val="22"/>
        </w:rPr>
        <w:t xml:space="preserve">support </w:t>
      </w:r>
      <w:r w:rsidR="0014576E">
        <w:rPr>
          <w:rFonts w:ascii="Times New Roman" w:hAnsi="Times New Roman" w:cs="Times New Roman"/>
          <w:b w:val="0"/>
          <w:sz w:val="22"/>
          <w:szCs w:val="22"/>
        </w:rPr>
        <w:t xml:space="preserve">treatment of </w:t>
      </w:r>
      <w:r w:rsidR="0014576E" w:rsidRPr="00F62CFE">
        <w:rPr>
          <w:rFonts w:ascii="Times New Roman" w:hAnsi="Times New Roman" w:cs="Times New Roman"/>
          <w:b w:val="0"/>
          <w:sz w:val="22"/>
          <w:szCs w:val="22"/>
        </w:rPr>
        <w:t>the information as exempt from disclosure and explain why disclosure is not in the best interest of the public</w:t>
      </w:r>
      <w:r w:rsidR="0014576E">
        <w:rPr>
          <w:rFonts w:ascii="Times New Roman" w:hAnsi="Times New Roman" w:cs="Times New Roman"/>
          <w:b w:val="0"/>
          <w:sz w:val="22"/>
          <w:szCs w:val="22"/>
        </w:rPr>
        <w:t>.</w:t>
      </w:r>
      <w:proofErr w:type="gramEnd"/>
      <w:r w:rsidR="00A1345A">
        <w:rPr>
          <w:rFonts w:ascii="Times New Roman" w:hAnsi="Times New Roman" w:cs="Times New Roman"/>
          <w:b w:val="0"/>
          <w:sz w:val="22"/>
          <w:szCs w:val="22"/>
        </w:rPr>
        <w:t xml:space="preserve">  </w:t>
      </w:r>
      <w:r w:rsidR="00E17D20">
        <w:rPr>
          <w:rFonts w:ascii="Times New Roman" w:hAnsi="Times New Roman" w:cs="Times New Roman"/>
          <w:b w:val="0"/>
          <w:sz w:val="22"/>
          <w:szCs w:val="22"/>
        </w:rPr>
        <w:t xml:space="preserve">Additional information regarding information considered confidential by a Bidder </w:t>
      </w:r>
      <w:proofErr w:type="gramStart"/>
      <w:r w:rsidR="00E17D20">
        <w:rPr>
          <w:rFonts w:ascii="Times New Roman" w:hAnsi="Times New Roman" w:cs="Times New Roman"/>
          <w:b w:val="0"/>
          <w:sz w:val="22"/>
          <w:szCs w:val="22"/>
        </w:rPr>
        <w:t>is provided</w:t>
      </w:r>
      <w:proofErr w:type="gramEnd"/>
      <w:r w:rsidR="00E17D20">
        <w:rPr>
          <w:rFonts w:ascii="Times New Roman" w:hAnsi="Times New Roman" w:cs="Times New Roman"/>
          <w:b w:val="0"/>
          <w:sz w:val="22"/>
          <w:szCs w:val="22"/>
        </w:rPr>
        <w:t xml:space="preserve"> in Section 6 above.</w:t>
      </w:r>
    </w:p>
    <w:p w14:paraId="367C5E6E" w14:textId="77777777" w:rsidR="008A4ABB" w:rsidRDefault="008A4ABB" w:rsidP="0029381F">
      <w:pPr>
        <w:pStyle w:val="ListParagraph"/>
        <w:spacing w:line="276" w:lineRule="auto"/>
        <w:ind w:left="3600" w:hanging="720"/>
        <w:jc w:val="both"/>
        <w:rPr>
          <w:rFonts w:ascii="Times New Roman" w:hAnsi="Times New Roman" w:cs="Times New Roman"/>
          <w:b w:val="0"/>
          <w:sz w:val="22"/>
          <w:szCs w:val="22"/>
        </w:rPr>
      </w:pPr>
    </w:p>
    <w:p w14:paraId="58968AB3" w14:textId="0B6BEE1D" w:rsidR="00572904" w:rsidRPr="0014576E" w:rsidRDefault="008A4ABB" w:rsidP="0029381F">
      <w:pPr>
        <w:pStyle w:val="ListParagraph"/>
        <w:spacing w:line="276" w:lineRule="auto"/>
        <w:ind w:left="3600" w:hanging="720"/>
        <w:jc w:val="both"/>
        <w:rPr>
          <w:rFonts w:ascii="Times New Roman" w:hAnsi="Times New Roman" w:cs="Times New Roman"/>
          <w:sz w:val="22"/>
          <w:szCs w:val="22"/>
        </w:rPr>
      </w:pPr>
      <w:proofErr w:type="gramStart"/>
      <w:r>
        <w:rPr>
          <w:rFonts w:ascii="Times New Roman" w:hAnsi="Times New Roman" w:cs="Times New Roman"/>
          <w:sz w:val="22"/>
          <w:szCs w:val="22"/>
        </w:rPr>
        <w:t>iii</w:t>
      </w:r>
      <w:proofErr w:type="gramEnd"/>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in a Solicitation,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w:t>
      </w:r>
      <w:proofErr w:type="gramStart"/>
      <w:r w:rsidR="00EE4CD5">
        <w:rPr>
          <w:rFonts w:ascii="Times New Roman" w:hAnsi="Times New Roman" w:cs="Times New Roman"/>
          <w:b w:val="0"/>
          <w:sz w:val="22"/>
          <w:szCs w:val="22"/>
        </w:rPr>
        <w:t>is intended</w:t>
      </w:r>
      <w:proofErr w:type="gramEnd"/>
      <w:r w:rsidR="00EE4CD5">
        <w:rPr>
          <w:rFonts w:ascii="Times New Roman" w:hAnsi="Times New Roman" w:cs="Times New Roman"/>
          <w:b w:val="0"/>
          <w:sz w:val="22"/>
          <w:szCs w:val="22"/>
        </w:rPr>
        <w:t xml:space="preserve">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8611DFD" w:rsidR="00067EFD" w:rsidRPr="0029381F" w:rsidRDefault="0029381F" w:rsidP="0029381F">
      <w:pPr>
        <w:ind w:left="3600" w:hanging="720"/>
        <w:jc w:val="both"/>
        <w:rPr>
          <w:rFonts w:ascii="Times New Roman" w:hAnsi="Times New Roman" w:cs="Times New Roman"/>
          <w:b/>
        </w:rPr>
      </w:pPr>
      <w:proofErr w:type="spellStart"/>
      <w:proofErr w:type="gramStart"/>
      <w:r>
        <w:rPr>
          <w:rFonts w:ascii="Times New Roman" w:hAnsi="Times New Roman" w:cs="Times New Roman"/>
          <w:b/>
        </w:rPr>
        <w:t>i</w:t>
      </w:r>
      <w:r w:rsidR="008A4ABB">
        <w:rPr>
          <w:rFonts w:ascii="Times New Roman" w:hAnsi="Times New Roman" w:cs="Times New Roman"/>
          <w:b/>
        </w:rPr>
        <w:t>v</w:t>
      </w:r>
      <w:proofErr w:type="spellEnd"/>
      <w:proofErr w:type="gramEnd"/>
      <w:r>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D16F8" w:rsidRPr="0029381F">
        <w:rPr>
          <w:rFonts w:ascii="Times New Roman" w:hAnsi="Times New Roman" w:cs="Times New Roman"/>
          <w:b/>
        </w:rPr>
        <w:t xml:space="preserve">INSERTED IN THIS </w:t>
      </w:r>
      <w:r w:rsidR="000D2B6A" w:rsidRPr="0029381F">
        <w:rPr>
          <w:rFonts w:ascii="Times New Roman" w:hAnsi="Times New Roman" w:cs="Times New Roman"/>
          <w:b/>
        </w:rPr>
        <w:t xml:space="preserve">SECTION OF THE BID PACKET WILL NOT BE CONSIDERED CONFIDENTIAL AND WILL BE SUBJECT TO DISCLOSURE WITHOUT FURTHER REVIEW.  THE STATE HAS NO RESPONSIBILITY </w:t>
      </w:r>
      <w:proofErr w:type="gramStart"/>
      <w:r w:rsidR="000D2B6A" w:rsidRPr="0029381F">
        <w:rPr>
          <w:rFonts w:ascii="Times New Roman" w:hAnsi="Times New Roman" w:cs="Times New Roman"/>
          <w:b/>
        </w:rPr>
        <w:t>TO INDEPENDENTLY REVIEW</w:t>
      </w:r>
      <w:proofErr w:type="gramEnd"/>
      <w:r w:rsidR="000D2B6A" w:rsidRPr="0029381F">
        <w:rPr>
          <w:rFonts w:ascii="Times New Roman" w:hAnsi="Times New Roman" w:cs="Times New Roman"/>
          <w:b/>
        </w:rPr>
        <w:t xml:space="preserve">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w:t>
      </w:r>
      <w:proofErr w:type="gramStart"/>
      <w:r w:rsidR="000D2B6A" w:rsidRPr="0029381F">
        <w:rPr>
          <w:rFonts w:ascii="Times New Roman" w:hAnsi="Times New Roman" w:cs="Times New Roman"/>
          <w:b/>
        </w:rPr>
        <w:t>9</w:t>
      </w:r>
      <w:proofErr w:type="gramEnd"/>
      <w:r w:rsidR="00FC155B">
        <w:rPr>
          <w:rFonts w:ascii="Times New Roman" w:hAnsi="Times New Roman" w:cs="Times New Roman"/>
          <w:b/>
        </w:rPr>
        <w:t xml:space="preserve"> AND THE </w:t>
      </w:r>
      <w:r w:rsidR="00FC155B">
        <w:rPr>
          <w:rFonts w:ascii="Times New Roman" w:hAnsi="Times New Roman" w:cs="Times New Roman"/>
          <w:b/>
        </w:rPr>
        <w:lastRenderedPageBreak/>
        <w:t>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0D2FE43D" w:rsidR="00067EFD" w:rsidRDefault="0029381F" w:rsidP="00013740">
      <w:pPr>
        <w:ind w:left="3600" w:hanging="720"/>
        <w:jc w:val="both"/>
        <w:rPr>
          <w:rFonts w:ascii="Times New Roman" w:hAnsi="Times New Roman" w:cs="Times New Roman"/>
        </w:rPr>
      </w:pPr>
      <w:proofErr w:type="spellStart"/>
      <w:proofErr w:type="gramStart"/>
      <w:r w:rsidRPr="0029381F">
        <w:rPr>
          <w:rFonts w:ascii="Times New Roman" w:hAnsi="Times New Roman" w:cs="Times New Roman"/>
          <w:b/>
        </w:rPr>
        <w:t>i</w:t>
      </w:r>
      <w:proofErr w:type="spellEnd"/>
      <w:proofErr w:type="gramEnd"/>
      <w:r w:rsidR="00E37E36">
        <w:rPr>
          <w:rFonts w:ascii="Times New Roman" w:hAnsi="Times New Roman" w:cs="Times New Roman"/>
        </w:rPr>
        <w:tab/>
      </w:r>
      <w:r w:rsidR="00B77C22">
        <w:rPr>
          <w:rFonts w:ascii="Times New Roman" w:hAnsi="Times New Roman" w:cs="Times New Roman"/>
        </w:rPr>
        <w:t>Any requested exception or revision to terms associated with the Solicitation 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w:t>
      </w:r>
      <w:proofErr w:type="gramStart"/>
      <w:r>
        <w:rPr>
          <w:rFonts w:ascii="Times New Roman" w:hAnsi="Times New Roman" w:cs="Times New Roman"/>
        </w:rPr>
        <w:t>are requested</w:t>
      </w:r>
      <w:proofErr w:type="gramEnd"/>
      <w:r>
        <w:rPr>
          <w:rFonts w:ascii="Times New Roman" w:hAnsi="Times New Roman" w:cs="Times New Roman"/>
        </w:rPr>
        <w:t xml:space="preserve">, the Bid should reflect that by either submitting the table with no additions to it or by marking the table “N/A”.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w:t>
      </w:r>
      <w:proofErr w:type="gramStart"/>
      <w:r w:rsidR="00013740" w:rsidRPr="00013740">
        <w:rPr>
          <w:rFonts w:ascii="Times New Roman" w:hAnsi="Times New Roman" w:cs="Times New Roman"/>
        </w:rPr>
        <w:t>are provided</w:t>
      </w:r>
      <w:proofErr w:type="gramEnd"/>
      <w:r w:rsidR="00013740" w:rsidRPr="00013740">
        <w:rPr>
          <w:rFonts w:ascii="Times New Roman" w:hAnsi="Times New Roman" w:cs="Times New Roman"/>
        </w:rPr>
        <w:t xml:space="preserve"> on the table for illustrative purposes only and, if not deleted in a submitted Bid, will be disregarded. </w:t>
      </w:r>
    </w:p>
    <w:p w14:paraId="7A5ED8A6" w14:textId="7D4ABFD9" w:rsidR="00E37E36" w:rsidRDefault="0029381F" w:rsidP="0029381F">
      <w:pPr>
        <w:ind w:left="3600" w:hanging="720"/>
        <w:jc w:val="both"/>
        <w:rPr>
          <w:rFonts w:ascii="Times New Roman" w:hAnsi="Times New Roman" w:cs="Times New Roman"/>
        </w:rPr>
      </w:pPr>
      <w:proofErr w:type="gramStart"/>
      <w:r w:rsidRPr="0029381F">
        <w:rPr>
          <w:rFonts w:ascii="Times New Roman" w:hAnsi="Times New Roman" w:cs="Times New Roman"/>
          <w:b/>
        </w:rPr>
        <w:t>ii</w:t>
      </w:r>
      <w:proofErr w:type="gramEnd"/>
      <w:r w:rsidR="00E37E36">
        <w:rPr>
          <w:rFonts w:ascii="Times New Roman" w:hAnsi="Times New Roman" w:cs="Times New Roman"/>
        </w:rPr>
        <w:tab/>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4076F3F9" w:rsidR="009B5B54" w:rsidRPr="00BC76EA" w:rsidRDefault="0029381F" w:rsidP="0029381F">
      <w:pPr>
        <w:pStyle w:val="Heading2"/>
        <w:keepLines w:val="0"/>
        <w:overflowPunct w:val="0"/>
        <w:autoSpaceDE w:val="0"/>
        <w:autoSpaceDN w:val="0"/>
        <w:adjustRightInd w:val="0"/>
        <w:spacing w:before="0" w:after="200"/>
        <w:ind w:left="3600" w:hanging="720"/>
        <w:jc w:val="both"/>
        <w:textAlignment w:val="baseline"/>
        <w:rPr>
          <w:rFonts w:ascii="Times New Roman" w:hAnsi="Times New Roman" w:cs="Times New Roman"/>
          <w:b w:val="0"/>
          <w:color w:val="auto"/>
          <w:sz w:val="22"/>
          <w:szCs w:val="22"/>
        </w:rPr>
      </w:pPr>
      <w:proofErr w:type="gramStart"/>
      <w:r>
        <w:rPr>
          <w:rFonts w:ascii="Times New Roman" w:hAnsi="Times New Roman" w:cs="Times New Roman"/>
          <w:color w:val="auto"/>
          <w:sz w:val="24"/>
          <w:szCs w:val="24"/>
        </w:rPr>
        <w:t>iii</w:t>
      </w:r>
      <w:r w:rsidR="009B5B54">
        <w:rPr>
          <w:rFonts w:ascii="Times New Roman" w:hAnsi="Times New Roman" w:cs="Times New Roman"/>
        </w:rPr>
        <w:tab/>
      </w:r>
      <w:r w:rsidR="009B5B54" w:rsidRPr="00BC76EA">
        <w:rPr>
          <w:rFonts w:ascii="Times New Roman" w:hAnsi="Times New Roman" w:cs="Times New Roman"/>
          <w:b w:val="0"/>
          <w:color w:val="auto"/>
          <w:sz w:val="22"/>
          <w:szCs w:val="22"/>
        </w:rPr>
        <w:t xml:space="preserve">If the Bid contains a copy of </w:t>
      </w:r>
      <w:r w:rsidR="009B5B54">
        <w:rPr>
          <w:rFonts w:ascii="Times New Roman" w:hAnsi="Times New Roman" w:cs="Times New Roman"/>
          <w:b w:val="0"/>
          <w:color w:val="auto"/>
          <w:sz w:val="22"/>
          <w:szCs w:val="22"/>
        </w:rPr>
        <w:t xml:space="preserve">existing terms between the Bidder and the State that </w:t>
      </w:r>
      <w:r w:rsidR="009B5B54" w:rsidRPr="00BC76EA">
        <w:rPr>
          <w:rFonts w:ascii="Times New Roman" w:hAnsi="Times New Roman" w:cs="Times New Roman"/>
          <w:b w:val="0"/>
          <w:color w:val="auto"/>
          <w:sz w:val="22"/>
          <w:szCs w:val="22"/>
        </w:rPr>
        <w:t>the</w:t>
      </w:r>
      <w:r w:rsidR="009B5B54">
        <w:rPr>
          <w:rFonts w:ascii="Times New Roman" w:hAnsi="Times New Roman" w:cs="Times New Roman"/>
          <w:b w:val="0"/>
          <w:color w:val="auto"/>
          <w:sz w:val="22"/>
          <w:szCs w:val="22"/>
        </w:rPr>
        <w:t xml:space="preserve"> Bidder believes are applicable to the</w:t>
      </w:r>
      <w:r w:rsidR="00535CBA">
        <w:rPr>
          <w:rFonts w:ascii="Times New Roman" w:hAnsi="Times New Roman" w:cs="Times New Roman"/>
          <w:b w:val="0"/>
          <w:color w:val="auto"/>
          <w:sz w:val="22"/>
          <w:szCs w:val="22"/>
        </w:rPr>
        <w:t xml:space="preserve"> Acquisition</w:t>
      </w:r>
      <w:r w:rsidR="009B5B54" w:rsidRPr="00BC76EA">
        <w:rPr>
          <w:rFonts w:ascii="Times New Roman" w:hAnsi="Times New Roman" w:cs="Times New Roman"/>
          <w:b w:val="0"/>
          <w:color w:val="auto"/>
          <w:sz w:val="22"/>
          <w:szCs w:val="22"/>
        </w:rPr>
        <w:t xml:space="preserve">, the Bidder need not take exceptions to the General Terms; however, the remainder of </w:t>
      </w:r>
      <w:r w:rsidR="00535CBA">
        <w:rPr>
          <w:rFonts w:ascii="Times New Roman" w:hAnsi="Times New Roman" w:cs="Times New Roman"/>
          <w:b w:val="0"/>
          <w:color w:val="auto"/>
          <w:sz w:val="22"/>
          <w:szCs w:val="22"/>
        </w:rPr>
        <w:t xml:space="preserve">terms and contents of a document related to </w:t>
      </w:r>
      <w:r w:rsidR="009B5B54" w:rsidRPr="00BC76EA">
        <w:rPr>
          <w:rFonts w:ascii="Times New Roman" w:hAnsi="Times New Roman" w:cs="Times New Roman"/>
          <w:b w:val="0"/>
          <w:color w:val="auto"/>
          <w:sz w:val="22"/>
          <w:szCs w:val="22"/>
        </w:rPr>
        <w:t xml:space="preserve">the Solicitation including, without limitation, all attachments, appendices and exhibits remain applicable and are not supplanted by </w:t>
      </w:r>
      <w:r w:rsidR="009B5B54">
        <w:rPr>
          <w:rFonts w:ascii="Times New Roman" w:hAnsi="Times New Roman" w:cs="Times New Roman"/>
          <w:b w:val="0"/>
          <w:color w:val="auto"/>
          <w:sz w:val="22"/>
          <w:szCs w:val="22"/>
        </w:rPr>
        <w:t>such existing terms</w:t>
      </w:r>
      <w:r w:rsidR="009B5B54" w:rsidRPr="00BC76EA">
        <w:rPr>
          <w:rFonts w:ascii="Times New Roman" w:hAnsi="Times New Roman" w:cs="Times New Roman"/>
          <w:b w:val="0"/>
          <w:color w:val="auto"/>
          <w:sz w:val="22"/>
          <w:szCs w:val="22"/>
        </w:rPr>
        <w:t>.</w:t>
      </w:r>
      <w:proofErr w:type="gramEnd"/>
      <w:r w:rsidR="009B5B54" w:rsidRPr="00BC76EA">
        <w:rPr>
          <w:rFonts w:ascii="Times New Roman" w:hAnsi="Times New Roman" w:cs="Times New Roman"/>
          <w:b w:val="0"/>
          <w:color w:val="auto"/>
          <w:sz w:val="22"/>
          <w:szCs w:val="22"/>
        </w:rPr>
        <w:t xml:space="preserve">  Therefore, any exception to portions of the Solicitation </w:t>
      </w:r>
      <w:r w:rsidR="00535CBA">
        <w:rPr>
          <w:rFonts w:ascii="Times New Roman" w:hAnsi="Times New Roman" w:cs="Times New Roman"/>
          <w:b w:val="0"/>
          <w:color w:val="auto"/>
          <w:sz w:val="22"/>
          <w:szCs w:val="22"/>
        </w:rPr>
        <w:t xml:space="preserve">or other related documents, </w:t>
      </w:r>
      <w:r w:rsidR="009B5B54" w:rsidRPr="00BC76EA">
        <w:rPr>
          <w:rFonts w:ascii="Times New Roman" w:hAnsi="Times New Roman" w:cs="Times New Roman"/>
          <w:b w:val="0"/>
          <w:color w:val="auto"/>
          <w:sz w:val="22"/>
          <w:szCs w:val="22"/>
        </w:rPr>
        <w:t>other than General Terms must be included in th</w:t>
      </w:r>
      <w:r w:rsidR="009B5B54">
        <w:rPr>
          <w:rFonts w:ascii="Times New Roman" w:hAnsi="Times New Roman" w:cs="Times New Roman"/>
          <w:b w:val="0"/>
          <w:color w:val="auto"/>
          <w:sz w:val="22"/>
          <w:szCs w:val="22"/>
        </w:rPr>
        <w:t xml:space="preserve">is section as an </w:t>
      </w:r>
      <w:r w:rsidR="009B5B54" w:rsidRPr="00BC76EA">
        <w:rPr>
          <w:rFonts w:ascii="Times New Roman" w:hAnsi="Times New Roman" w:cs="Times New Roman"/>
          <w:b w:val="0"/>
          <w:color w:val="auto"/>
          <w:sz w:val="22"/>
          <w:szCs w:val="22"/>
        </w:rPr>
        <w:t xml:space="preserve">exception.  </w:t>
      </w:r>
    </w:p>
    <w:p w14:paraId="6DA0BC6A" w14:textId="535237EF" w:rsidR="009A3F88" w:rsidRPr="009D16F8" w:rsidRDefault="0029381F" w:rsidP="0029381F">
      <w:pPr>
        <w:ind w:left="3600" w:hanging="720"/>
        <w:jc w:val="both"/>
        <w:rPr>
          <w:rFonts w:ascii="Times New Roman" w:hAnsi="Times New Roman" w:cs="Times New Roman"/>
          <w:b/>
        </w:rPr>
      </w:pPr>
      <w:proofErr w:type="spellStart"/>
      <w:proofErr w:type="gramStart"/>
      <w:r w:rsidRPr="0029381F">
        <w:rPr>
          <w:rFonts w:ascii="Times New Roman" w:hAnsi="Times New Roman" w:cs="Times New Roman"/>
          <w:b/>
        </w:rPr>
        <w:t>iv</w:t>
      </w:r>
      <w:proofErr w:type="spellEnd"/>
      <w:proofErr w:type="gramEnd"/>
      <w:r w:rsidR="0062339E">
        <w:rPr>
          <w:rFonts w:ascii="Times New Roman" w:hAnsi="Times New Roman" w:cs="Times New Roman"/>
        </w:rPr>
        <w:tab/>
      </w:r>
      <w:r w:rsidR="00005DF9" w:rsidRPr="0029381F">
        <w:rPr>
          <w:rFonts w:ascii="Times New Roman" w:hAnsi="Times New Roman" w:cs="Times New Roman"/>
          <w:b/>
        </w:rPr>
        <w:t xml:space="preserve">THE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 xml:space="preserve">OR A GENERAL EXCEPTION TO A SOLICITATION,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1F51F4">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w:t>
      </w:r>
      <w:proofErr w:type="gramStart"/>
      <w:r>
        <w:rPr>
          <w:rFonts w:ascii="Times New Roman" w:hAnsi="Times New Roman" w:cs="Times New Roman"/>
        </w:rPr>
        <w:t>shall be inserted</w:t>
      </w:r>
      <w:proofErr w:type="gramEnd"/>
      <w:r>
        <w:rPr>
          <w:rFonts w:ascii="Times New Roman" w:hAnsi="Times New Roman" w:cs="Times New Roman"/>
        </w:rPr>
        <w:t xml:space="preserve">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 xml:space="preserve">THE STATE HAS NO RESPONSIBILITY </w:t>
      </w:r>
      <w:proofErr w:type="gramStart"/>
      <w:r w:rsidR="00005DF9" w:rsidRPr="0029381F">
        <w:rPr>
          <w:rFonts w:ascii="Times New Roman" w:hAnsi="Times New Roman" w:cs="Times New Roman"/>
          <w:b/>
        </w:rPr>
        <w:t>TO INDEPENDENTLY REVIEW</w:t>
      </w:r>
      <w:proofErr w:type="gramEnd"/>
      <w:r w:rsidR="00005DF9" w:rsidRPr="0029381F">
        <w:rPr>
          <w:rFonts w:ascii="Times New Roman" w:hAnsi="Times New Roman" w:cs="Times New Roman"/>
          <w:b/>
        </w:rPr>
        <w:t xml:space="preserve">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proofErr w:type="gramStart"/>
      <w:r w:rsidR="00005DF9">
        <w:rPr>
          <w:rFonts w:ascii="Times New Roman" w:hAnsi="Times New Roman" w:cs="Times New Roman"/>
        </w:rPr>
        <w:t>S</w:t>
      </w:r>
      <w:r w:rsidR="00181898">
        <w:rPr>
          <w:rFonts w:ascii="Times New Roman" w:hAnsi="Times New Roman" w:cs="Times New Roman"/>
        </w:rPr>
        <w:t>hould a Bidder be awarded</w:t>
      </w:r>
      <w:proofErr w:type="gramEnd"/>
      <w:r w:rsidR="00181898">
        <w:rPr>
          <w:rFonts w:ascii="Times New Roman" w:hAnsi="Times New Roman" w:cs="Times New Roman"/>
        </w:rPr>
        <w:t xml:space="preserve">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53EAE94A"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Six:  Existing Terms between Bidder and State</w:t>
      </w:r>
    </w:p>
    <w:p w14:paraId="288F7710" w14:textId="2DCB2FBB" w:rsidR="00E73305" w:rsidRPr="00D8031D" w:rsidRDefault="00773E6A" w:rsidP="001F51F4">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2796D">
        <w:rPr>
          <w:rFonts w:ascii="Times New Roman" w:hAnsi="Times New Roman" w:cs="Times New Roman"/>
        </w:rPr>
        <w:t xml:space="preserve">existing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2796D">
        <w:rPr>
          <w:rFonts w:ascii="Times New Roman" w:hAnsi="Times New Roman" w:cs="Times New Roman"/>
        </w:rPr>
        <w:t xml:space="preserve">existing </w:t>
      </w:r>
      <w:r w:rsidRPr="00773E6A">
        <w:rPr>
          <w:rFonts w:ascii="Times New Roman" w:hAnsi="Times New Roman" w:cs="Times New Roman"/>
        </w:rPr>
        <w:t xml:space="preserve">terms not submitted in this section of the Bid </w:t>
      </w:r>
      <w:proofErr w:type="gramStart"/>
      <w:r w:rsidRPr="00773E6A">
        <w:rPr>
          <w:rFonts w:ascii="Times New Roman" w:hAnsi="Times New Roman" w:cs="Times New Roman"/>
        </w:rPr>
        <w:t>shall not be considered</w:t>
      </w:r>
      <w:proofErr w:type="gramEnd"/>
      <w:r w:rsidRPr="00773E6A">
        <w:rPr>
          <w:rFonts w:ascii="Times New Roman" w:hAnsi="Times New Roman" w:cs="Times New Roman"/>
        </w:rPr>
        <w:t>.</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30E7C2AB" w:rsidR="00915700" w:rsidRPr="00D57A0B" w:rsidRDefault="00495D3C" w:rsidP="001F51F4">
      <w:pPr>
        <w:ind w:left="2880"/>
        <w:jc w:val="both"/>
        <w:rPr>
          <w:rFonts w:ascii="Times New Roman" w:hAnsi="Times New Roman" w:cs="Times New Roman"/>
        </w:rPr>
      </w:pPr>
      <w:r>
        <w:rPr>
          <w:rFonts w:ascii="Times New Roman" w:hAnsi="Times New Roman" w:cs="Times New Roman"/>
        </w:rPr>
        <w:t xml:space="preserve">The Bidder’s executive summary </w:t>
      </w:r>
      <w:proofErr w:type="gramStart"/>
      <w:r>
        <w:rPr>
          <w:rFonts w:ascii="Times New Roman" w:hAnsi="Times New Roman" w:cs="Times New Roman"/>
        </w:rPr>
        <w:t>shall be inserted</w:t>
      </w:r>
      <w:proofErr w:type="gramEnd"/>
      <w:r>
        <w:rPr>
          <w:rFonts w:ascii="Times New Roman" w:hAnsi="Times New Roman" w:cs="Times New Roman"/>
        </w:rPr>
        <w:t xml:space="preserve"> in this section.  </w:t>
      </w:r>
      <w:r w:rsidR="00D57A0B">
        <w:rPr>
          <w:rFonts w:ascii="Times New Roman" w:hAnsi="Times New Roman" w:cs="Times New Roman"/>
        </w:rPr>
        <w:t xml:space="preserve">Marketing information, general company information and other similar information should be included in the executive summary and should not be included in other sections of the Bid.  </w:t>
      </w:r>
    </w:p>
    <w:p w14:paraId="6FEBE048" w14:textId="26F7C890"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Solicitation Specifications and Requirements</w:t>
      </w:r>
    </w:p>
    <w:p w14:paraId="73450A78" w14:textId="3F2D4B81" w:rsidR="00495D3C" w:rsidRDefault="00495D3C" w:rsidP="003A6312">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w:t>
      </w:r>
      <w:proofErr w:type="gramStart"/>
      <w:r w:rsidR="005222B3">
        <w:rPr>
          <w:rFonts w:ascii="Times New Roman" w:hAnsi="Times New Roman" w:cs="Times New Roman"/>
          <w:b w:val="0"/>
          <w:color w:val="auto"/>
          <w:sz w:val="22"/>
          <w:szCs w:val="22"/>
        </w:rPr>
        <w:t>be inserted</w:t>
      </w:r>
      <w:proofErr w:type="gramEnd"/>
      <w:r w:rsidR="005222B3">
        <w:rPr>
          <w:rFonts w:ascii="Times New Roman" w:hAnsi="Times New Roman" w:cs="Times New Roman"/>
          <w:b w:val="0"/>
          <w:color w:val="auto"/>
          <w:sz w:val="22"/>
          <w:szCs w:val="22"/>
        </w:rPr>
        <w:t xml:space="preserve">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Solicitation specifications and requirements.  </w:t>
      </w:r>
    </w:p>
    <w:p w14:paraId="698CF5FB" w14:textId="3FA4FD43" w:rsidR="00495D3C" w:rsidRDefault="00495D3C" w:rsidP="003A6312">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a VPAT is required, the URL link to the Bidder’s VPAT </w:t>
      </w:r>
      <w:proofErr w:type="gramStart"/>
      <w:r>
        <w:rPr>
          <w:rFonts w:ascii="Times New Roman" w:hAnsi="Times New Roman" w:cs="Times New Roman"/>
          <w:b w:val="0"/>
          <w:color w:val="auto"/>
          <w:sz w:val="22"/>
          <w:szCs w:val="22"/>
        </w:rPr>
        <w:t>shall be inserted</w:t>
      </w:r>
      <w:proofErr w:type="gramEnd"/>
      <w:r>
        <w:rPr>
          <w:rFonts w:ascii="Times New Roman" w:hAnsi="Times New Roman" w:cs="Times New Roman"/>
          <w:b w:val="0"/>
          <w:color w:val="auto"/>
          <w:sz w:val="22"/>
          <w:szCs w:val="22"/>
        </w:rPr>
        <w:t xml:space="preserve"> in this section at the Bid Packet page referencing the VPAT.  </w:t>
      </w:r>
    </w:p>
    <w:p w14:paraId="411942BF" w14:textId="1B9579E2" w:rsidR="00852D5C" w:rsidRPr="004D6479" w:rsidRDefault="00495D3C" w:rsidP="004D6479">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w:t>
      </w:r>
      <w:proofErr w:type="gramStart"/>
      <w:r>
        <w:rPr>
          <w:rFonts w:ascii="Times New Roman" w:hAnsi="Times New Roman" w:cs="Times New Roman"/>
          <w:b w:val="0"/>
          <w:color w:val="auto"/>
          <w:sz w:val="22"/>
          <w:szCs w:val="22"/>
        </w:rPr>
        <w:t>shall be inserted</w:t>
      </w:r>
      <w:proofErr w:type="gramEnd"/>
      <w:r>
        <w:rPr>
          <w:rFonts w:ascii="Times New Roman" w:hAnsi="Times New Roman" w:cs="Times New Roman"/>
          <w:b w:val="0"/>
          <w:color w:val="auto"/>
          <w:sz w:val="22"/>
          <w:szCs w:val="22"/>
        </w:rPr>
        <w:t xml:space="preserve">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proofErr w:type="gramStart"/>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proofErr w:type="gramEnd"/>
      <w:r w:rsidR="007C658F">
        <w:fldChar w:fldCharType="begin"/>
      </w:r>
      <w:r w:rsidR="007C658F">
        <w:instrText xml:space="preserve"> HYPERLINK "https://omes.ok.gov/sites/g/files/gmc316/f/SecurityCertific</w:instrText>
      </w:r>
      <w:r w:rsidR="007C658F">
        <w:instrText xml:space="preserve">ation-R_0.xlsx" \t "_blank" </w:instrText>
      </w:r>
      <w:r w:rsidR="007C658F">
        <w:fldChar w:fldCharType="separate"/>
      </w:r>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r w:rsidR="007C658F">
        <w:rPr>
          <w:rFonts w:ascii="Times New Roman" w:eastAsiaTheme="minorHAnsi" w:hAnsi="Times New Roman" w:cs="Times New Roman"/>
          <w:b w:val="0"/>
          <w:bCs w:val="0"/>
          <w:color w:val="0000FF"/>
          <w:sz w:val="22"/>
          <w:szCs w:val="22"/>
          <w:u w:val="single"/>
          <w:bdr w:val="none" w:sz="0" w:space="0" w:color="auto" w:frame="1"/>
        </w:rPr>
        <w:fldChar w:fldCharType="end"/>
      </w:r>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3A6312">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w:t>
      </w:r>
      <w:proofErr w:type="gramStart"/>
      <w:r w:rsidRPr="00664F76">
        <w:rPr>
          <w:rFonts w:ascii="Times New Roman" w:hAnsi="Times New Roman" w:cs="Times New Roman"/>
          <w:b w:val="0"/>
          <w:sz w:val="22"/>
          <w:szCs w:val="22"/>
        </w:rPr>
        <w:t>shall be inserted</w:t>
      </w:r>
      <w:proofErr w:type="gramEnd"/>
      <w:r w:rsidRPr="00664F76">
        <w:rPr>
          <w:rFonts w:ascii="Times New Roman" w:hAnsi="Times New Roman" w:cs="Times New Roman"/>
          <w:b w:val="0"/>
          <w:sz w:val="22"/>
          <w:szCs w:val="22"/>
        </w:rPr>
        <w:t xml:space="preserve">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2A55BC">
      <w:pPr>
        <w:pStyle w:val="ListParagraph"/>
        <w:ind w:left="3600"/>
        <w:jc w:val="both"/>
        <w:rPr>
          <w:rFonts w:ascii="Times New Roman" w:hAnsi="Times New Roman" w:cs="Times New Roman"/>
        </w:rPr>
      </w:pPr>
    </w:p>
    <w:p w14:paraId="0A65B62E" w14:textId="2F6565FF" w:rsidR="002A55BC" w:rsidRPr="002A55BC" w:rsidRDefault="002A55BC" w:rsidP="002A55BC">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 xml:space="preserve">If a Statement of Work is required, the proposed draft </w:t>
      </w:r>
      <w:proofErr w:type="gramStart"/>
      <w:r w:rsidRPr="002A55BC">
        <w:rPr>
          <w:rFonts w:ascii="Times New Roman" w:hAnsi="Times New Roman" w:cs="Times New Roman"/>
          <w:b w:val="0"/>
          <w:sz w:val="22"/>
          <w:szCs w:val="22"/>
        </w:rPr>
        <w:t>shall be inserted</w:t>
      </w:r>
      <w:proofErr w:type="gramEnd"/>
      <w:r w:rsidRPr="002A55BC">
        <w:rPr>
          <w:rFonts w:ascii="Times New Roman" w:hAnsi="Times New Roman" w:cs="Times New Roman"/>
          <w:b w:val="0"/>
          <w:sz w:val="22"/>
          <w:szCs w:val="22"/>
        </w:rPr>
        <w:t xml:space="preserve">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1ECA1A2E" w:rsidR="00067EFD" w:rsidRPr="008F74CB" w:rsidRDefault="008F74CB" w:rsidP="002A55BC">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 xml:space="preserve">associated with the Bid </w:t>
      </w:r>
      <w:proofErr w:type="gramStart"/>
      <w:r w:rsidR="0049047C">
        <w:rPr>
          <w:rFonts w:ascii="Times New Roman" w:hAnsi="Times New Roman" w:cs="Times New Roman"/>
        </w:rPr>
        <w:t>shall be inserted</w:t>
      </w:r>
      <w:proofErr w:type="gramEnd"/>
      <w:r w:rsidR="0049047C">
        <w:rPr>
          <w:rFonts w:ascii="Times New Roman" w:hAnsi="Times New Roman" w:cs="Times New Roman"/>
        </w:rPr>
        <w:t xml:space="preserve">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2A55BC">
      <w:pPr>
        <w:ind w:left="2880"/>
        <w:jc w:val="both"/>
        <w:rPr>
          <w:rFonts w:ascii="Times New Roman" w:hAnsi="Times New Roman" w:cs="Times New Roman"/>
        </w:rPr>
      </w:pPr>
      <w:r>
        <w:rPr>
          <w:rFonts w:ascii="Times New Roman" w:hAnsi="Times New Roman" w:cs="Times New Roman"/>
        </w:rPr>
        <w:t xml:space="preserve">If a Bid includes an offer of value-added products and/or services, such offer </w:t>
      </w:r>
      <w:proofErr w:type="gramStart"/>
      <w:r>
        <w:rPr>
          <w:rFonts w:ascii="Times New Roman" w:hAnsi="Times New Roman" w:cs="Times New Roman"/>
        </w:rPr>
        <w:t>shall be inserted</w:t>
      </w:r>
      <w:proofErr w:type="gramEnd"/>
      <w:r>
        <w:rPr>
          <w:rFonts w:ascii="Times New Roman" w:hAnsi="Times New Roman" w:cs="Times New Roman"/>
        </w:rPr>
        <w:t xml:space="preserve">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2A55BC">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w:t>
      </w:r>
      <w:proofErr w:type="gramStart"/>
      <w:r w:rsidRPr="00067EFD">
        <w:rPr>
          <w:rFonts w:ascii="Times New Roman" w:hAnsi="Times New Roman" w:cs="Times New Roman"/>
        </w:rPr>
        <w:t>shall be inserted</w:t>
      </w:r>
      <w:proofErr w:type="gramEnd"/>
      <w:r w:rsidRPr="00067EFD">
        <w:rPr>
          <w:rFonts w:ascii="Times New Roman" w:hAnsi="Times New Roman" w:cs="Times New Roman"/>
        </w:rPr>
        <w:t xml:space="preserve">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F8159D5" w:rsidR="00323E59" w:rsidRDefault="007C658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8" w:name="_Hlk2165721"/>
      <w:r>
        <w:rPr>
          <w:rFonts w:ascii="Times New Roman" w:hAnsi="Times New Roman" w:cs="Times New Roman"/>
          <w:b w:val="0"/>
          <w:color w:val="auto"/>
          <w:sz w:val="22"/>
          <w:szCs w:val="22"/>
        </w:rPr>
        <w:t>Two (2)</w:t>
      </w:r>
      <w:r w:rsidR="004D3B4F">
        <w:rPr>
          <w:rFonts w:ascii="Times New Roman" w:hAnsi="Times New Roman" w:cs="Times New Roman"/>
          <w:b w:val="0"/>
          <w:color w:val="auto"/>
          <w:sz w:val="22"/>
          <w:szCs w:val="22"/>
        </w:rPr>
        <w:t xml:space="preserve"> </w:t>
      </w:r>
      <w:r w:rsidR="001F518A">
        <w:rPr>
          <w:rFonts w:ascii="Times New Roman" w:hAnsi="Times New Roman" w:cs="Times New Roman"/>
          <w:b w:val="0"/>
          <w:color w:val="auto"/>
          <w:sz w:val="22"/>
          <w:szCs w:val="22"/>
        </w:rPr>
        <w:t xml:space="preserve">required </w:t>
      </w:r>
      <w:r w:rsidR="004D3B4F">
        <w:rPr>
          <w:rFonts w:ascii="Times New Roman" w:hAnsi="Times New Roman" w:cs="Times New Roman"/>
          <w:b w:val="0"/>
          <w:color w:val="auto"/>
          <w:sz w:val="22"/>
          <w:szCs w:val="22"/>
        </w:rPr>
        <w:t xml:space="preserve">business references and associated information </w:t>
      </w:r>
      <w:proofErr w:type="gramStart"/>
      <w:r w:rsidR="004D3B4F">
        <w:rPr>
          <w:rFonts w:ascii="Times New Roman" w:hAnsi="Times New Roman" w:cs="Times New Roman"/>
          <w:b w:val="0"/>
          <w:color w:val="auto"/>
          <w:sz w:val="22"/>
          <w:szCs w:val="22"/>
        </w:rPr>
        <w:t>shall be inserted</w:t>
      </w:r>
      <w:proofErr w:type="gramEnd"/>
      <w:r w:rsidR="004D3B4F">
        <w:rPr>
          <w:rFonts w:ascii="Times New Roman" w:hAnsi="Times New Roman" w:cs="Times New Roman"/>
          <w:b w:val="0"/>
          <w:color w:val="auto"/>
          <w:sz w:val="22"/>
          <w:szCs w:val="22"/>
        </w:rPr>
        <w:t xml:space="preserve"> in this section.  </w:t>
      </w:r>
      <w:bookmarkEnd w:id="18"/>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446E0151" w14:textId="7FDD513C" w:rsidR="00323E59"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Pr>
          <w:rFonts w:ascii="Times New Roman" w:hAnsi="Times New Roman" w:cs="Times New Roman"/>
          <w:b w:val="0"/>
          <w:color w:val="auto"/>
          <w:sz w:val="22"/>
          <w:szCs w:val="22"/>
        </w:rPr>
        <w:t xml:space="preserve">additional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company</w:t>
      </w:r>
      <w:r w:rsidRPr="00067EFD">
        <w:rPr>
          <w:rFonts w:ascii="Times New Roman" w:hAnsi="Times New Roman" w:cs="Times New Roman"/>
          <w:b w:val="0"/>
          <w:color w:val="auto"/>
          <w:sz w:val="22"/>
          <w:szCs w:val="22"/>
        </w:rPr>
        <w:t xml:space="preserve"> information </w:t>
      </w:r>
      <w:proofErr w:type="gramStart"/>
      <w:r w:rsidRPr="00067EFD">
        <w:rPr>
          <w:rFonts w:ascii="Times New Roman" w:hAnsi="Times New Roman" w:cs="Times New Roman"/>
          <w:b w:val="0"/>
          <w:color w:val="auto"/>
          <w:sz w:val="22"/>
          <w:szCs w:val="22"/>
        </w:rPr>
        <w:t>shall be inserted</w:t>
      </w:r>
      <w:proofErr w:type="gramEnd"/>
      <w:r w:rsidRPr="00067EFD">
        <w:rPr>
          <w:rFonts w:ascii="Times New Roman" w:hAnsi="Times New Roman" w:cs="Times New Roman"/>
          <w:b w:val="0"/>
          <w:color w:val="auto"/>
          <w:sz w:val="22"/>
          <w:szCs w:val="22"/>
        </w:rPr>
        <w:t xml:space="preserve"> in this section.  </w:t>
      </w:r>
      <w:bookmarkStart w:id="19" w:name="_Toc386628797"/>
    </w:p>
    <w:p w14:paraId="7A67E5D4" w14:textId="43BCA766" w:rsidR="003F5C5B" w:rsidRPr="00DC1305" w:rsidRDefault="003F5C5B" w:rsidP="00323E59">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Default="004F347C"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w:t>
      </w:r>
      <w:bookmarkStart w:id="20" w:name="_GoBack"/>
      <w:bookmarkEnd w:id="20"/>
      <w:r w:rsidRPr="00934669">
        <w:rPr>
          <w:rFonts w:ascii="Times New Roman" w:hAnsi="Times New Roman" w:cs="Times New Roman"/>
          <w:color w:val="auto"/>
          <w:sz w:val="22"/>
          <w:szCs w:val="22"/>
        </w:rPr>
        <w:t xml:space="preserve">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w:t>
      </w:r>
      <w:proofErr w:type="gramStart"/>
      <w:r w:rsidR="003F5C5B" w:rsidRPr="00BC76EA">
        <w:rPr>
          <w:rFonts w:ascii="Times New Roman" w:hAnsi="Times New Roman" w:cs="Times New Roman"/>
          <w:b w:val="0"/>
          <w:color w:val="auto"/>
          <w:sz w:val="22"/>
          <w:szCs w:val="22"/>
        </w:rPr>
        <w:t>is rendered</w:t>
      </w:r>
      <w:proofErr w:type="gramEnd"/>
      <w:r w:rsidR="003F5C5B" w:rsidRPr="00BC76EA">
        <w:rPr>
          <w:rFonts w:ascii="Times New Roman" w:hAnsi="Times New Roman" w:cs="Times New Roman"/>
          <w:b w:val="0"/>
          <w:color w:val="auto"/>
          <w:sz w:val="22"/>
          <w:szCs w:val="22"/>
        </w:rPr>
        <w:t xml:space="preserve"> as a legal offer and is required to be in strict conformity with these Bidder Instructions. </w:t>
      </w:r>
    </w:p>
    <w:p w14:paraId="4829ABE3" w14:textId="5726C1FA" w:rsidR="003F5C5B" w:rsidRPr="00323E59" w:rsidRDefault="003F5C5B" w:rsidP="00323E59">
      <w:pPr>
        <w:pStyle w:val="ListParagraph"/>
        <w:numPr>
          <w:ilvl w:val="1"/>
          <w:numId w:val="10"/>
        </w:numPr>
        <w:spacing w:line="276" w:lineRule="auto"/>
        <w:jc w:val="both"/>
      </w:pPr>
      <w:r w:rsidRPr="00323E59">
        <w:rPr>
          <w:rFonts w:ascii="Times New Roman" w:hAnsi="Times New Roman" w:cs="Times New Roman"/>
          <w:b w:val="0"/>
          <w:sz w:val="22"/>
          <w:szCs w:val="22"/>
        </w:rPr>
        <w:t xml:space="preserve">A Bid </w:t>
      </w:r>
      <w:proofErr w:type="gramStart"/>
      <w:r w:rsidRPr="00323E59">
        <w:rPr>
          <w:rFonts w:ascii="Times New Roman" w:hAnsi="Times New Roman" w:cs="Times New Roman"/>
          <w:b w:val="0"/>
          <w:sz w:val="22"/>
          <w:szCs w:val="22"/>
        </w:rPr>
        <w:t>shall be submitted</w:t>
      </w:r>
      <w:proofErr w:type="gramEnd"/>
      <w:r w:rsidRPr="00323E59">
        <w:rPr>
          <w:rFonts w:ascii="Times New Roman" w:hAnsi="Times New Roman" w:cs="Times New Roman"/>
          <w:b w:val="0"/>
          <w:sz w:val="22"/>
          <w:szCs w:val="22"/>
        </w:rPr>
        <w:t xml:space="preserve"> in a single envelope, package or container and shall be sealed.  </w:t>
      </w:r>
      <w:r w:rsidR="00432D82">
        <w:rPr>
          <w:rFonts w:ascii="Times New Roman" w:hAnsi="Times New Roman" w:cs="Times New Roman"/>
          <w:b w:val="0"/>
          <w:sz w:val="22"/>
          <w:szCs w:val="22"/>
        </w:rPr>
        <w:t xml:space="preserve">E-mailed or </w:t>
      </w:r>
      <w:r w:rsidR="0043418F">
        <w:rPr>
          <w:rFonts w:ascii="Times New Roman" w:hAnsi="Times New Roman" w:cs="Times New Roman"/>
          <w:b w:val="0"/>
          <w:sz w:val="22"/>
          <w:szCs w:val="22"/>
        </w:rPr>
        <w:t xml:space="preserve">facsimile </w:t>
      </w:r>
      <w:r w:rsidR="00432D82">
        <w:rPr>
          <w:rFonts w:ascii="Times New Roman" w:hAnsi="Times New Roman" w:cs="Times New Roman"/>
          <w:b w:val="0"/>
          <w:sz w:val="22"/>
          <w:szCs w:val="22"/>
        </w:rPr>
        <w:t xml:space="preserve">Bid submittals </w:t>
      </w:r>
      <w:proofErr w:type="gramStart"/>
      <w:r w:rsidR="00432D82">
        <w:rPr>
          <w:rFonts w:ascii="Times New Roman" w:hAnsi="Times New Roman" w:cs="Times New Roman"/>
          <w:b w:val="0"/>
          <w:sz w:val="22"/>
          <w:szCs w:val="22"/>
        </w:rPr>
        <w:t>shall not be accepted</w:t>
      </w:r>
      <w:proofErr w:type="gramEnd"/>
      <w:r w:rsidR="00432D82">
        <w:rPr>
          <w:rFonts w:ascii="Times New Roman" w:hAnsi="Times New Roman" w:cs="Times New Roman"/>
          <w:b w:val="0"/>
          <w:sz w:val="22"/>
          <w:szCs w:val="22"/>
        </w:rPr>
        <w:t xml:space="preserve">.  </w:t>
      </w:r>
      <w:r w:rsidR="00E47535" w:rsidRPr="00432D82">
        <w:rPr>
          <w:rFonts w:ascii="Times New Roman" w:hAnsi="Times New Roman" w:cs="Times New Roman"/>
          <w:sz w:val="22"/>
          <w:szCs w:val="22"/>
        </w:rPr>
        <w:t xml:space="preserve">THE BID </w:t>
      </w:r>
      <w:proofErr w:type="gramStart"/>
      <w:r w:rsidR="00E47535" w:rsidRPr="00432D82">
        <w:rPr>
          <w:rFonts w:ascii="Times New Roman" w:hAnsi="Times New Roman" w:cs="Times New Roman"/>
          <w:sz w:val="22"/>
          <w:szCs w:val="22"/>
        </w:rPr>
        <w:t>SHALL BE LABELLED</w:t>
      </w:r>
      <w:proofErr w:type="gramEnd"/>
      <w:r w:rsidR="00E47535" w:rsidRPr="00432D82">
        <w:rPr>
          <w:rFonts w:ascii="Times New Roman" w:hAnsi="Times New Roman" w:cs="Times New Roman"/>
          <w:sz w:val="22"/>
          <w:szCs w:val="22"/>
        </w:rPr>
        <w:t xml:space="preserve"> TO THE ATTENTION OF THE CONTRACTING OFFICER IDENTIFIED ON THE BIDDER INSTRUCTIONS COVER PAGE AND THE SOLICITATION NUMBER AND BID RESPONSE DUE DATE AND TIME ARE REQUIRED TO BE ON THE FACE OF THE SINGLE ENVELOPE, PACKAGE OR CONTAINER</w:t>
      </w:r>
      <w:r w:rsidRPr="00432D82">
        <w:rPr>
          <w:rFonts w:ascii="Times New Roman" w:hAnsi="Times New Roman" w:cs="Times New Roman"/>
          <w:sz w:val="22"/>
          <w:szCs w:val="22"/>
        </w:rPr>
        <w:t>.</w:t>
      </w:r>
      <w:r w:rsidRPr="00323E59">
        <w:rPr>
          <w:rFonts w:ascii="Times New Roman" w:hAnsi="Times New Roman" w:cs="Times New Roman"/>
          <w:b w:val="0"/>
          <w:sz w:val="22"/>
          <w:szCs w:val="22"/>
        </w:rPr>
        <w:t xml:space="preserve">  The </w:t>
      </w:r>
      <w:r w:rsidR="00344E99">
        <w:rPr>
          <w:rFonts w:ascii="Times New Roman" w:hAnsi="Times New Roman" w:cs="Times New Roman"/>
          <w:b w:val="0"/>
          <w:sz w:val="22"/>
          <w:szCs w:val="22"/>
        </w:rPr>
        <w:t xml:space="preserve">legal </w:t>
      </w:r>
      <w:r w:rsidRPr="00323E59">
        <w:rPr>
          <w:rFonts w:ascii="Times New Roman" w:hAnsi="Times New Roman" w:cs="Times New Roman"/>
          <w:b w:val="0"/>
          <w:sz w:val="22"/>
          <w:szCs w:val="22"/>
        </w:rPr>
        <w:t xml:space="preserve">name and </w:t>
      </w:r>
      <w:r w:rsidR="00344E99">
        <w:rPr>
          <w:rFonts w:ascii="Times New Roman" w:hAnsi="Times New Roman" w:cs="Times New Roman"/>
          <w:b w:val="0"/>
          <w:sz w:val="22"/>
          <w:szCs w:val="22"/>
        </w:rPr>
        <w:t xml:space="preserve">complete </w:t>
      </w:r>
      <w:r w:rsidRPr="00323E59">
        <w:rPr>
          <w:rFonts w:ascii="Times New Roman" w:hAnsi="Times New Roman" w:cs="Times New Roman"/>
          <w:b w:val="0"/>
          <w:sz w:val="22"/>
          <w:szCs w:val="22"/>
        </w:rPr>
        <w:t xml:space="preserve">address of the Bidder </w:t>
      </w:r>
      <w:proofErr w:type="gramStart"/>
      <w:r w:rsidRPr="00323E59">
        <w:rPr>
          <w:rFonts w:ascii="Times New Roman" w:hAnsi="Times New Roman" w:cs="Times New Roman"/>
          <w:b w:val="0"/>
          <w:sz w:val="22"/>
          <w:szCs w:val="22"/>
        </w:rPr>
        <w:t>shall be placed</w:t>
      </w:r>
      <w:proofErr w:type="gramEnd"/>
      <w:r w:rsidRPr="00323E59">
        <w:rPr>
          <w:rFonts w:ascii="Times New Roman" w:hAnsi="Times New Roman" w:cs="Times New Roman"/>
          <w:b w:val="0"/>
          <w:sz w:val="22"/>
          <w:szCs w:val="22"/>
        </w:rPr>
        <w:t xml:space="preserve"> in the upper left corner of the single envelope, package or container.   </w:t>
      </w:r>
    </w:p>
    <w:p w14:paraId="76868B65" w14:textId="77777777" w:rsidR="00323E59" w:rsidRPr="00323E59" w:rsidRDefault="00323E59" w:rsidP="00323E59">
      <w:pPr>
        <w:pStyle w:val="ListParagraph"/>
        <w:spacing w:line="276" w:lineRule="auto"/>
        <w:ind w:left="2160"/>
      </w:pPr>
    </w:p>
    <w:p w14:paraId="01B3FAE9" w14:textId="77AABD43"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Each Bidder must submit two (2) copies of the Bid</w:t>
      </w:r>
      <w:r w:rsidR="005E5348">
        <w:rPr>
          <w:rFonts w:ascii="Times New Roman" w:hAnsi="Times New Roman" w:cs="Times New Roman"/>
          <w:b w:val="0"/>
          <w:color w:val="auto"/>
          <w:sz w:val="22"/>
          <w:szCs w:val="22"/>
        </w:rPr>
        <w:t xml:space="preserve"> and is highly encouraged to submit its Bid</w:t>
      </w:r>
      <w:r w:rsidRPr="00BC76EA">
        <w:rPr>
          <w:rFonts w:ascii="Times New Roman" w:hAnsi="Times New Roman" w:cs="Times New Roman"/>
          <w:b w:val="0"/>
          <w:color w:val="auto"/>
          <w:sz w:val="22"/>
          <w:szCs w:val="22"/>
        </w:rPr>
        <w:t xml:space="preserve"> on </w:t>
      </w:r>
      <w:r w:rsidR="00AD2598">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thumb drive </w:t>
      </w:r>
      <w:r w:rsidRPr="00C51193">
        <w:rPr>
          <w:rFonts w:ascii="Times New Roman" w:hAnsi="Times New Roman" w:cs="Times New Roman"/>
          <w:b w:val="0"/>
          <w:color w:val="auto"/>
          <w:sz w:val="22"/>
          <w:szCs w:val="22"/>
        </w:rPr>
        <w:t>in “</w:t>
      </w:r>
      <w:r w:rsidR="00C51193" w:rsidRPr="00C51193">
        <w:rPr>
          <w:rFonts w:ascii="Times New Roman" w:hAnsi="Times New Roman" w:cs="Times New Roman"/>
          <w:b w:val="0"/>
          <w:color w:val="auto"/>
          <w:sz w:val="22"/>
          <w:szCs w:val="22"/>
        </w:rPr>
        <w:t xml:space="preserve">a </w:t>
      </w:r>
      <w:r w:rsidRPr="00C51193">
        <w:rPr>
          <w:rFonts w:ascii="Times New Roman" w:hAnsi="Times New Roman" w:cs="Times New Roman"/>
          <w:b w:val="0"/>
          <w:color w:val="auto"/>
          <w:sz w:val="22"/>
          <w:szCs w:val="22"/>
        </w:rPr>
        <w:t>machine readable” format</w:t>
      </w:r>
      <w:r w:rsidR="00C51193" w:rsidRPr="00C51193">
        <w:rPr>
          <w:rFonts w:ascii="Times New Roman" w:hAnsi="Times New Roman" w:cs="Times New Roman"/>
          <w:b w:val="0"/>
          <w:color w:val="auto"/>
          <w:sz w:val="22"/>
          <w:szCs w:val="22"/>
        </w:rPr>
        <w:t>, meaning</w:t>
      </w:r>
      <w:r w:rsidR="00C51193">
        <w:rPr>
          <w:rFonts w:ascii="Times New Roman" w:hAnsi="Times New Roman" w:cs="Times New Roman"/>
          <w:b w:val="0"/>
          <w:color w:val="auto"/>
          <w:sz w:val="22"/>
          <w:szCs w:val="22"/>
        </w:rPr>
        <w:t xml:space="preserve"> the Bid </w:t>
      </w:r>
      <w:proofErr w:type="gramStart"/>
      <w:r w:rsidR="00C51193">
        <w:rPr>
          <w:rFonts w:ascii="Times New Roman" w:hAnsi="Times New Roman" w:cs="Times New Roman"/>
          <w:b w:val="0"/>
          <w:color w:val="auto"/>
          <w:sz w:val="22"/>
          <w:szCs w:val="22"/>
        </w:rPr>
        <w:t>can be automatically read and processed by a computer</w:t>
      </w:r>
      <w:proofErr w:type="gramEnd"/>
      <w:r w:rsidRPr="00BC76EA">
        <w:rPr>
          <w:rFonts w:ascii="Times New Roman" w:hAnsi="Times New Roman" w:cs="Times New Roman"/>
          <w:b w:val="0"/>
          <w:color w:val="auto"/>
          <w:sz w:val="22"/>
          <w:szCs w:val="22"/>
        </w:rPr>
        <w:t>.  One (1) copy of the Bid shall be marked as the original and will be considered the official Bid for all purposes, provided however, should the copy marked as original be lost, damaged or destroyed, the second copy will then be considered the official Bid.  Thus, it is imperative that the two Bid copies are identical</w:t>
      </w:r>
      <w:r w:rsidR="00432D82">
        <w:rPr>
          <w:rFonts w:ascii="Times New Roman" w:hAnsi="Times New Roman" w:cs="Times New Roman"/>
          <w:b w:val="0"/>
          <w:color w:val="auto"/>
          <w:sz w:val="22"/>
          <w:szCs w:val="22"/>
        </w:rPr>
        <w:t>.  T</w:t>
      </w:r>
      <w:r w:rsidRPr="00BC76EA">
        <w:rPr>
          <w:rFonts w:ascii="Times New Roman" w:hAnsi="Times New Roman" w:cs="Times New Roman"/>
          <w:b w:val="0"/>
          <w:color w:val="auto"/>
          <w:sz w:val="22"/>
          <w:szCs w:val="22"/>
        </w:rPr>
        <w:t xml:space="preserve">he State shall have no liability or responsibility for any difference between the two Bid copies.  All Bids shall be legibly written or typed.  Unnecessarily elaborate brochures or other presentations beyond those necessary to present a complete and effective Bid </w:t>
      </w:r>
      <w:proofErr w:type="gramStart"/>
      <w:r w:rsidRPr="00BC76EA">
        <w:rPr>
          <w:rFonts w:ascii="Times New Roman" w:hAnsi="Times New Roman" w:cs="Times New Roman"/>
          <w:b w:val="0"/>
          <w:color w:val="auto"/>
          <w:sz w:val="22"/>
          <w:szCs w:val="22"/>
        </w:rPr>
        <w:t>are not desired</w:t>
      </w:r>
      <w:proofErr w:type="gramEnd"/>
      <w:r w:rsidRPr="00BC76EA">
        <w:rPr>
          <w:rFonts w:ascii="Times New Roman" w:hAnsi="Times New Roman" w:cs="Times New Roman"/>
          <w:b w:val="0"/>
          <w:color w:val="auto"/>
          <w:sz w:val="22"/>
          <w:szCs w:val="22"/>
        </w:rPr>
        <w:t>.</w:t>
      </w:r>
    </w:p>
    <w:p w14:paraId="70AD6F25" w14:textId="55BD6129" w:rsidR="003F5C5B" w:rsidRDefault="004D598C"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Pursuant to OAC 260:115-3-7, </w:t>
      </w:r>
      <w:r w:rsidR="008008F5">
        <w:rPr>
          <w:rFonts w:ascii="Times New Roman" w:hAnsi="Times New Roman" w:cs="Times New Roman"/>
          <w:b w:val="0"/>
          <w:color w:val="auto"/>
          <w:sz w:val="22"/>
          <w:szCs w:val="22"/>
        </w:rPr>
        <w:t xml:space="preserve">in addition to other instructions pertaining to samples, </w:t>
      </w:r>
      <w:r>
        <w:rPr>
          <w:rFonts w:ascii="Times New Roman" w:hAnsi="Times New Roman" w:cs="Times New Roman"/>
          <w:b w:val="0"/>
          <w:color w:val="auto"/>
          <w:sz w:val="22"/>
          <w:szCs w:val="22"/>
        </w:rPr>
        <w:t>i</w:t>
      </w:r>
      <w:r w:rsidR="003F5C5B">
        <w:rPr>
          <w:rFonts w:ascii="Times New Roman" w:hAnsi="Times New Roman" w:cs="Times New Roman"/>
          <w:b w:val="0"/>
          <w:color w:val="auto"/>
          <w:sz w:val="22"/>
          <w:szCs w:val="22"/>
        </w:rPr>
        <w:t xml:space="preserve">f the Solicitation requires or allows submission of </w:t>
      </w:r>
      <w:r w:rsidR="008008F5">
        <w:rPr>
          <w:rFonts w:ascii="Times New Roman" w:hAnsi="Times New Roman" w:cs="Times New Roman"/>
          <w:b w:val="0"/>
          <w:color w:val="auto"/>
          <w:sz w:val="22"/>
          <w:szCs w:val="22"/>
        </w:rPr>
        <w:t xml:space="preserve">a </w:t>
      </w:r>
      <w:r w:rsidR="003F5C5B">
        <w:rPr>
          <w:rFonts w:ascii="Times New Roman" w:hAnsi="Times New Roman" w:cs="Times New Roman"/>
          <w:b w:val="0"/>
          <w:color w:val="auto"/>
          <w:sz w:val="22"/>
          <w:szCs w:val="22"/>
        </w:rPr>
        <w:t>sample with a Bid,</w:t>
      </w:r>
      <w:r>
        <w:rPr>
          <w:rFonts w:ascii="Times New Roman" w:hAnsi="Times New Roman" w:cs="Times New Roman"/>
          <w:b w:val="0"/>
          <w:color w:val="auto"/>
          <w:sz w:val="22"/>
          <w:szCs w:val="22"/>
        </w:rPr>
        <w:t xml:space="preserve"> </w:t>
      </w:r>
      <w:r w:rsidR="008008F5">
        <w:rPr>
          <w:rFonts w:ascii="Times New Roman" w:hAnsi="Times New Roman" w:cs="Times New Roman"/>
          <w:b w:val="0"/>
          <w:color w:val="auto"/>
          <w:sz w:val="22"/>
          <w:szCs w:val="22"/>
        </w:rPr>
        <w:t>the cost associated with the sample shall be paid by the Bidder.  Any s</w:t>
      </w:r>
      <w:r w:rsidR="004142F2">
        <w:rPr>
          <w:rFonts w:ascii="Times New Roman" w:hAnsi="Times New Roman" w:cs="Times New Roman"/>
          <w:b w:val="0"/>
          <w:color w:val="auto"/>
          <w:sz w:val="22"/>
          <w:szCs w:val="22"/>
        </w:rPr>
        <w:t xml:space="preserve">ample must be </w:t>
      </w:r>
      <w:r w:rsidR="008008F5">
        <w:rPr>
          <w:rFonts w:ascii="Times New Roman" w:hAnsi="Times New Roman" w:cs="Times New Roman"/>
          <w:b w:val="0"/>
          <w:color w:val="auto"/>
          <w:sz w:val="22"/>
          <w:szCs w:val="22"/>
        </w:rPr>
        <w:t xml:space="preserve">received no later than the Bid Response Due Date and Time and each sample must be identified by Bidder name, Bidder address, </w:t>
      </w:r>
      <w:r w:rsidR="008008F5" w:rsidRPr="008008F5">
        <w:rPr>
          <w:rFonts w:ascii="Times New Roman" w:hAnsi="Times New Roman" w:cs="Times New Roman"/>
          <w:b w:val="0"/>
          <w:color w:val="auto"/>
          <w:sz w:val="22"/>
          <w:szCs w:val="22"/>
        </w:rPr>
        <w:t>Solicitation Number</w:t>
      </w:r>
      <w:r w:rsidR="008008F5">
        <w:rPr>
          <w:rFonts w:ascii="Times New Roman" w:hAnsi="Times New Roman" w:cs="Times New Roman"/>
          <w:b w:val="0"/>
          <w:color w:val="auto"/>
          <w:sz w:val="22"/>
          <w:szCs w:val="22"/>
        </w:rPr>
        <w:t xml:space="preserve"> and Bid Response Due Date and Time on both the sample container and the </w:t>
      </w:r>
      <w:proofErr w:type="gramStart"/>
      <w:r w:rsidR="008008F5">
        <w:rPr>
          <w:rFonts w:ascii="Times New Roman" w:hAnsi="Times New Roman" w:cs="Times New Roman"/>
          <w:b w:val="0"/>
          <w:color w:val="auto"/>
          <w:sz w:val="22"/>
          <w:szCs w:val="22"/>
        </w:rPr>
        <w:t>sample shipping</w:t>
      </w:r>
      <w:proofErr w:type="gramEnd"/>
      <w:r w:rsidR="008008F5">
        <w:rPr>
          <w:rFonts w:ascii="Times New Roman" w:hAnsi="Times New Roman" w:cs="Times New Roman"/>
          <w:b w:val="0"/>
          <w:color w:val="auto"/>
          <w:sz w:val="22"/>
          <w:szCs w:val="22"/>
        </w:rPr>
        <w:t xml:space="preserve"> container.  If r</w:t>
      </w:r>
      <w:r w:rsidR="00F85537">
        <w:rPr>
          <w:rFonts w:ascii="Times New Roman" w:hAnsi="Times New Roman" w:cs="Times New Roman"/>
          <w:b w:val="0"/>
          <w:color w:val="auto"/>
          <w:sz w:val="22"/>
          <w:szCs w:val="22"/>
        </w:rPr>
        <w:t>eturn of</w:t>
      </w:r>
      <w:r w:rsidR="008008F5">
        <w:rPr>
          <w:rFonts w:ascii="Times New Roman" w:hAnsi="Times New Roman" w:cs="Times New Roman"/>
          <w:b w:val="0"/>
          <w:color w:val="auto"/>
          <w:sz w:val="22"/>
          <w:szCs w:val="22"/>
        </w:rPr>
        <w:t xml:space="preserve"> a </w:t>
      </w:r>
      <w:r w:rsidR="00F85537">
        <w:rPr>
          <w:rFonts w:ascii="Times New Roman" w:hAnsi="Times New Roman" w:cs="Times New Roman"/>
          <w:b w:val="0"/>
          <w:color w:val="auto"/>
          <w:sz w:val="22"/>
          <w:szCs w:val="22"/>
        </w:rPr>
        <w:t>sample</w:t>
      </w:r>
      <w:r w:rsidR="008008F5">
        <w:rPr>
          <w:rFonts w:ascii="Times New Roman" w:hAnsi="Times New Roman" w:cs="Times New Roman"/>
          <w:b w:val="0"/>
          <w:color w:val="auto"/>
          <w:sz w:val="22"/>
          <w:szCs w:val="22"/>
        </w:rPr>
        <w:t xml:space="preserve"> is</w:t>
      </w:r>
      <w:r w:rsidR="00F85537">
        <w:rPr>
          <w:rFonts w:ascii="Times New Roman" w:hAnsi="Times New Roman" w:cs="Times New Roman"/>
          <w:b w:val="0"/>
          <w:color w:val="auto"/>
          <w:sz w:val="22"/>
          <w:szCs w:val="22"/>
        </w:rPr>
        <w:t xml:space="preserve"> stipulated in </w:t>
      </w:r>
      <w:r w:rsidR="008008F5">
        <w:rPr>
          <w:rFonts w:ascii="Times New Roman" w:hAnsi="Times New Roman" w:cs="Times New Roman"/>
          <w:b w:val="0"/>
          <w:color w:val="auto"/>
          <w:sz w:val="22"/>
          <w:szCs w:val="22"/>
        </w:rPr>
        <w:t>a</w:t>
      </w:r>
      <w:r w:rsidR="00F85537">
        <w:rPr>
          <w:rFonts w:ascii="Times New Roman" w:hAnsi="Times New Roman" w:cs="Times New Roman"/>
          <w:b w:val="0"/>
          <w:color w:val="auto"/>
          <w:sz w:val="22"/>
          <w:szCs w:val="22"/>
        </w:rPr>
        <w:t xml:space="preserve"> Bid</w:t>
      </w:r>
      <w:r w:rsidR="008008F5">
        <w:rPr>
          <w:rFonts w:ascii="Times New Roman" w:hAnsi="Times New Roman" w:cs="Times New Roman"/>
          <w:b w:val="0"/>
          <w:color w:val="auto"/>
          <w:sz w:val="22"/>
          <w:szCs w:val="22"/>
        </w:rPr>
        <w:t>, if not destroyed by testing, the sample</w:t>
      </w:r>
      <w:r w:rsidR="00F85537">
        <w:rPr>
          <w:rFonts w:ascii="Times New Roman" w:hAnsi="Times New Roman" w:cs="Times New Roman"/>
          <w:b w:val="0"/>
          <w:color w:val="auto"/>
          <w:sz w:val="22"/>
          <w:szCs w:val="22"/>
        </w:rPr>
        <w:t xml:space="preserve"> may be returned at the Bidder’s expense except the State Purchasing Director may retain </w:t>
      </w:r>
      <w:r w:rsidR="008008F5">
        <w:rPr>
          <w:rFonts w:ascii="Times New Roman" w:hAnsi="Times New Roman" w:cs="Times New Roman"/>
          <w:b w:val="0"/>
          <w:color w:val="auto"/>
          <w:sz w:val="22"/>
          <w:szCs w:val="22"/>
        </w:rPr>
        <w:lastRenderedPageBreak/>
        <w:t xml:space="preserve">a </w:t>
      </w:r>
      <w:r w:rsidR="00F85537">
        <w:rPr>
          <w:rFonts w:ascii="Times New Roman" w:hAnsi="Times New Roman" w:cs="Times New Roman"/>
          <w:b w:val="0"/>
          <w:color w:val="auto"/>
          <w:sz w:val="22"/>
          <w:szCs w:val="22"/>
        </w:rPr>
        <w:t>sample submitted by a successful Bidder to ensure products or items delivered meet the Solicitation specifications</w:t>
      </w:r>
      <w:r w:rsidR="003F5C5B">
        <w:rPr>
          <w:rFonts w:ascii="Times New Roman" w:hAnsi="Times New Roman" w:cs="Times New Roman"/>
          <w:b w:val="0"/>
          <w:color w:val="auto"/>
          <w:sz w:val="22"/>
          <w:szCs w:val="22"/>
        </w:rPr>
        <w:t xml:space="preserve">. </w:t>
      </w:r>
    </w:p>
    <w:p w14:paraId="488DC89E" w14:textId="62A77884"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the Solicitation 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w:t>
      </w:r>
      <w:proofErr w:type="gramStart"/>
      <w:r w:rsidRPr="00BC76EA">
        <w:rPr>
          <w:rFonts w:ascii="Times New Roman" w:hAnsi="Times New Roman" w:cs="Times New Roman"/>
          <w:b w:val="0"/>
          <w:color w:val="auto"/>
          <w:sz w:val="22"/>
          <w:szCs w:val="22"/>
        </w:rPr>
        <w:t>is based</w:t>
      </w:r>
      <w:proofErr w:type="gramEnd"/>
      <w:r w:rsidRPr="00BC76EA">
        <w:rPr>
          <w:rFonts w:ascii="Times New Roman" w:hAnsi="Times New Roman" w:cs="Times New Roman"/>
          <w:b w:val="0"/>
          <w:color w:val="auto"/>
          <w:sz w:val="22"/>
          <w:szCs w:val="22"/>
        </w:rPr>
        <w:t xml:space="preserve">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the reason(s) why the proposed equivalent will meet the specifications and not </w:t>
      </w:r>
      <w:proofErr w:type="gramStart"/>
      <w:r w:rsidR="00261895" w:rsidRPr="00BC76EA">
        <w:rPr>
          <w:rFonts w:ascii="Times New Roman" w:hAnsi="Times New Roman" w:cs="Times New Roman"/>
          <w:b w:val="0"/>
          <w:color w:val="auto"/>
          <w:sz w:val="22"/>
          <w:szCs w:val="22"/>
        </w:rPr>
        <w:t>be considered</w:t>
      </w:r>
      <w:proofErr w:type="gramEnd"/>
      <w:r w:rsidR="00261895" w:rsidRPr="00BC76EA">
        <w:rPr>
          <w:rFonts w:ascii="Times New Roman" w:hAnsi="Times New Roman" w:cs="Times New Roman"/>
          <w:b w:val="0"/>
          <w:color w:val="auto"/>
          <w:sz w:val="22"/>
          <w:szCs w:val="22"/>
        </w:rPr>
        <w:t xml:space="preserve"> an exception thereto.</w:t>
      </w:r>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of the Solicitation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Any previous solicitation or resultant contract </w:t>
      </w:r>
      <w:proofErr w:type="gramStart"/>
      <w:r w:rsidR="00463232" w:rsidRPr="00BC76EA">
        <w:rPr>
          <w:rFonts w:ascii="Times New Roman" w:hAnsi="Times New Roman" w:cs="Times New Roman"/>
          <w:b w:val="0"/>
          <w:color w:val="auto"/>
          <w:sz w:val="22"/>
          <w:szCs w:val="22"/>
        </w:rPr>
        <w:t>shall not be depended upon, perceived or interpreted to have any relevance to the Solicitation</w:t>
      </w:r>
      <w:proofErr w:type="gramEnd"/>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5DBF3DCE"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set forth in the Solicitation are estimates and </w:t>
      </w:r>
      <w:proofErr w:type="gramStart"/>
      <w:r w:rsidR="00463232" w:rsidRPr="001F107C">
        <w:rPr>
          <w:rFonts w:ascii="Times New Roman" w:hAnsi="Times New Roman" w:cs="Times New Roman"/>
          <w:b w:val="0"/>
          <w:color w:val="auto"/>
          <w:sz w:val="22"/>
          <w:szCs w:val="22"/>
        </w:rPr>
        <w:t>are not guaranteed to be purchased</w:t>
      </w:r>
      <w:proofErr w:type="gramEnd"/>
      <w:r w:rsidR="00463232" w:rsidRPr="001F107C">
        <w:rPr>
          <w:rFonts w:ascii="Times New Roman" w:hAnsi="Times New Roman" w:cs="Times New Roman"/>
          <w:b w:val="0"/>
          <w:color w:val="auto"/>
          <w:sz w:val="22"/>
          <w:szCs w:val="22"/>
        </w:rPr>
        <w:t>.</w:t>
      </w:r>
    </w:p>
    <w:p w14:paraId="3F4809DE" w14:textId="51316540" w:rsidR="003F5C5B" w:rsidRPr="001F107C" w:rsidRDefault="001F107C"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 xml:space="preserve">Unless the Solicitation specifies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44280840"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price/contract amount.</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w:t>
      </w:r>
      <w:proofErr w:type="gramStart"/>
      <w:r w:rsidRPr="00BC76EA">
        <w:rPr>
          <w:rFonts w:ascii="Times New Roman" w:hAnsi="Times New Roman" w:cs="Times New Roman"/>
          <w:b w:val="0"/>
          <w:color w:val="auto"/>
          <w:sz w:val="22"/>
          <w:szCs w:val="22"/>
        </w:rPr>
        <w:t>may be evaluated</w:t>
      </w:r>
      <w:proofErr w:type="gramEnd"/>
      <w:r w:rsidRPr="00BC76EA">
        <w:rPr>
          <w:rFonts w:ascii="Times New Roman" w:hAnsi="Times New Roman" w:cs="Times New Roman"/>
          <w:b w:val="0"/>
          <w:color w:val="auto"/>
          <w:sz w:val="22"/>
          <w:szCs w:val="22"/>
        </w:rPr>
        <w:t xml:space="preserve"> when making an award.  If a Bidder wishes to offer an early payment discount, the Bid must include available discount percentages for no less than ten (10) days payment, increasing in five (5) day increments up to </w:t>
      </w:r>
      <w:proofErr w:type="gramStart"/>
      <w:r w:rsidRPr="00BC76EA">
        <w:rPr>
          <w:rFonts w:ascii="Times New Roman" w:hAnsi="Times New Roman" w:cs="Times New Roman"/>
          <w:b w:val="0"/>
          <w:color w:val="auto"/>
          <w:sz w:val="22"/>
          <w:szCs w:val="22"/>
        </w:rPr>
        <w:t>thirty (30) days</w:t>
      </w:r>
      <w:proofErr w:type="gramEnd"/>
      <w:r w:rsidRPr="00BC76EA">
        <w:rPr>
          <w:rFonts w:ascii="Times New Roman" w:hAnsi="Times New Roman" w:cs="Times New Roman"/>
          <w:b w:val="0"/>
          <w:color w:val="auto"/>
          <w:sz w:val="22"/>
          <w:szCs w:val="22"/>
        </w:rPr>
        <w:t xml:space="preserve">.  </w:t>
      </w:r>
      <w:r w:rsidR="00B828A2">
        <w:rPr>
          <w:rFonts w:ascii="Times New Roman" w:hAnsi="Times New Roman" w:cs="Times New Roman"/>
          <w:b w:val="0"/>
          <w:color w:val="auto"/>
          <w:sz w:val="22"/>
          <w:szCs w:val="22"/>
        </w:rPr>
        <w:t xml:space="preserve">The discount percentages </w:t>
      </w:r>
      <w:proofErr w:type="gramStart"/>
      <w:r w:rsidR="00B828A2">
        <w:rPr>
          <w:rFonts w:ascii="Times New Roman" w:hAnsi="Times New Roman" w:cs="Times New Roman"/>
          <w:b w:val="0"/>
          <w:color w:val="auto"/>
          <w:sz w:val="22"/>
          <w:szCs w:val="22"/>
        </w:rPr>
        <w:t>shall be expressed</w:t>
      </w:r>
      <w:proofErr w:type="gramEnd"/>
      <w:r w:rsidR="00B828A2">
        <w:rPr>
          <w:rFonts w:ascii="Times New Roman" w:hAnsi="Times New Roman" w:cs="Times New Roman"/>
          <w:b w:val="0"/>
          <w:color w:val="auto"/>
          <w:sz w:val="22"/>
          <w:szCs w:val="22"/>
        </w:rPr>
        <w:t xml:space="preserve">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59E3ED4E" w:rsidR="003F5C5B" w:rsidRPr="00463232"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All costs incurred by the Bidder for Bid preparation and participation shall be the sole responsibility of the Bidder and the Bidder </w:t>
      </w:r>
      <w:proofErr w:type="gramStart"/>
      <w:r w:rsidRPr="00BC76EA">
        <w:rPr>
          <w:rFonts w:ascii="Times New Roman" w:hAnsi="Times New Roman" w:cs="Times New Roman"/>
          <w:b w:val="0"/>
          <w:color w:val="auto"/>
          <w:sz w:val="22"/>
          <w:szCs w:val="22"/>
        </w:rPr>
        <w:t>shall not be reimbursed</w:t>
      </w:r>
      <w:proofErr w:type="gramEnd"/>
      <w:r w:rsidRPr="00BC76EA">
        <w:rPr>
          <w:rFonts w:ascii="Times New Roman" w:hAnsi="Times New Roman" w:cs="Times New Roman"/>
          <w:b w:val="0"/>
          <w:color w:val="auto"/>
          <w:sz w:val="22"/>
          <w:szCs w:val="22"/>
        </w:rPr>
        <w:t xml:space="preserve">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By submitting a Bid, </w:t>
      </w:r>
      <w:r w:rsidR="00463232" w:rsidRPr="00BC76EA">
        <w:rPr>
          <w:rFonts w:ascii="Times New Roman" w:hAnsi="Times New Roman" w:cs="Times New Roman"/>
          <w:b w:val="0"/>
          <w:color w:val="auto"/>
          <w:sz w:val="22"/>
          <w:szCs w:val="22"/>
        </w:rPr>
        <w:lastRenderedPageBreak/>
        <w:t>Bidder agrees not to make any claims for damages or have any rights to damages</w:t>
      </w:r>
      <w:r w:rsidR="00463232">
        <w:rPr>
          <w:rFonts w:ascii="Times New Roman" w:hAnsi="Times New Roman" w:cs="Times New Roman"/>
          <w:b w:val="0"/>
          <w:color w:val="auto"/>
          <w:sz w:val="22"/>
          <w:szCs w:val="22"/>
        </w:rPr>
        <w:t xml:space="preserve"> in connection with </w:t>
      </w:r>
      <w:r w:rsidR="00463232" w:rsidRPr="00BC76EA">
        <w:rPr>
          <w:rFonts w:ascii="Times New Roman" w:hAnsi="Times New Roman" w:cs="Times New Roman"/>
          <w:b w:val="0"/>
          <w:color w:val="auto"/>
          <w:sz w:val="22"/>
          <w:szCs w:val="22"/>
        </w:rPr>
        <w:t>the Solicitation</w:t>
      </w:r>
    </w:p>
    <w:p w14:paraId="2F2E6238" w14:textId="1493DAD6"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77777777" w:rsidR="003F5C5B" w:rsidRPr="00BC76EA" w:rsidRDefault="003F5C5B" w:rsidP="00323E59">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related to a Solicitation in which customer data </w:t>
      </w:r>
      <w:proofErr w:type="gramStart"/>
      <w:r w:rsidRPr="00BC76EA">
        <w:rPr>
          <w:rFonts w:ascii="Times New Roman" w:hAnsi="Times New Roman" w:cs="Times New Roman"/>
          <w:b w:val="0"/>
          <w:color w:val="auto"/>
          <w:sz w:val="22"/>
          <w:szCs w:val="22"/>
        </w:rPr>
        <w:t>will be accessed, processed or stored by a Supplier</w:t>
      </w:r>
      <w:proofErr w:type="gramEnd"/>
      <w:r w:rsidRPr="00BC76EA">
        <w:rPr>
          <w:rFonts w:ascii="Times New Roman" w:hAnsi="Times New Roman" w:cs="Times New Roman"/>
          <w:b w:val="0"/>
          <w:color w:val="auto"/>
          <w:sz w:val="22"/>
          <w:szCs w:val="22"/>
        </w:rPr>
        <w:t>.</w:t>
      </w:r>
    </w:p>
    <w:p w14:paraId="03A2A914" w14:textId="36F1B6DD"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 allowed or required by the terms of the Contract.</w:t>
      </w:r>
    </w:p>
    <w:p w14:paraId="4F65476F" w14:textId="332F9251" w:rsidR="00495AD1" w:rsidRPr="00BC76EA" w:rsidRDefault="003F1D73"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9"/>
      <w:r w:rsidR="00546654" w:rsidRPr="00BC76EA">
        <w:rPr>
          <w:rFonts w:ascii="Times New Roman" w:hAnsi="Times New Roman" w:cs="Times New Roman"/>
          <w:color w:val="auto"/>
          <w:sz w:val="22"/>
          <w:szCs w:val="22"/>
        </w:rPr>
        <w:t xml:space="preserve"> and Alternate Bid</w:t>
      </w:r>
    </w:p>
    <w:p w14:paraId="18C6ACAE" w14:textId="33C5FB95"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w:t>
      </w:r>
      <w:proofErr w:type="gramStart"/>
      <w:r>
        <w:rPr>
          <w:rFonts w:ascii="Times New Roman" w:hAnsi="Times New Roman" w:cs="Times New Roman"/>
          <w:b w:val="0"/>
          <w:color w:val="auto"/>
          <w:sz w:val="22"/>
          <w:szCs w:val="22"/>
        </w:rPr>
        <w:t>may not be withdrawn</w:t>
      </w:r>
      <w:proofErr w:type="gramEnd"/>
      <w:r>
        <w:rPr>
          <w:rFonts w:ascii="Times New Roman" w:hAnsi="Times New Roman" w:cs="Times New Roman"/>
          <w:b w:val="0"/>
          <w:color w:val="auto"/>
          <w:sz w:val="22"/>
          <w:szCs w:val="22"/>
        </w:rPr>
        <w:t xml:space="preserve">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Pr>
          <w:rFonts w:ascii="Times New Roman" w:hAnsi="Times New Roman" w:cs="Times New Roman"/>
          <w:b w:val="0"/>
          <w:color w:val="auto"/>
          <w:sz w:val="22"/>
          <w:szCs w:val="22"/>
        </w:rPr>
        <w:t xml:space="preserve">. </w:t>
      </w:r>
    </w:p>
    <w:p w14:paraId="7B724177" w14:textId="49688CF9" w:rsidR="00495AD1" w:rsidRPr="00004684" w:rsidRDefault="00004684" w:rsidP="00BA73CF">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color w:val="auto"/>
          <w:sz w:val="22"/>
          <w:szCs w:val="22"/>
        </w:rPr>
      </w:pPr>
      <w:r>
        <w:rPr>
          <w:rFonts w:ascii="Times New Roman" w:hAnsi="Times New Roman" w:cs="Times New Roman"/>
          <w:b w:val="0"/>
          <w:color w:val="auto"/>
          <w:sz w:val="22"/>
          <w:szCs w:val="22"/>
        </w:rPr>
        <w:t xml:space="preserve">Except as requested by the State, a Bid may not be changed after the Bid Response Due Date and Time.  </w:t>
      </w:r>
      <w:proofErr w:type="gramStart"/>
      <w:r w:rsidR="003F1D73" w:rsidRPr="00BC76EA">
        <w:rPr>
          <w:rFonts w:ascii="Times New Roman" w:hAnsi="Times New Roman" w:cs="Times New Roman"/>
          <w:b w:val="0"/>
          <w:color w:val="auto"/>
          <w:sz w:val="22"/>
          <w:szCs w:val="22"/>
        </w:rPr>
        <w:t xml:space="preserve">If the Bidder needs to change a </w:t>
      </w:r>
      <w:r>
        <w:rPr>
          <w:rFonts w:ascii="Times New Roman" w:hAnsi="Times New Roman" w:cs="Times New Roman"/>
          <w:b w:val="0"/>
          <w:color w:val="auto"/>
          <w:sz w:val="22"/>
          <w:szCs w:val="22"/>
        </w:rPr>
        <w:t xml:space="preserve">submitted </w:t>
      </w:r>
      <w:r w:rsidR="003F1D73" w:rsidRPr="00BC76EA">
        <w:rPr>
          <w:rFonts w:ascii="Times New Roman" w:hAnsi="Times New Roman" w:cs="Times New Roman"/>
          <w:b w:val="0"/>
          <w:color w:val="auto"/>
          <w:sz w:val="22"/>
          <w:szCs w:val="22"/>
        </w:rPr>
        <w:t xml:space="preserve">Bid prior to the </w:t>
      </w:r>
      <w:r w:rsidR="00FC0AA1">
        <w:rPr>
          <w:rFonts w:ascii="Times New Roman" w:hAnsi="Times New Roman" w:cs="Times New Roman"/>
          <w:b w:val="0"/>
          <w:color w:val="auto"/>
          <w:sz w:val="22"/>
          <w:szCs w:val="22"/>
        </w:rPr>
        <w:t xml:space="preserve">Bid </w:t>
      </w:r>
      <w:r w:rsidR="003F1D73" w:rsidRPr="00BC76EA">
        <w:rPr>
          <w:rFonts w:ascii="Times New Roman" w:hAnsi="Times New Roman" w:cs="Times New Roman"/>
          <w:b w:val="0"/>
          <w:color w:val="auto"/>
          <w:sz w:val="22"/>
          <w:szCs w:val="22"/>
        </w:rPr>
        <w:t xml:space="preserve">Response Due Date and Time, </w:t>
      </w:r>
      <w:r w:rsidR="00FC0AA1">
        <w:rPr>
          <w:rFonts w:ascii="Times New Roman" w:hAnsi="Times New Roman" w:cs="Times New Roman"/>
          <w:b w:val="0"/>
          <w:color w:val="auto"/>
          <w:sz w:val="22"/>
          <w:szCs w:val="22"/>
        </w:rPr>
        <w:t xml:space="preserve">the Bidder shall withdraw the originally submitted Bid and </w:t>
      </w:r>
      <w:r w:rsidR="003F1D73" w:rsidRPr="00BC76EA">
        <w:rPr>
          <w:rFonts w:ascii="Times New Roman" w:hAnsi="Times New Roman" w:cs="Times New Roman"/>
          <w:b w:val="0"/>
          <w:color w:val="auto"/>
          <w:sz w:val="22"/>
          <w:szCs w:val="22"/>
        </w:rPr>
        <w:t xml:space="preserve">a new Bid shall be submitted to the State </w:t>
      </w:r>
      <w:r w:rsidR="00344E99">
        <w:rPr>
          <w:rFonts w:ascii="Times New Roman" w:hAnsi="Times New Roman" w:cs="Times New Roman"/>
          <w:b w:val="0"/>
          <w:color w:val="auto"/>
          <w:sz w:val="22"/>
          <w:szCs w:val="22"/>
        </w:rPr>
        <w:t xml:space="preserve">by the Bid Response Due Date and Time </w:t>
      </w:r>
      <w:r w:rsidR="00FC0AA1" w:rsidRPr="00BC76EA">
        <w:rPr>
          <w:rFonts w:ascii="Times New Roman" w:hAnsi="Times New Roman" w:cs="Times New Roman"/>
          <w:b w:val="0"/>
          <w:color w:val="auto"/>
          <w:sz w:val="22"/>
          <w:szCs w:val="22"/>
        </w:rPr>
        <w:t xml:space="preserve">in </w:t>
      </w:r>
      <w:r>
        <w:rPr>
          <w:rFonts w:ascii="Times New Roman" w:hAnsi="Times New Roman" w:cs="Times New Roman"/>
          <w:b w:val="0"/>
          <w:color w:val="auto"/>
          <w:sz w:val="22"/>
          <w:szCs w:val="22"/>
        </w:rPr>
        <w:t xml:space="preserve">accordance with Section 9 </w:t>
      </w:r>
      <w:r w:rsidR="00FC0AA1">
        <w:rPr>
          <w:rFonts w:ascii="Times New Roman" w:hAnsi="Times New Roman" w:cs="Times New Roman"/>
          <w:b w:val="0"/>
          <w:color w:val="auto"/>
          <w:sz w:val="22"/>
          <w:szCs w:val="22"/>
        </w:rPr>
        <w:t>and include</w:t>
      </w:r>
      <w:r w:rsidR="003F1D73" w:rsidRPr="00BC76EA">
        <w:rPr>
          <w:rFonts w:ascii="Times New Roman" w:hAnsi="Times New Roman" w:cs="Times New Roman"/>
          <w:b w:val="0"/>
          <w:color w:val="auto"/>
          <w:sz w:val="22"/>
          <w:szCs w:val="22"/>
        </w:rPr>
        <w:t xml:space="preserve"> the following statement</w:t>
      </w:r>
      <w:r w:rsidR="00FC0AA1">
        <w:rPr>
          <w:rFonts w:ascii="Times New Roman" w:hAnsi="Times New Roman" w:cs="Times New Roman"/>
          <w:b w:val="0"/>
          <w:color w:val="auto"/>
          <w:sz w:val="22"/>
          <w:szCs w:val="22"/>
        </w:rPr>
        <w:t xml:space="preserve"> on the </w:t>
      </w:r>
      <w:r w:rsidR="00C83BFE">
        <w:rPr>
          <w:rFonts w:ascii="Times New Roman" w:hAnsi="Times New Roman" w:cs="Times New Roman"/>
          <w:b w:val="0"/>
          <w:color w:val="auto"/>
          <w:sz w:val="22"/>
          <w:szCs w:val="22"/>
        </w:rPr>
        <w:t xml:space="preserve">superseding </w:t>
      </w:r>
      <w:r w:rsidR="00FC0AA1">
        <w:rPr>
          <w:rFonts w:ascii="Times New Roman" w:hAnsi="Times New Roman" w:cs="Times New Roman"/>
          <w:b w:val="0"/>
          <w:color w:val="auto"/>
          <w:sz w:val="22"/>
          <w:szCs w:val="22"/>
        </w:rPr>
        <w:t>Bid cover page</w:t>
      </w:r>
      <w:r w:rsidR="003F1D73" w:rsidRPr="00BC76EA">
        <w:rPr>
          <w:rFonts w:ascii="Times New Roman" w:hAnsi="Times New Roman" w:cs="Times New Roman"/>
          <w:b w:val="0"/>
          <w:color w:val="auto"/>
          <w:sz w:val="22"/>
          <w:szCs w:val="22"/>
        </w:rPr>
        <w:t xml:space="preserve">: </w:t>
      </w:r>
      <w:r w:rsidRPr="00004684">
        <w:rPr>
          <w:rFonts w:ascii="Times New Roman" w:hAnsi="Times New Roman" w:cs="Times New Roman"/>
          <w:color w:val="auto"/>
          <w:sz w:val="22"/>
          <w:szCs w:val="22"/>
        </w:rPr>
        <w:t xml:space="preserve">“THIS BID SUPERSEDES THE BID PREVIOUSLY SUBMITTED” </w:t>
      </w:r>
      <w:r w:rsidR="00FC0AA1" w:rsidRPr="00004684">
        <w:rPr>
          <w:rFonts w:ascii="Times New Roman" w:hAnsi="Times New Roman" w:cs="Times New Roman"/>
          <w:color w:val="auto"/>
          <w:sz w:val="22"/>
          <w:szCs w:val="22"/>
        </w:rPr>
        <w:t xml:space="preserve">AND “SUPERSEDING BID” </w:t>
      </w:r>
      <w:r w:rsidR="003F1D73" w:rsidRPr="00004684">
        <w:rPr>
          <w:rFonts w:ascii="Times New Roman" w:hAnsi="Times New Roman" w:cs="Times New Roman"/>
          <w:color w:val="auto"/>
          <w:sz w:val="22"/>
          <w:szCs w:val="22"/>
        </w:rPr>
        <w:t>MUST APPEAR ON THE FACE OF THE SINGLE ENVELOPE, PACKAGE, OR CONTAINER.</w:t>
      </w:r>
      <w:bookmarkStart w:id="21" w:name="_Toc474321210"/>
      <w:proofErr w:type="gramEnd"/>
    </w:p>
    <w:p w14:paraId="694671C2" w14:textId="0093CD88" w:rsidR="00E265EA" w:rsidRPr="00BC7922" w:rsidRDefault="00C65341" w:rsidP="00BA73CF">
      <w:pPr>
        <w:pStyle w:val="ListParagraph"/>
        <w:numPr>
          <w:ilvl w:val="1"/>
          <w:numId w:val="10"/>
        </w:numPr>
        <w:spacing w:line="276" w:lineRule="auto"/>
        <w:jc w:val="both"/>
        <w:rPr>
          <w:b w:val="0"/>
          <w:sz w:val="22"/>
          <w:szCs w:val="22"/>
        </w:rPr>
      </w:pPr>
      <w:r>
        <w:rPr>
          <w:rFonts w:ascii="Times New Roman" w:hAnsi="Times New Roman" w:cs="Times New Roman"/>
          <w:b w:val="0"/>
          <w:sz w:val="22"/>
          <w:szCs w:val="22"/>
        </w:rPr>
        <w:t>A</w:t>
      </w:r>
      <w:r w:rsidR="001413B7" w:rsidRPr="00BC7922">
        <w:rPr>
          <w:rFonts w:ascii="Times New Roman" w:hAnsi="Times New Roman" w:cs="Times New Roman"/>
          <w:b w:val="0"/>
          <w:sz w:val="22"/>
          <w:szCs w:val="22"/>
        </w:rPr>
        <w:t xml:space="preserve"> Bidder may submit one or more Alternate Bids.  Any Alternate Bid submitted shall be a complete Bid and shall be clearly identified as an Alternate Bid on the </w:t>
      </w:r>
      <w:r w:rsidR="00FB11D2" w:rsidRPr="00BC7922">
        <w:rPr>
          <w:rFonts w:ascii="Times New Roman" w:hAnsi="Times New Roman" w:cs="Times New Roman"/>
          <w:b w:val="0"/>
          <w:sz w:val="22"/>
          <w:szCs w:val="22"/>
        </w:rPr>
        <w:t>(</w:t>
      </w:r>
      <w:proofErr w:type="spellStart"/>
      <w:r w:rsidR="00FB11D2" w:rsidRPr="00BC7922">
        <w:rPr>
          <w:rFonts w:ascii="Times New Roman" w:hAnsi="Times New Roman" w:cs="Times New Roman"/>
          <w:b w:val="0"/>
          <w:sz w:val="22"/>
          <w:szCs w:val="22"/>
        </w:rPr>
        <w:t>i</w:t>
      </w:r>
      <w:proofErr w:type="spellEnd"/>
      <w:r w:rsidR="00FB11D2" w:rsidRPr="00BC7922">
        <w:rPr>
          <w:rFonts w:ascii="Times New Roman" w:hAnsi="Times New Roman" w:cs="Times New Roman"/>
          <w:b w:val="0"/>
          <w:sz w:val="22"/>
          <w:szCs w:val="22"/>
        </w:rPr>
        <w:t xml:space="preserve">) </w:t>
      </w:r>
      <w:r w:rsidR="001413B7" w:rsidRPr="00BC7922">
        <w:rPr>
          <w:rFonts w:ascii="Times New Roman" w:hAnsi="Times New Roman" w:cs="Times New Roman"/>
          <w:b w:val="0"/>
          <w:sz w:val="22"/>
          <w:szCs w:val="22"/>
        </w:rPr>
        <w:t>upper left corner of a single envelope, package, or container in which the Alternate Bid is submitted</w:t>
      </w:r>
      <w:r w:rsidR="002248EA" w:rsidRPr="00BC7922">
        <w:rPr>
          <w:rFonts w:ascii="Times New Roman" w:hAnsi="Times New Roman" w:cs="Times New Roman"/>
          <w:b w:val="0"/>
          <w:sz w:val="22"/>
          <w:szCs w:val="22"/>
        </w:rPr>
        <w:t xml:space="preserve"> and </w:t>
      </w:r>
      <w:r w:rsidR="00FB11D2" w:rsidRPr="00BC7922">
        <w:rPr>
          <w:rFonts w:ascii="Times New Roman" w:hAnsi="Times New Roman" w:cs="Times New Roman"/>
          <w:b w:val="0"/>
          <w:sz w:val="22"/>
          <w:szCs w:val="22"/>
        </w:rPr>
        <w:t xml:space="preserve">(ii) Alternate </w:t>
      </w:r>
      <w:r w:rsidR="002248EA" w:rsidRPr="00BC7922">
        <w:rPr>
          <w:rFonts w:ascii="Times New Roman" w:hAnsi="Times New Roman" w:cs="Times New Roman"/>
          <w:b w:val="0"/>
          <w:sz w:val="22"/>
          <w:szCs w:val="22"/>
        </w:rPr>
        <w:t>Bid Cover Page</w:t>
      </w:r>
      <w:r w:rsidR="001413B7" w:rsidRPr="00BC7922">
        <w:rPr>
          <w:rFonts w:ascii="Times New Roman" w:hAnsi="Times New Roman" w:cs="Times New Roman"/>
          <w:b w:val="0"/>
          <w:sz w:val="22"/>
          <w:szCs w:val="22"/>
        </w:rPr>
        <w:t xml:space="preserve">.  If more than one Alternate Bid </w:t>
      </w:r>
      <w:proofErr w:type="gramStart"/>
      <w:r w:rsidR="001413B7" w:rsidRPr="00BC7922">
        <w:rPr>
          <w:rFonts w:ascii="Times New Roman" w:hAnsi="Times New Roman" w:cs="Times New Roman"/>
          <w:b w:val="0"/>
          <w:sz w:val="22"/>
          <w:szCs w:val="22"/>
        </w:rPr>
        <w:t>is submitted</w:t>
      </w:r>
      <w:proofErr w:type="gramEnd"/>
      <w:r w:rsidR="001413B7" w:rsidRPr="00BC7922">
        <w:rPr>
          <w:rFonts w:ascii="Times New Roman" w:hAnsi="Times New Roman" w:cs="Times New Roman"/>
          <w:b w:val="0"/>
          <w:sz w:val="22"/>
          <w:szCs w:val="22"/>
        </w:rPr>
        <w:t xml:space="preserve">, the identification on the envelope, package or container shall refer to Alternate Bid 1, Alternate Bid 2, etc. </w:t>
      </w:r>
    </w:p>
    <w:p w14:paraId="1E4A4ADC" w14:textId="77777777" w:rsidR="00BA73CF" w:rsidRPr="00BA73CF" w:rsidRDefault="00BA73CF" w:rsidP="00BA73CF">
      <w:pPr>
        <w:pStyle w:val="ListParagraph"/>
        <w:ind w:left="2160"/>
        <w:rPr>
          <w:b w:val="0"/>
          <w:sz w:val="24"/>
          <w:szCs w:val="24"/>
        </w:rPr>
      </w:pPr>
    </w:p>
    <w:p w14:paraId="324F31BA" w14:textId="77777777"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21"/>
    </w:p>
    <w:p w14:paraId="07B8BE5A" w14:textId="661779DD" w:rsidR="00495AD1" w:rsidRPr="00513E2B" w:rsidRDefault="006B772F" w:rsidP="0051294D">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w:t>
      </w:r>
      <w:proofErr w:type="gramStart"/>
      <w:r w:rsidRPr="00513E2B">
        <w:rPr>
          <w:rFonts w:ascii="Times New Roman" w:hAnsi="Times New Roman" w:cs="Times New Roman"/>
          <w:b w:val="0"/>
          <w:color w:val="auto"/>
          <w:sz w:val="22"/>
          <w:szCs w:val="22"/>
        </w:rPr>
        <w:t>be rejected</w:t>
      </w:r>
      <w:proofErr w:type="gramEnd"/>
      <w:r w:rsidRPr="00513E2B">
        <w:rPr>
          <w:rFonts w:ascii="Times New Roman" w:hAnsi="Times New Roman" w:cs="Times New Roman"/>
          <w:b w:val="0"/>
          <w:color w:val="auto"/>
          <w:sz w:val="22"/>
          <w:szCs w:val="22"/>
        </w:rPr>
        <w:t xml:space="preserve">.  Additionally, a Bid received after the Bid Response Due Date and Time </w:t>
      </w:r>
      <w:r w:rsidR="00D95B2D" w:rsidRPr="00D95B2D">
        <w:rPr>
          <w:rFonts w:ascii="Times New Roman" w:hAnsi="Times New Roman" w:cs="Times New Roman"/>
          <w:color w:val="auto"/>
          <w:sz w:val="22"/>
          <w:szCs w:val="22"/>
        </w:rPr>
        <w:t>SHALL BE DEEMED NON-</w:t>
      </w:r>
      <w:r w:rsidR="00D95B2D" w:rsidRPr="00D95B2D">
        <w:rPr>
          <w:rFonts w:ascii="Times New Roman" w:hAnsi="Times New Roman" w:cs="Times New Roman"/>
          <w:color w:val="auto"/>
          <w:sz w:val="22"/>
          <w:szCs w:val="22"/>
        </w:rPr>
        <w:lastRenderedPageBreak/>
        <w:t xml:space="preserve">RESPONSIVE AND SHALL NOT </w:t>
      </w:r>
      <w:proofErr w:type="gramStart"/>
      <w:r w:rsidR="00D95B2D" w:rsidRPr="00D95B2D">
        <w:rPr>
          <w:rFonts w:ascii="Times New Roman" w:hAnsi="Times New Roman" w:cs="Times New Roman"/>
          <w:color w:val="auto"/>
          <w:sz w:val="22"/>
          <w:szCs w:val="22"/>
        </w:rPr>
        <w:t>BE CONSIDERED</w:t>
      </w:r>
      <w:proofErr w:type="gramEnd"/>
      <w:r w:rsidRPr="00513E2B">
        <w:rPr>
          <w:rFonts w:ascii="Times New Roman" w:hAnsi="Times New Roman" w:cs="Times New Roman"/>
          <w:b w:val="0"/>
          <w:color w:val="auto"/>
          <w:sz w:val="22"/>
          <w:szCs w:val="22"/>
        </w:rPr>
        <w:t>.</w:t>
      </w:r>
      <w:r w:rsidR="00513E2B" w:rsidRPr="00513E2B">
        <w:rPr>
          <w:rFonts w:ascii="Times New Roman" w:hAnsi="Times New Roman" w:cs="Times New Roman"/>
          <w:b w:val="0"/>
          <w:color w:val="auto"/>
          <w:sz w:val="22"/>
          <w:szCs w:val="22"/>
        </w:rPr>
        <w:t xml:space="preserve">  </w:t>
      </w:r>
      <w:r w:rsidR="00513E2B">
        <w:rPr>
          <w:rFonts w:ascii="Times New Roman" w:hAnsi="Times New Roman" w:cs="Times New Roman"/>
          <w:b w:val="0"/>
          <w:color w:val="auto"/>
          <w:sz w:val="22"/>
          <w:szCs w:val="22"/>
        </w:rPr>
        <w:t xml:space="preserve"> </w:t>
      </w:r>
      <w:r w:rsidR="00595116" w:rsidRPr="00513E2B">
        <w:rPr>
          <w:rFonts w:ascii="Times New Roman" w:hAnsi="Times New Roman" w:cs="Times New Roman"/>
          <w:b w:val="0"/>
          <w:color w:val="auto"/>
          <w:sz w:val="22"/>
          <w:szCs w:val="22"/>
        </w:rPr>
        <w:t xml:space="preserve">Failure to comply with these Bidder Instructions or Solicitation requirements may result in the Bid </w:t>
      </w:r>
      <w:proofErr w:type="gramStart"/>
      <w:r w:rsidR="00595116" w:rsidRPr="00513E2B">
        <w:rPr>
          <w:rFonts w:ascii="Times New Roman" w:hAnsi="Times New Roman" w:cs="Times New Roman"/>
          <w:b w:val="0"/>
          <w:color w:val="auto"/>
          <w:sz w:val="22"/>
          <w:szCs w:val="22"/>
        </w:rPr>
        <w:t>being disqualified</w:t>
      </w:r>
      <w:proofErr w:type="gramEnd"/>
      <w:r w:rsidR="00595116" w:rsidRPr="00513E2B">
        <w:rPr>
          <w:rFonts w:ascii="Times New Roman" w:hAnsi="Times New Roman" w:cs="Times New Roman"/>
          <w:b w:val="0"/>
          <w:color w:val="auto"/>
          <w:sz w:val="22"/>
          <w:szCs w:val="22"/>
        </w:rPr>
        <w:t xml:space="preserve"> from evaluation.  </w:t>
      </w:r>
      <w:r w:rsidRPr="00513E2B">
        <w:rPr>
          <w:rFonts w:ascii="Times New Roman" w:hAnsi="Times New Roman" w:cs="Times New Roman"/>
          <w:b w:val="0"/>
          <w:color w:val="auto"/>
          <w:sz w:val="22"/>
          <w:szCs w:val="22"/>
        </w:rPr>
        <w:t xml:space="preserve"> </w:t>
      </w:r>
    </w:p>
    <w:p w14:paraId="556B2982" w14:textId="78C8EA6F"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of the Solicitation or limit the Bidder’s liability to the State.  Other possible reasons for rejection of Bids are listed in OAC </w:t>
      </w:r>
      <w:r w:rsidR="007D46EA">
        <w:rPr>
          <w:rFonts w:ascii="Times New Roman" w:hAnsi="Times New Roman" w:cs="Times New Roman"/>
          <w:b w:val="0"/>
          <w:color w:val="auto"/>
          <w:sz w:val="22"/>
          <w:szCs w:val="22"/>
        </w:rPr>
        <w:t>260:115-3-</w:t>
      </w:r>
      <w:proofErr w:type="gramStart"/>
      <w:r w:rsidR="007D46EA">
        <w:rPr>
          <w:rFonts w:ascii="Times New Roman" w:hAnsi="Times New Roman" w:cs="Times New Roman"/>
          <w:b w:val="0"/>
          <w:color w:val="auto"/>
          <w:sz w:val="22"/>
          <w:szCs w:val="22"/>
        </w:rPr>
        <w:t>5</w:t>
      </w:r>
      <w:proofErr w:type="gramEnd"/>
      <w:r w:rsidR="007D46EA">
        <w:rPr>
          <w:rFonts w:ascii="Times New Roman" w:hAnsi="Times New Roman" w:cs="Times New Roman"/>
          <w:b w:val="0"/>
          <w:color w:val="auto"/>
          <w:sz w:val="22"/>
          <w:szCs w:val="22"/>
        </w:rPr>
        <w:t xml:space="preserve">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8"/>
      </w:r>
      <w:r w:rsidRPr="00BC76EA">
        <w:rPr>
          <w:rFonts w:ascii="Times New Roman" w:hAnsi="Times New Roman" w:cs="Times New Roman"/>
          <w:b w:val="0"/>
          <w:color w:val="auto"/>
          <w:sz w:val="22"/>
          <w:szCs w:val="22"/>
        </w:rPr>
        <w:t>.</w:t>
      </w:r>
    </w:p>
    <w:p w14:paraId="0B243D84" w14:textId="77777777"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proofErr w:type="gramStart"/>
      <w:r w:rsidRPr="00BC76EA">
        <w:rPr>
          <w:rFonts w:ascii="Times New Roman" w:hAnsi="Times New Roman" w:cs="Times New Roman"/>
          <w:b w:val="0"/>
          <w:color w:val="auto"/>
          <w:sz w:val="22"/>
          <w:szCs w:val="22"/>
        </w:rPr>
        <w:t>shall not be tolerated</w:t>
      </w:r>
      <w:proofErr w:type="gramEnd"/>
      <w:r w:rsidRPr="00BC76EA">
        <w:rPr>
          <w:rFonts w:ascii="Times New Roman" w:hAnsi="Times New Roman" w:cs="Times New Roman"/>
          <w:b w:val="0"/>
          <w:color w:val="auto"/>
          <w:sz w:val="22"/>
          <w:szCs w:val="22"/>
        </w:rPr>
        <w:t>.  Continued attempts to impose unacceptable conditions or terms on the State shall result in a determination of non-responsiveness of the Bid due to lack of compliance with the terms and conditions of negotiation or the Solicitation.</w:t>
      </w:r>
    </w:p>
    <w:p w14:paraId="0858A9E7" w14:textId="77777777"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Whenever the terms “shall”, “must”, “will”, or “is required” are used in the Solicitation, the specification being referred to </w:t>
      </w:r>
      <w:proofErr w:type="gramStart"/>
      <w:r w:rsidRPr="00BC76EA">
        <w:rPr>
          <w:rFonts w:ascii="Times New Roman" w:hAnsi="Times New Roman" w:cs="Times New Roman"/>
          <w:b w:val="0"/>
          <w:color w:val="auto"/>
          <w:sz w:val="22"/>
          <w:szCs w:val="22"/>
        </w:rPr>
        <w:t>is</w:t>
      </w:r>
      <w:proofErr w:type="gramEnd"/>
      <w:r w:rsidRPr="00BC76EA">
        <w:rPr>
          <w:rFonts w:ascii="Times New Roman" w:hAnsi="Times New Roman" w:cs="Times New Roman"/>
          <w:b w:val="0"/>
          <w:color w:val="auto"/>
          <w:sz w:val="22"/>
          <w:szCs w:val="22"/>
        </w:rPr>
        <w:t xml:space="preserve"> a mandatory specification of the Solicitation.  Failure to meet any mandatory specification may cause rejection of a Bid.</w:t>
      </w:r>
    </w:p>
    <w:p w14:paraId="4C7AB831" w14:textId="77777777"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Whenever the terms “can”, “may”, or “should” </w:t>
      </w:r>
      <w:proofErr w:type="gramStart"/>
      <w:r w:rsidRPr="00BC76EA">
        <w:rPr>
          <w:rFonts w:ascii="Times New Roman" w:hAnsi="Times New Roman" w:cs="Times New Roman"/>
          <w:b w:val="0"/>
          <w:color w:val="auto"/>
          <w:sz w:val="22"/>
          <w:szCs w:val="22"/>
        </w:rPr>
        <w:t>are used</w:t>
      </w:r>
      <w:proofErr w:type="gramEnd"/>
      <w:r w:rsidRPr="00BC76EA">
        <w:rPr>
          <w:rFonts w:ascii="Times New Roman" w:hAnsi="Times New Roman" w:cs="Times New Roman"/>
          <w:b w:val="0"/>
          <w:color w:val="auto"/>
          <w:sz w:val="22"/>
          <w:szCs w:val="22"/>
        </w:rPr>
        <w:t xml:space="preserve"> in the Solicitation, the specification being referred to is a desirable item and failure to provide any item so termed shall not be cause for rejection of a Bid.</w:t>
      </w:r>
      <w:bookmarkStart w:id="22" w:name="_Toc474321203"/>
    </w:p>
    <w:p w14:paraId="1AF90F43" w14:textId="77777777"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6457A78A" w:rsidR="00495AD1" w:rsidRPr="00BC76EA" w:rsidRDefault="006B772F" w:rsidP="00E048C2">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Sealed Bids </w:t>
      </w:r>
      <w:proofErr w:type="gramStart"/>
      <w:r w:rsidRPr="00BC76EA">
        <w:rPr>
          <w:rFonts w:ascii="Times New Roman" w:hAnsi="Times New Roman" w:cs="Times New Roman"/>
          <w:b w:val="0"/>
          <w:color w:val="auto"/>
          <w:sz w:val="22"/>
          <w:szCs w:val="22"/>
        </w:rPr>
        <w:t>may be opened</w:t>
      </w:r>
      <w:proofErr w:type="gramEnd"/>
      <w:r w:rsidRPr="00BC76EA">
        <w:rPr>
          <w:rFonts w:ascii="Times New Roman" w:hAnsi="Times New Roman" w:cs="Times New Roman"/>
          <w:b w:val="0"/>
          <w:color w:val="auto"/>
          <w:sz w:val="22"/>
          <w:szCs w:val="22"/>
        </w:rPr>
        <w:t xml:space="preserve"> upon public request at the time and date specified herein as the </w:t>
      </w:r>
      <w:r w:rsidR="00C56465">
        <w:rPr>
          <w:rFonts w:ascii="Times New Roman" w:hAnsi="Times New Roman" w:cs="Times New Roman"/>
          <w:b w:val="0"/>
          <w:color w:val="auto"/>
          <w:sz w:val="22"/>
          <w:szCs w:val="22"/>
        </w:rPr>
        <w:t xml:space="preserve">Bid </w:t>
      </w:r>
      <w:r w:rsidRPr="00BC76EA">
        <w:rPr>
          <w:rFonts w:ascii="Times New Roman" w:hAnsi="Times New Roman" w:cs="Times New Roman"/>
          <w:b w:val="0"/>
          <w:color w:val="auto"/>
          <w:sz w:val="22"/>
          <w:szCs w:val="22"/>
        </w:rPr>
        <w:t>Response Due Date and Time.</w:t>
      </w:r>
      <w:bookmarkStart w:id="23" w:name="_Toc386628790"/>
    </w:p>
    <w:p w14:paraId="0BE02D0F" w14:textId="29315AD6" w:rsidR="00BD6E46" w:rsidRDefault="00BD6E46"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 xml:space="preserve">A responsive Bid will proceed to the evaluation process.  Unless the Solicitation specifies that “best value” criteria will be used to determine award, Bids </w:t>
      </w:r>
      <w:proofErr w:type="gramStart"/>
      <w:r w:rsidRPr="00BD6E46">
        <w:rPr>
          <w:rFonts w:ascii="Times New Roman" w:hAnsi="Times New Roman" w:cs="Times New Roman"/>
        </w:rPr>
        <w:t>shall be evaluated</w:t>
      </w:r>
      <w:proofErr w:type="gramEnd"/>
      <w:r w:rsidRPr="00BD6E46">
        <w:rPr>
          <w:rFonts w:ascii="Times New Roman" w:hAnsi="Times New Roman" w:cs="Times New Roman"/>
        </w:rPr>
        <w:t xml:space="preserve"> on “lowest and best” criteria.</w:t>
      </w:r>
    </w:p>
    <w:p w14:paraId="5633DEC8" w14:textId="77777777" w:rsidR="00BD6E46" w:rsidRPr="00BD6E46" w:rsidRDefault="00BD6E46" w:rsidP="00BD6E46">
      <w:pPr>
        <w:ind w:left="2160" w:hanging="720"/>
        <w:rPr>
          <w:rFonts w:ascii="Times New Roman" w:hAnsi="Times New Roman" w:cs="Times New Roman"/>
        </w:rPr>
      </w:pPr>
      <w:proofErr w:type="gramStart"/>
      <w:r w:rsidRPr="00BD6E46">
        <w:rPr>
          <w:rFonts w:ascii="Times New Roman" w:hAnsi="Times New Roman" w:cs="Times New Roman"/>
          <w:b/>
        </w:rPr>
        <w:t>13.2</w:t>
      </w:r>
      <w:proofErr w:type="gramEnd"/>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34C63AA9"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 xml:space="preserve">The State reserves the right to require demonstrations, clarifications and additional documentation from any or </w:t>
      </w:r>
      <w:proofErr w:type="gramStart"/>
      <w:r w:rsidRPr="00BD6E46">
        <w:rPr>
          <w:rFonts w:ascii="Times New Roman" w:hAnsi="Times New Roman" w:cs="Times New Roman"/>
        </w:rPr>
        <w:t>all responding</w:t>
      </w:r>
      <w:proofErr w:type="gramEnd"/>
      <w:r w:rsidRPr="00BD6E46">
        <w:rPr>
          <w:rFonts w:ascii="Times New Roman" w:hAnsi="Times New Roman" w:cs="Times New Roman"/>
        </w:rPr>
        <w:t xml:space="preserve"> Bidders.  Each Bidder should be prepared to participate in oral presentations and demonstrations to define the Bid, to introduce the Bidder’s team and to respond to questions regarding the Bid if required by the State prior to award.</w:t>
      </w:r>
    </w:p>
    <w:p w14:paraId="13783871" w14:textId="3B17673C" w:rsidR="00495AD1"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60270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 xml:space="preserve">Negotiations </w:t>
      </w:r>
      <w:proofErr w:type="gramStart"/>
      <w:r w:rsidR="0072169E">
        <w:rPr>
          <w:rFonts w:ascii="Times New Roman" w:hAnsi="Times New Roman" w:cs="Times New Roman"/>
          <w:b w:val="0"/>
          <w:color w:val="auto"/>
          <w:sz w:val="22"/>
          <w:szCs w:val="22"/>
        </w:rPr>
        <w:t>may be conducted</w:t>
      </w:r>
      <w:proofErr w:type="gramEnd"/>
      <w:r w:rsidR="0072169E">
        <w:rPr>
          <w:rFonts w:ascii="Times New Roman" w:hAnsi="Times New Roman" w:cs="Times New Roman"/>
          <w:b w:val="0"/>
          <w:color w:val="auto"/>
          <w:sz w:val="22"/>
          <w:szCs w:val="22"/>
        </w:rPr>
        <w:t xml:space="preserve">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366A42AC" w:rsidR="00495AD1" w:rsidRPr="00A84095" w:rsidRDefault="006B772F" w:rsidP="00F15A67">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w:t>
      </w:r>
      <w:proofErr w:type="gramStart"/>
      <w:r w:rsidRPr="00F15A67">
        <w:rPr>
          <w:rFonts w:ascii="Times New Roman" w:hAnsi="Times New Roman" w:cs="Times New Roman"/>
          <w:b w:val="0"/>
          <w:color w:val="auto"/>
          <w:sz w:val="22"/>
          <w:szCs w:val="22"/>
        </w:rPr>
        <w:t xml:space="preserve">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negotiable and will not be artificially constrained by internal corporate policies.</w:t>
      </w:r>
      <w:proofErr w:type="gramEnd"/>
      <w:r w:rsidRPr="00F15A67">
        <w:rPr>
          <w:rFonts w:ascii="Times New Roman" w:hAnsi="Times New Roman" w:cs="Times New Roman"/>
          <w:b w:val="0"/>
          <w:color w:val="auto"/>
          <w:sz w:val="22"/>
          <w:szCs w:val="22"/>
        </w:rPr>
        <w:t xml:space="preserve">  </w:t>
      </w:r>
      <w:r w:rsidR="00F15A67" w:rsidRPr="00F15A67">
        <w:rPr>
          <w:rFonts w:ascii="Times New Roman" w:hAnsi="Times New Roman" w:cs="Times New Roman"/>
          <w:b w:val="0"/>
          <w:color w:val="auto"/>
          <w:sz w:val="22"/>
          <w:szCs w:val="22"/>
        </w:rPr>
        <w:t xml:space="preserve">In the event of prolonged contract negotiations due to the number and/or significance of exceptions taken, lack of </w:t>
      </w:r>
      <w:r w:rsidR="00F15A67">
        <w:rPr>
          <w:rFonts w:ascii="Times New Roman" w:hAnsi="Times New Roman" w:cs="Times New Roman"/>
          <w:b w:val="0"/>
          <w:color w:val="auto"/>
          <w:sz w:val="22"/>
          <w:szCs w:val="22"/>
        </w:rPr>
        <w:t xml:space="preserve">Bidder </w:t>
      </w:r>
      <w:r w:rsidR="00F15A67" w:rsidRPr="00F15A67">
        <w:rPr>
          <w:rFonts w:ascii="Times New Roman" w:hAnsi="Times New Roman" w:cs="Times New Roman"/>
          <w:b w:val="0"/>
          <w:color w:val="auto"/>
          <w:sz w:val="22"/>
          <w:szCs w:val="22"/>
        </w:rPr>
        <w:t xml:space="preserve">responsiveness or other failure to close contract </w:t>
      </w:r>
      <w:r w:rsidR="00F15A67" w:rsidRPr="00A84095">
        <w:rPr>
          <w:rFonts w:ascii="Times New Roman" w:hAnsi="Times New Roman" w:cs="Times New Roman"/>
          <w:b w:val="0"/>
          <w:color w:val="auto"/>
          <w:sz w:val="22"/>
          <w:szCs w:val="22"/>
        </w:rPr>
        <w:t xml:space="preserve">negotiations that </w:t>
      </w:r>
      <w:proofErr w:type="gramStart"/>
      <w:r w:rsidR="00F15A67" w:rsidRPr="00A84095">
        <w:rPr>
          <w:rFonts w:ascii="Times New Roman" w:hAnsi="Times New Roman" w:cs="Times New Roman"/>
          <w:b w:val="0"/>
          <w:color w:val="auto"/>
          <w:sz w:val="22"/>
          <w:szCs w:val="22"/>
        </w:rPr>
        <w:t xml:space="preserve">are not </w:t>
      </w:r>
      <w:r w:rsidR="004A0821" w:rsidRPr="00A84095">
        <w:rPr>
          <w:rFonts w:ascii="Times New Roman" w:hAnsi="Times New Roman" w:cs="Times New Roman"/>
          <w:b w:val="0"/>
          <w:color w:val="auto"/>
          <w:sz w:val="22"/>
          <w:szCs w:val="22"/>
        </w:rPr>
        <w:t>caused</w:t>
      </w:r>
      <w:proofErr w:type="gramEnd"/>
      <w:r w:rsidR="004A0821" w:rsidRPr="00A84095">
        <w:rPr>
          <w:rFonts w:ascii="Times New Roman" w:hAnsi="Times New Roman" w:cs="Times New Roman"/>
          <w:b w:val="0"/>
          <w:color w:val="auto"/>
          <w:sz w:val="22"/>
          <w:szCs w:val="22"/>
        </w:rPr>
        <w:t xml:space="preserve"> by</w:t>
      </w:r>
      <w:r w:rsidR="00F15A67" w:rsidRPr="00A84095">
        <w:rPr>
          <w:rFonts w:ascii="Times New Roman" w:hAnsi="Times New Roman" w:cs="Times New Roman"/>
          <w:b w:val="0"/>
          <w:color w:val="auto"/>
          <w:sz w:val="22"/>
          <w:szCs w:val="22"/>
        </w:rPr>
        <w:t xml:space="preserve"> the State, the State may, in its discretion, offer a </w:t>
      </w:r>
      <w:r w:rsidR="004A0821" w:rsidRPr="00A84095">
        <w:rPr>
          <w:rFonts w:ascii="Times New Roman" w:hAnsi="Times New Roman" w:cs="Times New Roman"/>
          <w:b w:val="0"/>
          <w:color w:val="auto"/>
          <w:sz w:val="22"/>
          <w:szCs w:val="22"/>
        </w:rPr>
        <w:t xml:space="preserve">successful </w:t>
      </w:r>
      <w:r w:rsidR="00F15A67" w:rsidRPr="00A84095">
        <w:rPr>
          <w:rFonts w:ascii="Times New Roman" w:hAnsi="Times New Roman" w:cs="Times New Roman"/>
          <w:b w:val="0"/>
          <w:color w:val="auto"/>
          <w:sz w:val="22"/>
          <w:szCs w:val="22"/>
        </w:rPr>
        <w:t>Bidder a shorter contract term.</w:t>
      </w:r>
    </w:p>
    <w:p w14:paraId="30254244" w14:textId="0B939D11" w:rsidR="00495AD1" w:rsidRPr="00A84095"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proofErr w:type="gramStart"/>
      <w:r w:rsidRPr="00A84095">
        <w:rPr>
          <w:rFonts w:ascii="Times New Roman" w:hAnsi="Times New Roman" w:cs="Times New Roman"/>
          <w:b w:val="0"/>
          <w:color w:val="auto"/>
          <w:sz w:val="22"/>
          <w:szCs w:val="22"/>
        </w:rPr>
        <w:t xml:space="preserve">Firms that contend </w:t>
      </w:r>
      <w:r w:rsidR="00747F88" w:rsidRPr="00A84095">
        <w:rPr>
          <w:rFonts w:ascii="Times New Roman" w:hAnsi="Times New Roman" w:cs="Times New Roman"/>
          <w:b w:val="0"/>
          <w:color w:val="auto"/>
          <w:sz w:val="22"/>
          <w:szCs w:val="22"/>
        </w:rPr>
        <w:t>a</w:t>
      </w:r>
      <w:r w:rsidRPr="00A84095">
        <w:rPr>
          <w:rFonts w:ascii="Times New Roman" w:hAnsi="Times New Roman" w:cs="Times New Roman"/>
          <w:b w:val="0"/>
          <w:color w:val="auto"/>
          <w:sz w:val="22"/>
          <w:szCs w:val="22"/>
        </w:rPr>
        <w:t xml:space="preserve"> lack </w:t>
      </w:r>
      <w:r w:rsidR="00747F88" w:rsidRPr="00A84095">
        <w:rPr>
          <w:rFonts w:ascii="Times New Roman" w:hAnsi="Times New Roman" w:cs="Times New Roman"/>
          <w:b w:val="0"/>
          <w:color w:val="auto"/>
          <w:sz w:val="22"/>
          <w:szCs w:val="22"/>
        </w:rPr>
        <w:t xml:space="preserve">of </w:t>
      </w:r>
      <w:r w:rsidRPr="00A84095">
        <w:rPr>
          <w:rFonts w:ascii="Times New Roman" w:hAnsi="Times New Roman" w:cs="Times New Roman"/>
          <w:b w:val="0"/>
          <w:color w:val="auto"/>
          <w:sz w:val="22"/>
          <w:szCs w:val="22"/>
        </w:rPr>
        <w:t>flexibility because of corporate policy on a particular negotiation item shall face a significant disadvantage and may not be considered.</w:t>
      </w:r>
      <w:proofErr w:type="gramEnd"/>
      <w:r w:rsidRPr="00A84095">
        <w:rPr>
          <w:rFonts w:ascii="Times New Roman" w:hAnsi="Times New Roman" w:cs="Times New Roman"/>
          <w:b w:val="0"/>
          <w:color w:val="auto"/>
          <w:sz w:val="22"/>
          <w:szCs w:val="22"/>
        </w:rPr>
        <w:t xml:space="preserve">  </w:t>
      </w:r>
    </w:p>
    <w:p w14:paraId="206BEBD1" w14:textId="77777777" w:rsidR="00495AD1"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6FBC02E1" w:rsidR="008079EC" w:rsidRPr="00BC76EA" w:rsidRDefault="006B772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requirements of the Solicitation </w:t>
      </w:r>
      <w:r w:rsidR="004A2607" w:rsidRPr="00BC76EA">
        <w:rPr>
          <w:rFonts w:ascii="Times New Roman" w:hAnsi="Times New Roman" w:cs="Times New Roman"/>
          <w:b w:val="0"/>
          <w:color w:val="auto"/>
          <w:sz w:val="22"/>
          <w:szCs w:val="22"/>
        </w:rPr>
        <w:t xml:space="preserve">and any terms marked as non-negotiable after the section title </w:t>
      </w:r>
      <w:r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1AC7692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w:t>
      </w:r>
      <w:proofErr w:type="gramStart"/>
      <w:r w:rsidRPr="00BC76EA">
        <w:rPr>
          <w:rFonts w:ascii="Times New Roman" w:hAnsi="Times New Roman" w:cs="Times New Roman"/>
          <w:b w:val="0"/>
          <w:color w:val="auto"/>
          <w:sz w:val="22"/>
          <w:szCs w:val="22"/>
        </w:rPr>
        <w:t xml:space="preserve">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strengthen</w:t>
      </w:r>
      <w:proofErr w:type="gramEnd"/>
      <w:r w:rsidRPr="00BC76EA">
        <w:rPr>
          <w:rFonts w:ascii="Times New Roman" w:hAnsi="Times New Roman" w:cs="Times New Roman"/>
          <w:b w:val="0"/>
          <w:color w:val="auto"/>
          <w:sz w:val="22"/>
          <w:szCs w:val="22"/>
        </w:rPr>
        <w:t xml:space="preserve"> its Bid and should submit its best Bid based on the terms and condition</w:t>
      </w:r>
      <w:r w:rsidR="00296AD7">
        <w:rPr>
          <w:rFonts w:ascii="Times New Roman" w:hAnsi="Times New Roman" w:cs="Times New Roman"/>
          <w:b w:val="0"/>
          <w:color w:val="auto"/>
          <w:sz w:val="22"/>
          <w:szCs w:val="22"/>
        </w:rPr>
        <w:t>s</w:t>
      </w:r>
      <w:r w:rsidRPr="00BC76EA">
        <w:rPr>
          <w:rFonts w:ascii="Times New Roman" w:hAnsi="Times New Roman" w:cs="Times New Roman"/>
          <w:b w:val="0"/>
          <w:color w:val="auto"/>
          <w:sz w:val="22"/>
          <w:szCs w:val="22"/>
        </w:rPr>
        <w:t xml:space="preserve"> set forth in the Solicitation.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not </w:t>
      </w:r>
      <w:proofErr w:type="gramStart"/>
      <w:r w:rsidRPr="00BC76EA">
        <w:rPr>
          <w:rFonts w:ascii="Times New Roman" w:hAnsi="Times New Roman" w:cs="Times New Roman"/>
          <w:b w:val="0"/>
          <w:color w:val="auto"/>
          <w:sz w:val="22"/>
          <w:szCs w:val="22"/>
        </w:rPr>
        <w:t>be considered</w:t>
      </w:r>
      <w:proofErr w:type="gramEnd"/>
      <w:r w:rsidRPr="00BC76EA">
        <w:rPr>
          <w:rFonts w:ascii="Times New Roman" w:hAnsi="Times New Roman" w:cs="Times New Roman"/>
          <w:b w:val="0"/>
          <w:color w:val="auto"/>
          <w:sz w:val="22"/>
          <w:szCs w:val="22"/>
        </w:rPr>
        <w:t xml:space="preserve"> and will be disregarded.</w:t>
      </w:r>
      <w:bookmarkStart w:id="24" w:name="_Toc386628788"/>
    </w:p>
    <w:p w14:paraId="6F4E53BD" w14:textId="77777777" w:rsidR="008079EC" w:rsidRPr="00BC76EA" w:rsidRDefault="006B772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055796CD" w:rsidR="008079EC" w:rsidRPr="00BC76EA" w:rsidRDefault="002941D3"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As specified in a Solicitation, t</w:t>
      </w:r>
      <w:r w:rsidR="006B772F" w:rsidRPr="00BC76EA">
        <w:rPr>
          <w:rFonts w:ascii="Times New Roman" w:hAnsi="Times New Roman" w:cs="Times New Roman"/>
          <w:b w:val="0"/>
          <w:color w:val="auto"/>
          <w:sz w:val="22"/>
          <w:szCs w:val="22"/>
        </w:rPr>
        <w:t xml:space="preserve">he State may award the contract to more than one Bidder by awarding the contract(s) by item or groups of items or may award the contract on an all or none basis, whichever </w:t>
      </w:r>
      <w:proofErr w:type="gramStart"/>
      <w:r w:rsidR="006B772F" w:rsidRPr="00BC76EA">
        <w:rPr>
          <w:rFonts w:ascii="Times New Roman" w:hAnsi="Times New Roman" w:cs="Times New Roman"/>
          <w:b w:val="0"/>
          <w:color w:val="auto"/>
          <w:sz w:val="22"/>
          <w:szCs w:val="22"/>
        </w:rPr>
        <w:t>is deemed</w:t>
      </w:r>
      <w:proofErr w:type="gramEnd"/>
      <w:r w:rsidR="006B772F" w:rsidRPr="00BC76EA">
        <w:rPr>
          <w:rFonts w:ascii="Times New Roman" w:hAnsi="Times New Roman" w:cs="Times New Roman"/>
          <w:b w:val="0"/>
          <w:color w:val="auto"/>
          <w:sz w:val="22"/>
          <w:szCs w:val="22"/>
        </w:rPr>
        <w:t xml:space="preserve"> to be in the best interest of the State.</w:t>
      </w:r>
    </w:p>
    <w:p w14:paraId="016435C2" w14:textId="58699A42" w:rsidR="00964521" w:rsidRDefault="006B772F" w:rsidP="00964521">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w:t>
      </w:r>
      <w:proofErr w:type="gramStart"/>
      <w:r w:rsidRPr="00BC76EA">
        <w:rPr>
          <w:rFonts w:ascii="Times New Roman" w:hAnsi="Times New Roman" w:cs="Times New Roman"/>
          <w:b w:val="0"/>
          <w:color w:val="auto"/>
          <w:sz w:val="22"/>
          <w:szCs w:val="22"/>
        </w:rPr>
        <w:t>must be registered</w:t>
      </w:r>
      <w:proofErr w:type="gramEnd"/>
      <w:r w:rsidRPr="00BC76EA">
        <w:rPr>
          <w:rFonts w:ascii="Times New Roman" w:hAnsi="Times New Roman" w:cs="Times New Roman"/>
          <w:b w:val="0"/>
          <w:color w:val="auto"/>
          <w:sz w:val="22"/>
          <w:szCs w:val="22"/>
        </w:rPr>
        <w:t xml:space="preserve">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proofErr w:type="gramStart"/>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w:t>
      </w:r>
      <w:proofErr w:type="gramEnd"/>
      <w:r w:rsidRPr="00BC76EA">
        <w:rPr>
          <w:rFonts w:ascii="Times New Roman" w:hAnsi="Times New Roman" w:cs="Times New Roman"/>
          <w:b w:val="0"/>
          <w:color w:val="auto"/>
          <w:sz w:val="22"/>
          <w:szCs w:val="22"/>
        </w:rPr>
        <w:t xml:space="preserve"> electronically at the following link:</w:t>
      </w:r>
      <w:r w:rsidR="00C2243E" w:rsidRPr="00BC76EA">
        <w:rPr>
          <w:rFonts w:ascii="Times New Roman" w:hAnsi="Times New Roman" w:cs="Times New Roman"/>
          <w:b w:val="0"/>
          <w:color w:val="auto"/>
          <w:sz w:val="22"/>
          <w:szCs w:val="22"/>
        </w:rPr>
        <w:t xml:space="preserve"> </w:t>
      </w:r>
      <w:hyperlink r:id="rId10"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Pursuant to Oklahoma Attorney General Opinion No. 06-23, any Bidder that has assisted in preparing the Solicitation or developing the procurement terms, either directly or indirectly, </w:t>
      </w:r>
      <w:proofErr w:type="gramStart"/>
      <w:r w:rsidRPr="00FC5B94">
        <w:rPr>
          <w:rFonts w:ascii="Times New Roman" w:hAnsi="Times New Roman" w:cs="Times New Roman"/>
          <w:b w:val="0"/>
          <w:color w:val="auto"/>
          <w:sz w:val="22"/>
          <w:szCs w:val="22"/>
        </w:rPr>
        <w:t>is precluded</w:t>
      </w:r>
      <w:proofErr w:type="gramEnd"/>
      <w:r w:rsidRPr="00FC5B94">
        <w:rPr>
          <w:rFonts w:ascii="Times New Roman" w:hAnsi="Times New Roman" w:cs="Times New Roman"/>
          <w:b w:val="0"/>
          <w:color w:val="auto"/>
          <w:sz w:val="22"/>
          <w:szCs w:val="22"/>
        </w:rPr>
        <w:t xml:space="preserve"> from being awarded the Contract or from securing a sub-contractor that has provided such services.</w:t>
      </w:r>
    </w:p>
    <w:p w14:paraId="44648521" w14:textId="77777777" w:rsidR="00FC5B94" w:rsidRP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 xml:space="preserve">The State reserves the right, in its sole discretion, to determine a Bidder’s financial status and to withhold award to a Bidder who </w:t>
      </w:r>
      <w:proofErr w:type="gramStart"/>
      <w:r w:rsidRPr="00FC5B94">
        <w:rPr>
          <w:rFonts w:ascii="Times New Roman" w:hAnsi="Times New Roman" w:cs="Times New Roman"/>
          <w:b w:val="0"/>
          <w:color w:val="auto"/>
          <w:sz w:val="22"/>
          <w:szCs w:val="22"/>
        </w:rPr>
        <w:t>is not deemed</w:t>
      </w:r>
      <w:proofErr w:type="gramEnd"/>
      <w:r w:rsidRPr="00FC5B94">
        <w:rPr>
          <w:rFonts w:ascii="Times New Roman" w:hAnsi="Times New Roman" w:cs="Times New Roman"/>
          <w:b w:val="0"/>
          <w:color w:val="auto"/>
          <w:sz w:val="22"/>
          <w:szCs w:val="22"/>
        </w:rPr>
        <w:t xml:space="preserve"> financially responsible.</w:t>
      </w:r>
    </w:p>
    <w:p w14:paraId="4762469F" w14:textId="474D9B30" w:rsidR="00FC5B94" w:rsidRDefault="00FC5B94" w:rsidP="00FC5B94">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 resulting from the Solicitation.</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A223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1F518A">
        <w:rPr>
          <w:rFonts w:ascii="Times New Roman" w:hAnsi="Times New Roman" w:cs="Times New Roman"/>
          <w:b/>
          <w:color w:val="000000"/>
          <w:sz w:val="24"/>
          <w:szCs w:val="24"/>
        </w:rPr>
        <w:t>1600000049</w:t>
      </w:r>
      <w:r w:rsidR="00BD3435">
        <w:rPr>
          <w:rFonts w:ascii="Times New Roman" w:hAnsi="Times New Roman" w:cs="Times New Roman"/>
          <w:b/>
          <w:color w:val="000000"/>
          <w:sz w:val="24"/>
          <w:szCs w:val="24"/>
        </w:rPr>
        <w:t xml:space="preserve"> – Web-based GIS platform</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5F56DA">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5F56DA">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5F56DA">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5F56DA">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5F56DA">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Section 9 </w:t>
            </w:r>
            <w:proofErr w:type="gramStart"/>
            <w:r w:rsidRPr="00964521">
              <w:rPr>
                <w:rFonts w:ascii="Times New Roman" w:eastAsia="Times New Roman" w:hAnsi="Times New Roman" w:cs="Times New Roman"/>
                <w:iCs/>
                <w:sz w:val="20"/>
                <w:szCs w:val="20"/>
                <w:lang w:val="en"/>
              </w:rPr>
              <w:t>is deleted</w:t>
            </w:r>
            <w:proofErr w:type="gramEnd"/>
            <w:r w:rsidRPr="00964521">
              <w:rPr>
                <w:rFonts w:ascii="Times New Roman" w:eastAsia="Times New Roman" w:hAnsi="Times New Roman" w:cs="Times New Roman"/>
                <w:iCs/>
                <w:sz w:val="20"/>
                <w:szCs w:val="20"/>
                <w:lang w:val="en"/>
              </w:rPr>
              <w:t xml:space="preserve"> in its entirety.</w:t>
            </w:r>
          </w:p>
        </w:tc>
      </w:tr>
      <w:tr w:rsidR="00964521" w:rsidRPr="00964521" w14:paraId="387BB74B" w14:textId="77777777" w:rsidTr="005F56DA">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5F56DA">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5F56DA">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5F56DA">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5F56DA">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137CADB5" w:rsidR="000C47ED" w:rsidRPr="00BC76EA" w:rsidRDefault="000C47ED" w:rsidP="00595D52">
      <w:pPr>
        <w:pStyle w:val="PlainText"/>
      </w:pPr>
    </w:p>
    <w:sectPr w:rsidR="000C47ED" w:rsidRPr="00BC76EA" w:rsidSect="00A06954">
      <w:headerReference w:type="default"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3BB62" w14:textId="77777777" w:rsidR="00DC199B" w:rsidRDefault="00DC199B" w:rsidP="003A1DD0">
      <w:pPr>
        <w:spacing w:after="0" w:line="240" w:lineRule="auto"/>
      </w:pPr>
      <w:r>
        <w:separator/>
      </w:r>
    </w:p>
  </w:endnote>
  <w:endnote w:type="continuationSeparator" w:id="0">
    <w:p w14:paraId="21BDBA69" w14:textId="77777777" w:rsidR="00DC199B" w:rsidRDefault="00DC199B" w:rsidP="003A1DD0">
      <w:pPr>
        <w:spacing w:after="0" w:line="240" w:lineRule="auto"/>
      </w:pPr>
      <w:r>
        <w:continuationSeparator/>
      </w:r>
    </w:p>
  </w:endnote>
  <w:endnote w:type="continuationNotice" w:id="1">
    <w:p w14:paraId="686036F1" w14:textId="77777777" w:rsidR="00DC199B" w:rsidRDefault="00DC1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60DB455B" w:rsidR="00B77C22" w:rsidRDefault="00B77C2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C658F">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C658F">
              <w:rPr>
                <w:b/>
                <w:noProof/>
              </w:rPr>
              <w:t>16</w:t>
            </w:r>
            <w:r>
              <w:rPr>
                <w:b/>
                <w:sz w:val="24"/>
                <w:szCs w:val="24"/>
              </w:rPr>
              <w:fldChar w:fldCharType="end"/>
            </w:r>
          </w:p>
        </w:sdtContent>
      </w:sdt>
    </w:sdtContent>
  </w:sdt>
  <w:p w14:paraId="07D95F0B" w14:textId="77777777" w:rsidR="00B77C22" w:rsidRDefault="00B7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806E" w14:textId="77777777" w:rsidR="00DC199B" w:rsidRDefault="00DC199B" w:rsidP="003A1DD0">
      <w:pPr>
        <w:spacing w:after="0" w:line="240" w:lineRule="auto"/>
      </w:pPr>
      <w:r>
        <w:separator/>
      </w:r>
    </w:p>
  </w:footnote>
  <w:footnote w:type="continuationSeparator" w:id="0">
    <w:p w14:paraId="515B601C" w14:textId="77777777" w:rsidR="00DC199B" w:rsidRDefault="00DC199B" w:rsidP="003A1DD0">
      <w:pPr>
        <w:spacing w:after="0" w:line="240" w:lineRule="auto"/>
      </w:pPr>
      <w:r>
        <w:continuationSeparator/>
      </w:r>
    </w:p>
  </w:footnote>
  <w:footnote w:type="continuationNotice" w:id="1">
    <w:p w14:paraId="53FCB3D4" w14:textId="77777777" w:rsidR="00DC199B" w:rsidRDefault="00DC199B">
      <w:pPr>
        <w:spacing w:after="0" w:line="240" w:lineRule="auto"/>
      </w:pPr>
    </w:p>
  </w:footnote>
  <w:footnote w:id="2">
    <w:p w14:paraId="659DC177" w14:textId="77777777" w:rsidR="00E17D20" w:rsidRDefault="00E17D20"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E17D20" w:rsidRDefault="007C658F" w:rsidP="00E17D20">
      <w:pPr>
        <w:pStyle w:val="FootnoteText"/>
      </w:pPr>
      <w:hyperlink r:id="rId1" w:history="1">
        <w:r w:rsidR="00E17D20"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E95577" w:rsidRDefault="00E9557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E95577" w:rsidRDefault="007C658F">
      <w:pPr>
        <w:pStyle w:val="FootnoteText"/>
      </w:pPr>
      <w:hyperlink r:id="rId2" w:history="1">
        <w:r w:rsidR="00E95577"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384FF8" w:rsidRPr="00384FF8" w:rsidRDefault="00384FF8">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432D82" w:rsidRPr="00432D82" w:rsidRDefault="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sidR="00305CFA">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432D82" w:rsidRPr="00432D82" w:rsidRDefault="00432D82"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742257" w:rsidRPr="00742257" w:rsidRDefault="00742257"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9E60A0F" w14:textId="035AF98F" w:rsidR="00BF3F9A" w:rsidRDefault="00BF3F9A">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sidR="007D46EA">
        <w:rPr>
          <w:rFonts w:ascii="Times New Roman" w:hAnsi="Times New Roman" w:cs="Times New Roman"/>
        </w:rPr>
        <w:t xml:space="preserve">260:115-3-5 and </w:t>
      </w:r>
      <w:r w:rsidRPr="00BF3F9A">
        <w:rPr>
          <w:rFonts w:ascii="Times New Roman" w:hAnsi="Times New Roman" w:cs="Times New Roman"/>
        </w:rPr>
        <w:t>260:115-7-32 is located at</w:t>
      </w:r>
      <w:r w:rsidR="007D46EA">
        <w:rPr>
          <w:rFonts w:ascii="Times New Roman" w:hAnsi="Times New Roman" w:cs="Times New Roman"/>
        </w:rPr>
        <w:t>:</w:t>
      </w:r>
    </w:p>
    <w:p w14:paraId="1B1DFAD3" w14:textId="4741A14C" w:rsidR="006F7E2D" w:rsidRPr="007D46EA" w:rsidRDefault="007C658F">
      <w:pPr>
        <w:pStyle w:val="FootnoteText"/>
        <w:rPr>
          <w:rFonts w:ascii="Times New Roman" w:hAnsi="Times New Roman" w:cs="Times New Roman"/>
        </w:rPr>
      </w:pPr>
      <w:hyperlink r:id="rId7" w:history="1">
        <w:r w:rsidR="007D46EA"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BF3F9A" w:rsidRPr="00BF3F9A" w:rsidRDefault="00BF3F9A">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34424" w14:textId="77777777" w:rsidR="00DC199B" w:rsidRDefault="00DC1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350"/>
      <w:gridCol w:w="4860"/>
      <w:gridCol w:w="4333"/>
    </w:tblGrid>
    <w:tr w:rsidR="00B77C22" w:rsidRPr="00B47C30" w14:paraId="4A8A556C" w14:textId="77777777" w:rsidTr="00801204">
      <w:trPr>
        <w:cantSplit/>
        <w:trHeight w:hRule="exact" w:val="1296"/>
      </w:trPr>
      <w:tc>
        <w:tcPr>
          <w:tcW w:w="1350" w:type="dxa"/>
          <w:tcBorders>
            <w:bottom w:val="single" w:sz="24" w:space="0" w:color="auto"/>
          </w:tcBorders>
          <w:tcMar>
            <w:left w:w="0" w:type="dxa"/>
            <w:right w:w="0" w:type="dxa"/>
          </w:tcMar>
          <w:vAlign w:val="center"/>
        </w:tcPr>
        <w:p w14:paraId="17BE4F98" w14:textId="77777777" w:rsidR="00B77C22" w:rsidRPr="00B47C30" w:rsidRDefault="00B77C22" w:rsidP="0038667D">
          <w:pPr>
            <w:jc w:val="center"/>
          </w:pPr>
        </w:p>
      </w:tc>
      <w:tc>
        <w:tcPr>
          <w:tcW w:w="4860" w:type="dxa"/>
          <w:tcBorders>
            <w:bottom w:val="single" w:sz="24" w:space="0" w:color="auto"/>
          </w:tcBorders>
          <w:vAlign w:val="center"/>
        </w:tcPr>
        <w:p w14:paraId="7B004751" w14:textId="77777777" w:rsidR="00B77C22" w:rsidRPr="00801204" w:rsidRDefault="00B77C22" w:rsidP="0038667D">
          <w:pPr>
            <w:pStyle w:val="TableText"/>
            <w:spacing w:line="324" w:lineRule="exact"/>
            <w:jc w:val="left"/>
            <w:rPr>
              <w:sz w:val="24"/>
              <w:szCs w:val="24"/>
            </w:rPr>
          </w:pPr>
          <w:r>
            <w:rPr>
              <w:noProof/>
            </w:rPr>
            <w:drawing>
              <wp:anchor distT="0" distB="0" distL="114300" distR="114300" simplePos="0" relativeHeight="251658240" behindDoc="0" locked="0" layoutInCell="1" allowOverlap="1" wp14:anchorId="27977F1E" wp14:editId="79F45EF6">
                <wp:simplePos x="0" y="0"/>
                <wp:positionH relativeFrom="column">
                  <wp:posOffset>1270</wp:posOffset>
                </wp:positionH>
                <wp:positionV relativeFrom="paragraph">
                  <wp:posOffset>-95250</wp:posOffset>
                </wp:positionV>
                <wp:extent cx="1314450" cy="565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14450" cy="565150"/>
                        </a:xfrm>
                        <a:prstGeom prst="rect">
                          <a:avLst/>
                        </a:prstGeom>
                      </pic:spPr>
                    </pic:pic>
                  </a:graphicData>
                </a:graphic>
              </wp:anchor>
            </w:drawing>
          </w:r>
        </w:p>
      </w:tc>
      <w:tc>
        <w:tcPr>
          <w:tcW w:w="4333" w:type="dxa"/>
          <w:tcBorders>
            <w:bottom w:val="single" w:sz="24" w:space="0" w:color="auto"/>
          </w:tcBorders>
          <w:vAlign w:val="center"/>
        </w:tcPr>
        <w:p w14:paraId="54BCEB1B" w14:textId="77777777" w:rsidR="00B77C22" w:rsidRDefault="00B77C22" w:rsidP="0038667D">
          <w:pPr>
            <w:pStyle w:val="TableText"/>
            <w:jc w:val="center"/>
            <w:rPr>
              <w:sz w:val="28"/>
              <w:szCs w:val="28"/>
            </w:rPr>
          </w:pPr>
          <w:r>
            <w:rPr>
              <w:sz w:val="28"/>
              <w:szCs w:val="28"/>
            </w:rPr>
            <w:t xml:space="preserve">Bidder Instructions </w:t>
          </w:r>
        </w:p>
        <w:p w14:paraId="6E944E3C" w14:textId="77777777" w:rsidR="00B77C22" w:rsidRPr="00F61450" w:rsidRDefault="00B77C22" w:rsidP="0038667D">
          <w:pPr>
            <w:pStyle w:val="TableText"/>
            <w:jc w:val="center"/>
          </w:pPr>
          <w:r>
            <w:rPr>
              <w:sz w:val="28"/>
              <w:szCs w:val="28"/>
            </w:rPr>
            <w:t>Cover Page</w:t>
          </w:r>
        </w:p>
      </w:tc>
    </w:tr>
  </w:tbl>
  <w:p w14:paraId="37FBF35E" w14:textId="77777777" w:rsidR="00B77C22" w:rsidRDefault="00B77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5pt;height:16.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 Rives">
    <w15:presenceInfo w15:providerId="AD" w15:userId="S::Robin.Meyer@omes.ok.gov::0767776a-6c68-48c4-b3cf-9405d43719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A8"/>
    <w:rsid w:val="00001027"/>
    <w:rsid w:val="00001F71"/>
    <w:rsid w:val="000027C4"/>
    <w:rsid w:val="00002B7C"/>
    <w:rsid w:val="00004684"/>
    <w:rsid w:val="00005DF9"/>
    <w:rsid w:val="00005ED1"/>
    <w:rsid w:val="000122D5"/>
    <w:rsid w:val="00013740"/>
    <w:rsid w:val="00013864"/>
    <w:rsid w:val="000161D8"/>
    <w:rsid w:val="000248B7"/>
    <w:rsid w:val="000278A5"/>
    <w:rsid w:val="00052529"/>
    <w:rsid w:val="0006345A"/>
    <w:rsid w:val="00063769"/>
    <w:rsid w:val="000674DF"/>
    <w:rsid w:val="000679FD"/>
    <w:rsid w:val="00067EFD"/>
    <w:rsid w:val="0007206F"/>
    <w:rsid w:val="00077646"/>
    <w:rsid w:val="00080F35"/>
    <w:rsid w:val="00085047"/>
    <w:rsid w:val="000856BD"/>
    <w:rsid w:val="00091EE0"/>
    <w:rsid w:val="00095E55"/>
    <w:rsid w:val="00096D13"/>
    <w:rsid w:val="000B45B6"/>
    <w:rsid w:val="000B67EC"/>
    <w:rsid w:val="000C47ED"/>
    <w:rsid w:val="000C66FE"/>
    <w:rsid w:val="000D2B6A"/>
    <w:rsid w:val="000D4A2A"/>
    <w:rsid w:val="000D59B8"/>
    <w:rsid w:val="000D5CC6"/>
    <w:rsid w:val="000F682D"/>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7CCC"/>
    <w:rsid w:val="001B2841"/>
    <w:rsid w:val="001B2A4A"/>
    <w:rsid w:val="001B4FF1"/>
    <w:rsid w:val="001B55F3"/>
    <w:rsid w:val="001C18F6"/>
    <w:rsid w:val="001D061B"/>
    <w:rsid w:val="001D4D18"/>
    <w:rsid w:val="001D4F22"/>
    <w:rsid w:val="001D5B68"/>
    <w:rsid w:val="001E02DD"/>
    <w:rsid w:val="001E03A1"/>
    <w:rsid w:val="001E321F"/>
    <w:rsid w:val="001E4F24"/>
    <w:rsid w:val="001E5596"/>
    <w:rsid w:val="001F107C"/>
    <w:rsid w:val="001F518A"/>
    <w:rsid w:val="001F51F4"/>
    <w:rsid w:val="001F6D39"/>
    <w:rsid w:val="00200886"/>
    <w:rsid w:val="0021733B"/>
    <w:rsid w:val="00221F7C"/>
    <w:rsid w:val="002248EA"/>
    <w:rsid w:val="002272FD"/>
    <w:rsid w:val="00233A0A"/>
    <w:rsid w:val="00234838"/>
    <w:rsid w:val="00235C81"/>
    <w:rsid w:val="002438AC"/>
    <w:rsid w:val="00250365"/>
    <w:rsid w:val="002533B8"/>
    <w:rsid w:val="002574CF"/>
    <w:rsid w:val="00261895"/>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F0FEF"/>
    <w:rsid w:val="00301209"/>
    <w:rsid w:val="00301620"/>
    <w:rsid w:val="00305CFA"/>
    <w:rsid w:val="00320A9C"/>
    <w:rsid w:val="00322080"/>
    <w:rsid w:val="00322BB4"/>
    <w:rsid w:val="00323E59"/>
    <w:rsid w:val="0033028A"/>
    <w:rsid w:val="0033452B"/>
    <w:rsid w:val="0034113D"/>
    <w:rsid w:val="00344E99"/>
    <w:rsid w:val="003462DB"/>
    <w:rsid w:val="003504F8"/>
    <w:rsid w:val="00350CEF"/>
    <w:rsid w:val="003533B8"/>
    <w:rsid w:val="00356B5D"/>
    <w:rsid w:val="00364037"/>
    <w:rsid w:val="003667FC"/>
    <w:rsid w:val="00366ED3"/>
    <w:rsid w:val="0036708A"/>
    <w:rsid w:val="00373E31"/>
    <w:rsid w:val="003820FC"/>
    <w:rsid w:val="003821F1"/>
    <w:rsid w:val="00384FF8"/>
    <w:rsid w:val="0038667D"/>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117B5"/>
    <w:rsid w:val="004142F2"/>
    <w:rsid w:val="0041590C"/>
    <w:rsid w:val="004162D0"/>
    <w:rsid w:val="00420EF0"/>
    <w:rsid w:val="00425849"/>
    <w:rsid w:val="0042703C"/>
    <w:rsid w:val="00430E68"/>
    <w:rsid w:val="00432D82"/>
    <w:rsid w:val="0043418F"/>
    <w:rsid w:val="0043512C"/>
    <w:rsid w:val="0043535E"/>
    <w:rsid w:val="004402B3"/>
    <w:rsid w:val="004414E5"/>
    <w:rsid w:val="00444C2C"/>
    <w:rsid w:val="004531FB"/>
    <w:rsid w:val="004604C1"/>
    <w:rsid w:val="00463232"/>
    <w:rsid w:val="00463652"/>
    <w:rsid w:val="00464589"/>
    <w:rsid w:val="00471184"/>
    <w:rsid w:val="00472B1F"/>
    <w:rsid w:val="00476B01"/>
    <w:rsid w:val="00482D5A"/>
    <w:rsid w:val="00486F5C"/>
    <w:rsid w:val="0049047C"/>
    <w:rsid w:val="0049281A"/>
    <w:rsid w:val="00492C4B"/>
    <w:rsid w:val="00495AD1"/>
    <w:rsid w:val="00495D3C"/>
    <w:rsid w:val="004A0821"/>
    <w:rsid w:val="004A1E62"/>
    <w:rsid w:val="004A2607"/>
    <w:rsid w:val="004A513E"/>
    <w:rsid w:val="004A59F4"/>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C06"/>
    <w:rsid w:val="00541FE2"/>
    <w:rsid w:val="00543FBE"/>
    <w:rsid w:val="00546654"/>
    <w:rsid w:val="0054717A"/>
    <w:rsid w:val="00554537"/>
    <w:rsid w:val="00556ADC"/>
    <w:rsid w:val="00556B8C"/>
    <w:rsid w:val="005573A0"/>
    <w:rsid w:val="00560E9D"/>
    <w:rsid w:val="00563BD7"/>
    <w:rsid w:val="00567DE7"/>
    <w:rsid w:val="005727EE"/>
    <w:rsid w:val="00572904"/>
    <w:rsid w:val="00580594"/>
    <w:rsid w:val="00582537"/>
    <w:rsid w:val="0058264B"/>
    <w:rsid w:val="00583E7B"/>
    <w:rsid w:val="0059154E"/>
    <w:rsid w:val="00594F7D"/>
    <w:rsid w:val="00595116"/>
    <w:rsid w:val="00595D52"/>
    <w:rsid w:val="00596945"/>
    <w:rsid w:val="005A067F"/>
    <w:rsid w:val="005B07DA"/>
    <w:rsid w:val="005B4E01"/>
    <w:rsid w:val="005B6534"/>
    <w:rsid w:val="005C747A"/>
    <w:rsid w:val="005D168A"/>
    <w:rsid w:val="005D6E61"/>
    <w:rsid w:val="005E5348"/>
    <w:rsid w:val="005E6C1C"/>
    <w:rsid w:val="005F0D8C"/>
    <w:rsid w:val="005F13B1"/>
    <w:rsid w:val="005F30CF"/>
    <w:rsid w:val="00600D72"/>
    <w:rsid w:val="00602704"/>
    <w:rsid w:val="00617508"/>
    <w:rsid w:val="00617899"/>
    <w:rsid w:val="0062339E"/>
    <w:rsid w:val="00623D31"/>
    <w:rsid w:val="00626B87"/>
    <w:rsid w:val="006341DF"/>
    <w:rsid w:val="006363FB"/>
    <w:rsid w:val="00641652"/>
    <w:rsid w:val="00641E6F"/>
    <w:rsid w:val="00643983"/>
    <w:rsid w:val="00646002"/>
    <w:rsid w:val="0064664D"/>
    <w:rsid w:val="006468E3"/>
    <w:rsid w:val="006612E5"/>
    <w:rsid w:val="00664F76"/>
    <w:rsid w:val="00673234"/>
    <w:rsid w:val="00673E0F"/>
    <w:rsid w:val="006778C7"/>
    <w:rsid w:val="006955B2"/>
    <w:rsid w:val="006B3361"/>
    <w:rsid w:val="006B3560"/>
    <w:rsid w:val="006B5B36"/>
    <w:rsid w:val="006B772F"/>
    <w:rsid w:val="006C526E"/>
    <w:rsid w:val="006C75C2"/>
    <w:rsid w:val="006D109B"/>
    <w:rsid w:val="006D4DF2"/>
    <w:rsid w:val="006E4A36"/>
    <w:rsid w:val="006E69FD"/>
    <w:rsid w:val="006F6655"/>
    <w:rsid w:val="006F7E2D"/>
    <w:rsid w:val="00704498"/>
    <w:rsid w:val="00707156"/>
    <w:rsid w:val="0071087A"/>
    <w:rsid w:val="007131FD"/>
    <w:rsid w:val="00717D2F"/>
    <w:rsid w:val="0072169E"/>
    <w:rsid w:val="00727CBD"/>
    <w:rsid w:val="00742056"/>
    <w:rsid w:val="00742257"/>
    <w:rsid w:val="00742B5D"/>
    <w:rsid w:val="00746F9B"/>
    <w:rsid w:val="0074799C"/>
    <w:rsid w:val="00747C66"/>
    <w:rsid w:val="00747F88"/>
    <w:rsid w:val="00754E8F"/>
    <w:rsid w:val="00761D11"/>
    <w:rsid w:val="00767C62"/>
    <w:rsid w:val="0077242F"/>
    <w:rsid w:val="00773E6A"/>
    <w:rsid w:val="007809F2"/>
    <w:rsid w:val="007857D7"/>
    <w:rsid w:val="0078659E"/>
    <w:rsid w:val="00791032"/>
    <w:rsid w:val="007946D2"/>
    <w:rsid w:val="007954C8"/>
    <w:rsid w:val="007B11D0"/>
    <w:rsid w:val="007C2FFB"/>
    <w:rsid w:val="007C5986"/>
    <w:rsid w:val="007C658F"/>
    <w:rsid w:val="007D0B09"/>
    <w:rsid w:val="007D46EA"/>
    <w:rsid w:val="007D476F"/>
    <w:rsid w:val="007D5399"/>
    <w:rsid w:val="007E049A"/>
    <w:rsid w:val="007E0A49"/>
    <w:rsid w:val="007E15B0"/>
    <w:rsid w:val="007E56AB"/>
    <w:rsid w:val="007F1513"/>
    <w:rsid w:val="008008F5"/>
    <w:rsid w:val="00801204"/>
    <w:rsid w:val="008079EC"/>
    <w:rsid w:val="00814A2E"/>
    <w:rsid w:val="0081654D"/>
    <w:rsid w:val="00823522"/>
    <w:rsid w:val="00825A94"/>
    <w:rsid w:val="00827697"/>
    <w:rsid w:val="0083181E"/>
    <w:rsid w:val="008518B4"/>
    <w:rsid w:val="00852D5C"/>
    <w:rsid w:val="008716AF"/>
    <w:rsid w:val="00874D04"/>
    <w:rsid w:val="00876DDF"/>
    <w:rsid w:val="0087700A"/>
    <w:rsid w:val="00881DFD"/>
    <w:rsid w:val="00882637"/>
    <w:rsid w:val="00884644"/>
    <w:rsid w:val="00894953"/>
    <w:rsid w:val="008A4ABB"/>
    <w:rsid w:val="008A6317"/>
    <w:rsid w:val="008B31E6"/>
    <w:rsid w:val="008C208C"/>
    <w:rsid w:val="008C38E5"/>
    <w:rsid w:val="008E0178"/>
    <w:rsid w:val="008E2ACD"/>
    <w:rsid w:val="008F0996"/>
    <w:rsid w:val="008F1D31"/>
    <w:rsid w:val="008F3ACC"/>
    <w:rsid w:val="008F74CB"/>
    <w:rsid w:val="00902661"/>
    <w:rsid w:val="0090628E"/>
    <w:rsid w:val="009142B0"/>
    <w:rsid w:val="009148CA"/>
    <w:rsid w:val="00915700"/>
    <w:rsid w:val="00920688"/>
    <w:rsid w:val="0092128B"/>
    <w:rsid w:val="00922CA6"/>
    <w:rsid w:val="00924D80"/>
    <w:rsid w:val="0092796D"/>
    <w:rsid w:val="0093351E"/>
    <w:rsid w:val="00934669"/>
    <w:rsid w:val="00937C82"/>
    <w:rsid w:val="00947FE4"/>
    <w:rsid w:val="00953F3C"/>
    <w:rsid w:val="009618E1"/>
    <w:rsid w:val="00964521"/>
    <w:rsid w:val="009673F3"/>
    <w:rsid w:val="009712EF"/>
    <w:rsid w:val="00982CAB"/>
    <w:rsid w:val="00982D3C"/>
    <w:rsid w:val="00986784"/>
    <w:rsid w:val="00994DBA"/>
    <w:rsid w:val="0099792D"/>
    <w:rsid w:val="009A0B73"/>
    <w:rsid w:val="009A3765"/>
    <w:rsid w:val="009A3F88"/>
    <w:rsid w:val="009A4867"/>
    <w:rsid w:val="009B5B54"/>
    <w:rsid w:val="009C05F0"/>
    <w:rsid w:val="009C0948"/>
    <w:rsid w:val="009C3034"/>
    <w:rsid w:val="009D16F8"/>
    <w:rsid w:val="009D3072"/>
    <w:rsid w:val="009E4A32"/>
    <w:rsid w:val="009F02B0"/>
    <w:rsid w:val="009F484C"/>
    <w:rsid w:val="00A019AB"/>
    <w:rsid w:val="00A0524A"/>
    <w:rsid w:val="00A0548A"/>
    <w:rsid w:val="00A058DB"/>
    <w:rsid w:val="00A06954"/>
    <w:rsid w:val="00A12081"/>
    <w:rsid w:val="00A1345A"/>
    <w:rsid w:val="00A23D17"/>
    <w:rsid w:val="00A27650"/>
    <w:rsid w:val="00A36E41"/>
    <w:rsid w:val="00A37AE6"/>
    <w:rsid w:val="00A37DC8"/>
    <w:rsid w:val="00A41A5E"/>
    <w:rsid w:val="00A43E35"/>
    <w:rsid w:val="00A730AB"/>
    <w:rsid w:val="00A751E2"/>
    <w:rsid w:val="00A7752E"/>
    <w:rsid w:val="00A825F7"/>
    <w:rsid w:val="00A84095"/>
    <w:rsid w:val="00A901BA"/>
    <w:rsid w:val="00A91211"/>
    <w:rsid w:val="00AA1D46"/>
    <w:rsid w:val="00AB47B8"/>
    <w:rsid w:val="00AB66EB"/>
    <w:rsid w:val="00AC2EE1"/>
    <w:rsid w:val="00AC68E5"/>
    <w:rsid w:val="00AD076D"/>
    <w:rsid w:val="00AD0EA5"/>
    <w:rsid w:val="00AD2598"/>
    <w:rsid w:val="00AD2A21"/>
    <w:rsid w:val="00AD2C19"/>
    <w:rsid w:val="00AD4798"/>
    <w:rsid w:val="00AD7159"/>
    <w:rsid w:val="00AE0AEE"/>
    <w:rsid w:val="00AE2FC1"/>
    <w:rsid w:val="00AE54A6"/>
    <w:rsid w:val="00AE7AA9"/>
    <w:rsid w:val="00AF5EBA"/>
    <w:rsid w:val="00B012B5"/>
    <w:rsid w:val="00B03A05"/>
    <w:rsid w:val="00B04B76"/>
    <w:rsid w:val="00B053C0"/>
    <w:rsid w:val="00B148C9"/>
    <w:rsid w:val="00B224B6"/>
    <w:rsid w:val="00B2489C"/>
    <w:rsid w:val="00B30584"/>
    <w:rsid w:val="00B327F9"/>
    <w:rsid w:val="00B32BB8"/>
    <w:rsid w:val="00B35AD1"/>
    <w:rsid w:val="00B361A6"/>
    <w:rsid w:val="00B4533C"/>
    <w:rsid w:val="00B457AE"/>
    <w:rsid w:val="00B5178B"/>
    <w:rsid w:val="00B51C78"/>
    <w:rsid w:val="00B53FEA"/>
    <w:rsid w:val="00B555A4"/>
    <w:rsid w:val="00B57CFF"/>
    <w:rsid w:val="00B60888"/>
    <w:rsid w:val="00B61D39"/>
    <w:rsid w:val="00B627F5"/>
    <w:rsid w:val="00B77C22"/>
    <w:rsid w:val="00B828A2"/>
    <w:rsid w:val="00B82EA5"/>
    <w:rsid w:val="00B84E57"/>
    <w:rsid w:val="00B87782"/>
    <w:rsid w:val="00BA14E0"/>
    <w:rsid w:val="00BA50BF"/>
    <w:rsid w:val="00BA73CF"/>
    <w:rsid w:val="00BB4C30"/>
    <w:rsid w:val="00BC76EA"/>
    <w:rsid w:val="00BC7922"/>
    <w:rsid w:val="00BD2DC9"/>
    <w:rsid w:val="00BD3435"/>
    <w:rsid w:val="00BD6CC1"/>
    <w:rsid w:val="00BD6E46"/>
    <w:rsid w:val="00BD7371"/>
    <w:rsid w:val="00BE2223"/>
    <w:rsid w:val="00BF3F9A"/>
    <w:rsid w:val="00BF5BE9"/>
    <w:rsid w:val="00C00734"/>
    <w:rsid w:val="00C030A1"/>
    <w:rsid w:val="00C04C92"/>
    <w:rsid w:val="00C12875"/>
    <w:rsid w:val="00C13046"/>
    <w:rsid w:val="00C14152"/>
    <w:rsid w:val="00C2243E"/>
    <w:rsid w:val="00C30F03"/>
    <w:rsid w:val="00C329E3"/>
    <w:rsid w:val="00C365E8"/>
    <w:rsid w:val="00C41651"/>
    <w:rsid w:val="00C44CA8"/>
    <w:rsid w:val="00C51193"/>
    <w:rsid w:val="00C5372C"/>
    <w:rsid w:val="00C54106"/>
    <w:rsid w:val="00C56465"/>
    <w:rsid w:val="00C65341"/>
    <w:rsid w:val="00C67F8B"/>
    <w:rsid w:val="00C72C43"/>
    <w:rsid w:val="00C751E4"/>
    <w:rsid w:val="00C81520"/>
    <w:rsid w:val="00C83BFE"/>
    <w:rsid w:val="00C85082"/>
    <w:rsid w:val="00C91B85"/>
    <w:rsid w:val="00C927BF"/>
    <w:rsid w:val="00C95879"/>
    <w:rsid w:val="00C95BE9"/>
    <w:rsid w:val="00CA4911"/>
    <w:rsid w:val="00CA4D56"/>
    <w:rsid w:val="00CB1916"/>
    <w:rsid w:val="00CB2598"/>
    <w:rsid w:val="00CB679D"/>
    <w:rsid w:val="00CC1468"/>
    <w:rsid w:val="00CC26E7"/>
    <w:rsid w:val="00CC5171"/>
    <w:rsid w:val="00CC6612"/>
    <w:rsid w:val="00CC7A1E"/>
    <w:rsid w:val="00CD153E"/>
    <w:rsid w:val="00CD6C86"/>
    <w:rsid w:val="00CD753F"/>
    <w:rsid w:val="00CD7D63"/>
    <w:rsid w:val="00CE011A"/>
    <w:rsid w:val="00CE0207"/>
    <w:rsid w:val="00CE0701"/>
    <w:rsid w:val="00CE4CAD"/>
    <w:rsid w:val="00CE4CFE"/>
    <w:rsid w:val="00CF0191"/>
    <w:rsid w:val="00CF0775"/>
    <w:rsid w:val="00CF1D61"/>
    <w:rsid w:val="00CF2F17"/>
    <w:rsid w:val="00CF3DBC"/>
    <w:rsid w:val="00CF5E1C"/>
    <w:rsid w:val="00D05A06"/>
    <w:rsid w:val="00D05AFD"/>
    <w:rsid w:val="00D069A0"/>
    <w:rsid w:val="00D10175"/>
    <w:rsid w:val="00D11476"/>
    <w:rsid w:val="00D13581"/>
    <w:rsid w:val="00D1475F"/>
    <w:rsid w:val="00D16637"/>
    <w:rsid w:val="00D16CA4"/>
    <w:rsid w:val="00D170A8"/>
    <w:rsid w:val="00D22180"/>
    <w:rsid w:val="00D23EEB"/>
    <w:rsid w:val="00D304B5"/>
    <w:rsid w:val="00D3248D"/>
    <w:rsid w:val="00D32EA5"/>
    <w:rsid w:val="00D33A52"/>
    <w:rsid w:val="00D350FC"/>
    <w:rsid w:val="00D57A0B"/>
    <w:rsid w:val="00D6028B"/>
    <w:rsid w:val="00D644E4"/>
    <w:rsid w:val="00D6488A"/>
    <w:rsid w:val="00D70D03"/>
    <w:rsid w:val="00D733DC"/>
    <w:rsid w:val="00D7651A"/>
    <w:rsid w:val="00D8031D"/>
    <w:rsid w:val="00D84135"/>
    <w:rsid w:val="00D9476E"/>
    <w:rsid w:val="00D95B2D"/>
    <w:rsid w:val="00DA4468"/>
    <w:rsid w:val="00DB0F24"/>
    <w:rsid w:val="00DB7623"/>
    <w:rsid w:val="00DC06C3"/>
    <w:rsid w:val="00DC1305"/>
    <w:rsid w:val="00DC199B"/>
    <w:rsid w:val="00DD609A"/>
    <w:rsid w:val="00DD620F"/>
    <w:rsid w:val="00DD7C9E"/>
    <w:rsid w:val="00DE0F25"/>
    <w:rsid w:val="00DE1015"/>
    <w:rsid w:val="00DE3931"/>
    <w:rsid w:val="00DF1803"/>
    <w:rsid w:val="00DF3B2D"/>
    <w:rsid w:val="00DF6330"/>
    <w:rsid w:val="00E04262"/>
    <w:rsid w:val="00E048C2"/>
    <w:rsid w:val="00E04CDF"/>
    <w:rsid w:val="00E17D20"/>
    <w:rsid w:val="00E265EA"/>
    <w:rsid w:val="00E303B0"/>
    <w:rsid w:val="00E33523"/>
    <w:rsid w:val="00E342C7"/>
    <w:rsid w:val="00E36009"/>
    <w:rsid w:val="00E36820"/>
    <w:rsid w:val="00E36FEF"/>
    <w:rsid w:val="00E37E36"/>
    <w:rsid w:val="00E43F63"/>
    <w:rsid w:val="00E47535"/>
    <w:rsid w:val="00E47D37"/>
    <w:rsid w:val="00E52979"/>
    <w:rsid w:val="00E53612"/>
    <w:rsid w:val="00E61BF6"/>
    <w:rsid w:val="00E6299A"/>
    <w:rsid w:val="00E63033"/>
    <w:rsid w:val="00E63FD2"/>
    <w:rsid w:val="00E67FDE"/>
    <w:rsid w:val="00E70E4A"/>
    <w:rsid w:val="00E73305"/>
    <w:rsid w:val="00E762F9"/>
    <w:rsid w:val="00E775C5"/>
    <w:rsid w:val="00E95577"/>
    <w:rsid w:val="00E95B53"/>
    <w:rsid w:val="00E961F0"/>
    <w:rsid w:val="00EA1972"/>
    <w:rsid w:val="00EA221B"/>
    <w:rsid w:val="00EA245E"/>
    <w:rsid w:val="00EA31A2"/>
    <w:rsid w:val="00EB146B"/>
    <w:rsid w:val="00EC027B"/>
    <w:rsid w:val="00EC6283"/>
    <w:rsid w:val="00ED1287"/>
    <w:rsid w:val="00ED3F3F"/>
    <w:rsid w:val="00EE4CD5"/>
    <w:rsid w:val="00EE556C"/>
    <w:rsid w:val="00EF3347"/>
    <w:rsid w:val="00EF42A6"/>
    <w:rsid w:val="00EF4E4B"/>
    <w:rsid w:val="00EF63A6"/>
    <w:rsid w:val="00EF74F3"/>
    <w:rsid w:val="00F04FA1"/>
    <w:rsid w:val="00F10D23"/>
    <w:rsid w:val="00F10FDE"/>
    <w:rsid w:val="00F12728"/>
    <w:rsid w:val="00F15A67"/>
    <w:rsid w:val="00F17678"/>
    <w:rsid w:val="00F23126"/>
    <w:rsid w:val="00F37C1E"/>
    <w:rsid w:val="00F43D38"/>
    <w:rsid w:val="00F52E31"/>
    <w:rsid w:val="00F55F9E"/>
    <w:rsid w:val="00F62CFE"/>
    <w:rsid w:val="00F65362"/>
    <w:rsid w:val="00F65549"/>
    <w:rsid w:val="00F67650"/>
    <w:rsid w:val="00F72DEF"/>
    <w:rsid w:val="00F830B2"/>
    <w:rsid w:val="00F85537"/>
    <w:rsid w:val="00F91E7D"/>
    <w:rsid w:val="00F92196"/>
    <w:rsid w:val="00F9259C"/>
    <w:rsid w:val="00F93C16"/>
    <w:rsid w:val="00FA4B7D"/>
    <w:rsid w:val="00FA6406"/>
    <w:rsid w:val="00FB110C"/>
    <w:rsid w:val="00FB11D2"/>
    <w:rsid w:val="00FB25AE"/>
    <w:rsid w:val="00FB32DA"/>
    <w:rsid w:val="00FC0AA1"/>
    <w:rsid w:val="00FC155B"/>
    <w:rsid w:val="00FC3A66"/>
    <w:rsid w:val="00FC5B94"/>
    <w:rsid w:val="00FC7918"/>
    <w:rsid w:val="00FD12FD"/>
    <w:rsid w:val="00FD5F03"/>
    <w:rsid w:val="00FD70C6"/>
    <w:rsid w:val="00FE0607"/>
    <w:rsid w:val="00FE226F"/>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
    <w:name w:val="Unresolved Mention"/>
    <w:basedOn w:val="DefaultParagraphFont"/>
    <w:uiPriority w:val="99"/>
    <w:semiHidden/>
    <w:unhideWhenUsed/>
    <w:rsid w:val="00BF3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ok.gov/login.action;jsessionid=3CE254201B6ECBFA5E8FB8658FA99BEC?os_destination=%2Fdisplay%2Fitprocurement%2FHom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omes.ok.gov/services/purchasing/vendor-registration" TargetMode="External"/><Relationship Id="rId4" Type="http://schemas.openxmlformats.org/officeDocument/2006/relationships/settings" Target="settings.xml"/><Relationship Id="rId9" Type="http://schemas.openxmlformats.org/officeDocument/2006/relationships/hyperlink" Target="https://omes.ok.gov/forms/wiki-enrollment-it-procuremen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3D8AA-9A55-4649-8926-77BF9B11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5278</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Cinnamon Alexander</cp:lastModifiedBy>
  <cp:revision>4</cp:revision>
  <cp:lastPrinted>2020-01-07T18:45:00Z</cp:lastPrinted>
  <dcterms:created xsi:type="dcterms:W3CDTF">2020-01-21T14:44:00Z</dcterms:created>
  <dcterms:modified xsi:type="dcterms:W3CDTF">2020-01-21T15:28:00Z</dcterms:modified>
</cp:coreProperties>
</file>