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1C3BD00" w:rsidR="0074799C" w:rsidRPr="00F37C1E" w:rsidRDefault="0074799C" w:rsidP="00203E5A">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DE4E5B">
              <w:rPr>
                <w:rFonts w:ascii="Times New Roman" w:hAnsi="Times New Roman" w:cs="Times New Roman"/>
              </w:rPr>
              <w:fldChar w:fldCharType="begin">
                <w:ffData>
                  <w:name w:val="Text1"/>
                  <w:enabled/>
                  <w:calcOnExit w:val="0"/>
                  <w:textInput>
                    <w:default w:val="1600000052"/>
                  </w:textInput>
                </w:ffData>
              </w:fldChar>
            </w:r>
            <w:bookmarkStart w:id="0" w:name="Text1"/>
            <w:r w:rsidR="00DE4E5B">
              <w:rPr>
                <w:rFonts w:ascii="Times New Roman" w:hAnsi="Times New Roman" w:cs="Times New Roman"/>
              </w:rPr>
              <w:instrText xml:space="preserve"> FORMTEXT </w:instrText>
            </w:r>
            <w:r w:rsidR="00DE4E5B">
              <w:rPr>
                <w:rFonts w:ascii="Times New Roman" w:hAnsi="Times New Roman" w:cs="Times New Roman"/>
              </w:rPr>
            </w:r>
            <w:r w:rsidR="00DE4E5B">
              <w:rPr>
                <w:rFonts w:ascii="Times New Roman" w:hAnsi="Times New Roman" w:cs="Times New Roman"/>
              </w:rPr>
              <w:fldChar w:fldCharType="separate"/>
            </w:r>
            <w:r w:rsidR="00DE4E5B">
              <w:rPr>
                <w:rFonts w:ascii="Times New Roman" w:hAnsi="Times New Roman" w:cs="Times New Roman"/>
                <w:noProof/>
              </w:rPr>
              <w:t>1600000052</w:t>
            </w:r>
            <w:r w:rsidR="00DE4E5B">
              <w:rPr>
                <w:rFonts w:ascii="Times New Roman" w:hAnsi="Times New Roman" w:cs="Times New Roman"/>
              </w:rPr>
              <w:fldChar w:fldCharType="end"/>
            </w:r>
            <w:bookmarkEnd w:id="0"/>
            <w:r w:rsidR="00761D11">
              <w:rPr>
                <w:rFonts w:ascii="Times New Roman" w:hAnsi="Times New Roman" w:cs="Times New Roman"/>
              </w:rPr>
              <w:t xml:space="preserve">                                                                    </w:t>
            </w:r>
            <w:r w:rsidRPr="00F37C1E">
              <w:rPr>
                <w:rFonts w:ascii="Times New Roman" w:hAnsi="Times New Roman" w:cs="Times New Roman"/>
                <w:b/>
              </w:rPr>
              <w:t xml:space="preserve">Solicitation </w:t>
            </w:r>
            <w:r w:rsidRPr="00E57238">
              <w:rPr>
                <w:rFonts w:ascii="Times New Roman" w:hAnsi="Times New Roman" w:cs="Times New Roman"/>
                <w:b/>
              </w:rPr>
              <w:t xml:space="preserve">Issue Date: </w:t>
            </w:r>
            <w:r w:rsidR="00203E5A">
              <w:rPr>
                <w:rFonts w:ascii="Times New Roman" w:hAnsi="Times New Roman" w:cs="Times New Roman"/>
              </w:rPr>
              <w:fldChar w:fldCharType="begin">
                <w:ffData>
                  <w:name w:val="Text2"/>
                  <w:enabled/>
                  <w:calcOnExit w:val="0"/>
                  <w:textInput>
                    <w:default w:val="2 Mar 2020"/>
                  </w:textInput>
                </w:ffData>
              </w:fldChar>
            </w:r>
            <w:bookmarkStart w:id="1" w:name="Text2"/>
            <w:r w:rsidR="00203E5A">
              <w:rPr>
                <w:rFonts w:ascii="Times New Roman" w:hAnsi="Times New Roman" w:cs="Times New Roman"/>
              </w:rPr>
              <w:instrText xml:space="preserve"> FORMTEXT </w:instrText>
            </w:r>
            <w:r w:rsidR="00203E5A">
              <w:rPr>
                <w:rFonts w:ascii="Times New Roman" w:hAnsi="Times New Roman" w:cs="Times New Roman"/>
              </w:rPr>
            </w:r>
            <w:r w:rsidR="00203E5A">
              <w:rPr>
                <w:rFonts w:ascii="Times New Roman" w:hAnsi="Times New Roman" w:cs="Times New Roman"/>
              </w:rPr>
              <w:fldChar w:fldCharType="separate"/>
            </w:r>
            <w:r w:rsidR="00203E5A">
              <w:rPr>
                <w:rFonts w:ascii="Times New Roman" w:hAnsi="Times New Roman" w:cs="Times New Roman"/>
                <w:noProof/>
              </w:rPr>
              <w:t>2 Mar 2020</w:t>
            </w:r>
            <w:r w:rsidR="00203E5A">
              <w:rPr>
                <w:rFonts w:ascii="Times New Roman" w:hAnsi="Times New Roman" w:cs="Times New Roman"/>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E57238" w:rsidRDefault="00516D3C" w:rsidP="00F37C1E">
            <w:pPr>
              <w:spacing w:line="259" w:lineRule="auto"/>
              <w:jc w:val="center"/>
              <w:rPr>
                <w:rFonts w:ascii="Times New Roman" w:hAnsi="Times New Roman" w:cs="Times New Roman"/>
                <w:b/>
              </w:rPr>
            </w:pPr>
            <w:r w:rsidRPr="00E57238">
              <w:rPr>
                <w:rFonts w:ascii="Times New Roman" w:hAnsi="Times New Roman" w:cs="Times New Roman"/>
                <w:b/>
              </w:rPr>
              <w:t>Bid Response:</w:t>
            </w:r>
          </w:p>
          <w:p w14:paraId="483671D6" w14:textId="43611B00" w:rsidR="00516D3C" w:rsidRPr="00E57238" w:rsidRDefault="00516D3C" w:rsidP="00F37C1E">
            <w:pPr>
              <w:spacing w:line="259" w:lineRule="auto"/>
              <w:jc w:val="center"/>
              <w:rPr>
                <w:rFonts w:ascii="Times New Roman" w:hAnsi="Times New Roman" w:cs="Times New Roman"/>
              </w:rPr>
            </w:pPr>
            <w:r w:rsidRPr="00E57238">
              <w:rPr>
                <w:rFonts w:ascii="Times New Roman" w:hAnsi="Times New Roman" w:cs="Times New Roman"/>
              </w:rPr>
              <w:t xml:space="preserve">3:00 p.m. on </w:t>
            </w:r>
            <w:r w:rsidR="00DE4E5B">
              <w:rPr>
                <w:rFonts w:ascii="Times New Roman" w:hAnsi="Times New Roman" w:cs="Times New Roman"/>
              </w:rPr>
              <w:fldChar w:fldCharType="begin">
                <w:ffData>
                  <w:name w:val="Text3"/>
                  <w:enabled/>
                  <w:calcOnExit w:val="0"/>
                  <w:textInput>
                    <w:default w:val="1 Apr 2020 "/>
                  </w:textInput>
                </w:ffData>
              </w:fldChar>
            </w:r>
            <w:bookmarkStart w:id="2" w:name="Text3"/>
            <w:r w:rsidR="00DE4E5B">
              <w:rPr>
                <w:rFonts w:ascii="Times New Roman" w:hAnsi="Times New Roman" w:cs="Times New Roman"/>
              </w:rPr>
              <w:instrText xml:space="preserve"> FORMTEXT </w:instrText>
            </w:r>
            <w:r w:rsidR="00DE4E5B">
              <w:rPr>
                <w:rFonts w:ascii="Times New Roman" w:hAnsi="Times New Roman" w:cs="Times New Roman"/>
              </w:rPr>
            </w:r>
            <w:r w:rsidR="00DE4E5B">
              <w:rPr>
                <w:rFonts w:ascii="Times New Roman" w:hAnsi="Times New Roman" w:cs="Times New Roman"/>
              </w:rPr>
              <w:fldChar w:fldCharType="separate"/>
            </w:r>
            <w:r w:rsidR="00DE4E5B">
              <w:rPr>
                <w:rFonts w:ascii="Times New Roman" w:hAnsi="Times New Roman" w:cs="Times New Roman"/>
                <w:noProof/>
              </w:rPr>
              <w:t xml:space="preserve">1 Apr 2020 </w:t>
            </w:r>
            <w:r w:rsidR="00DE4E5B">
              <w:rPr>
                <w:rFonts w:ascii="Times New Roman" w:hAnsi="Times New Roman" w:cs="Times New Roman"/>
              </w:rPr>
              <w:fldChar w:fldCharType="end"/>
            </w:r>
            <w:bookmarkEnd w:id="2"/>
          </w:p>
          <w:p w14:paraId="6BB9E94B" w14:textId="77777777" w:rsidR="00516D3C" w:rsidRPr="00E57238" w:rsidRDefault="00516D3C" w:rsidP="00F37C1E">
            <w:pPr>
              <w:spacing w:line="259" w:lineRule="auto"/>
              <w:jc w:val="center"/>
              <w:rPr>
                <w:rFonts w:ascii="Times New Roman" w:hAnsi="Times New Roman" w:cs="Times New Roman"/>
                <w:sz w:val="20"/>
                <w:szCs w:val="20"/>
              </w:rPr>
            </w:pPr>
          </w:p>
          <w:p w14:paraId="5637D82F" w14:textId="77777777" w:rsidR="00516D3C" w:rsidRPr="00E57238" w:rsidRDefault="00516D3C" w:rsidP="00F37C1E">
            <w:pPr>
              <w:spacing w:line="259" w:lineRule="auto"/>
              <w:jc w:val="center"/>
              <w:rPr>
                <w:rFonts w:ascii="Times New Roman" w:hAnsi="Times New Roman" w:cs="Times New Roman"/>
              </w:rPr>
            </w:pPr>
            <w:r w:rsidRPr="00E57238">
              <w:rPr>
                <w:rFonts w:ascii="Times New Roman" w:hAnsi="Times New Roman" w:cs="Times New Roman"/>
                <w:b/>
              </w:rPr>
              <w:t>Request for administrative review</w:t>
            </w:r>
            <w:r w:rsidRPr="00E57238">
              <w:rPr>
                <w:rFonts w:ascii="Times New Roman" w:hAnsi="Times New Roman" w:cs="Times New Roman"/>
              </w:rPr>
              <w:t>:</w:t>
            </w:r>
          </w:p>
          <w:p w14:paraId="376D5951" w14:textId="76D01056" w:rsidR="00516D3C" w:rsidRPr="00E57238" w:rsidRDefault="00CE0207" w:rsidP="00CE0207">
            <w:pPr>
              <w:tabs>
                <w:tab w:val="center" w:pos="5287"/>
                <w:tab w:val="left" w:pos="8430"/>
              </w:tabs>
              <w:spacing w:line="259" w:lineRule="auto"/>
              <w:rPr>
                <w:rFonts w:ascii="Times New Roman" w:hAnsi="Times New Roman" w:cs="Times New Roman"/>
              </w:rPr>
            </w:pPr>
            <w:r w:rsidRPr="00E57238">
              <w:rPr>
                <w:rFonts w:ascii="Times New Roman" w:hAnsi="Times New Roman" w:cs="Times New Roman"/>
              </w:rPr>
              <w:tab/>
            </w:r>
            <w:r w:rsidR="00516D3C" w:rsidRPr="00E57238">
              <w:rPr>
                <w:rFonts w:ascii="Times New Roman" w:hAnsi="Times New Roman" w:cs="Times New Roman"/>
              </w:rPr>
              <w:t xml:space="preserve">3:00 p.m. on </w:t>
            </w:r>
            <w:r w:rsidR="00E44936" w:rsidRPr="00E57238">
              <w:rPr>
                <w:rFonts w:ascii="Times New Roman" w:hAnsi="Times New Roman" w:cs="Times New Roman"/>
              </w:rPr>
              <w:fldChar w:fldCharType="begin">
                <w:ffData>
                  <w:name w:val=""/>
                  <w:enabled/>
                  <w:calcOnExit w:val="0"/>
                  <w:textInput>
                    <w:default w:val="10 Mar 2020"/>
                  </w:textInput>
                </w:ffData>
              </w:fldChar>
            </w:r>
            <w:r w:rsidR="00E44936" w:rsidRPr="00E57238">
              <w:rPr>
                <w:rFonts w:ascii="Times New Roman" w:hAnsi="Times New Roman" w:cs="Times New Roman"/>
              </w:rPr>
              <w:instrText xml:space="preserve"> FORMTEXT </w:instrText>
            </w:r>
            <w:r w:rsidR="00E44936" w:rsidRPr="00E57238">
              <w:rPr>
                <w:rFonts w:ascii="Times New Roman" w:hAnsi="Times New Roman" w:cs="Times New Roman"/>
              </w:rPr>
            </w:r>
            <w:r w:rsidR="00E44936" w:rsidRPr="00E57238">
              <w:rPr>
                <w:rFonts w:ascii="Times New Roman" w:hAnsi="Times New Roman" w:cs="Times New Roman"/>
              </w:rPr>
              <w:fldChar w:fldCharType="separate"/>
            </w:r>
            <w:r w:rsidR="00E44936" w:rsidRPr="00E57238">
              <w:rPr>
                <w:rFonts w:ascii="Times New Roman" w:hAnsi="Times New Roman" w:cs="Times New Roman"/>
                <w:noProof/>
              </w:rPr>
              <w:t>10 Mar 2020</w:t>
            </w:r>
            <w:r w:rsidR="00E44936" w:rsidRPr="00E57238">
              <w:rPr>
                <w:rFonts w:ascii="Times New Roman" w:hAnsi="Times New Roman" w:cs="Times New Roman"/>
              </w:rPr>
              <w:fldChar w:fldCharType="end"/>
            </w:r>
            <w:r w:rsidRPr="00E57238">
              <w:rPr>
                <w:rFonts w:ascii="Times New Roman" w:hAnsi="Times New Roman" w:cs="Times New Roman"/>
              </w:rPr>
              <w:tab/>
            </w:r>
          </w:p>
          <w:p w14:paraId="790854E2" w14:textId="77777777" w:rsidR="00516D3C" w:rsidRPr="00E57238" w:rsidRDefault="00516D3C" w:rsidP="00F37C1E">
            <w:pPr>
              <w:spacing w:line="259" w:lineRule="auto"/>
              <w:jc w:val="center"/>
              <w:rPr>
                <w:rFonts w:ascii="Times New Roman" w:hAnsi="Times New Roman" w:cs="Times New Roman"/>
                <w:b/>
                <w:sz w:val="20"/>
                <w:szCs w:val="20"/>
              </w:rPr>
            </w:pPr>
          </w:p>
          <w:p w14:paraId="4FAD67D9" w14:textId="7251BFAD" w:rsidR="00516D3C" w:rsidRPr="00E57238" w:rsidRDefault="00516D3C" w:rsidP="00F37C1E">
            <w:pPr>
              <w:spacing w:line="259" w:lineRule="auto"/>
              <w:jc w:val="center"/>
              <w:rPr>
                <w:rFonts w:ascii="Times New Roman" w:hAnsi="Times New Roman" w:cs="Times New Roman"/>
              </w:rPr>
            </w:pPr>
            <w:r w:rsidRPr="00E57238">
              <w:rPr>
                <w:rFonts w:ascii="Times New Roman" w:hAnsi="Times New Roman" w:cs="Times New Roman"/>
                <w:b/>
              </w:rPr>
              <w:t>Questions:</w:t>
            </w:r>
          </w:p>
          <w:p w14:paraId="2519CDE6" w14:textId="53733317" w:rsidR="00516D3C" w:rsidRPr="00F37C1E" w:rsidRDefault="00516D3C" w:rsidP="009A557F">
            <w:pPr>
              <w:spacing w:line="259" w:lineRule="auto"/>
              <w:jc w:val="center"/>
              <w:rPr>
                <w:rFonts w:ascii="Times New Roman" w:hAnsi="Times New Roman" w:cs="Times New Roman"/>
              </w:rPr>
            </w:pPr>
            <w:r w:rsidRPr="00E57238">
              <w:rPr>
                <w:rFonts w:ascii="Times New Roman" w:hAnsi="Times New Roman" w:cs="Times New Roman"/>
              </w:rPr>
              <w:t xml:space="preserve">3:00 p.m. on </w:t>
            </w:r>
            <w:r w:rsidR="009A557F" w:rsidRPr="00E57238">
              <w:rPr>
                <w:rFonts w:ascii="Times New Roman" w:hAnsi="Times New Roman" w:cs="Times New Roman"/>
              </w:rPr>
              <w:fldChar w:fldCharType="begin">
                <w:ffData>
                  <w:name w:val=""/>
                  <w:enabled/>
                  <w:calcOnExit w:val="0"/>
                  <w:textInput>
                    <w:default w:val="17 Mar 2020"/>
                  </w:textInput>
                </w:ffData>
              </w:fldChar>
            </w:r>
            <w:r w:rsidR="009A557F" w:rsidRPr="00E57238">
              <w:rPr>
                <w:rFonts w:ascii="Times New Roman" w:hAnsi="Times New Roman" w:cs="Times New Roman"/>
              </w:rPr>
              <w:instrText xml:space="preserve"> FORMTEXT </w:instrText>
            </w:r>
            <w:r w:rsidR="009A557F" w:rsidRPr="00E57238">
              <w:rPr>
                <w:rFonts w:ascii="Times New Roman" w:hAnsi="Times New Roman" w:cs="Times New Roman"/>
              </w:rPr>
            </w:r>
            <w:r w:rsidR="009A557F" w:rsidRPr="00E57238">
              <w:rPr>
                <w:rFonts w:ascii="Times New Roman" w:hAnsi="Times New Roman" w:cs="Times New Roman"/>
              </w:rPr>
              <w:fldChar w:fldCharType="separate"/>
            </w:r>
            <w:r w:rsidR="009A557F" w:rsidRPr="00E57238">
              <w:rPr>
                <w:rFonts w:ascii="Times New Roman" w:hAnsi="Times New Roman" w:cs="Times New Roman"/>
                <w:noProof/>
              </w:rPr>
              <w:t>17 Mar 2020</w:t>
            </w:r>
            <w:r w:rsidR="009A557F" w:rsidRPr="00E57238">
              <w:rPr>
                <w:rFonts w:ascii="Times New Roman" w:hAnsi="Times New Roman" w:cs="Times New Roman"/>
              </w:rPr>
              <w:fldChar w:fldCharType="end"/>
            </w:r>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52B5D0C" w:rsidR="0033028A" w:rsidRPr="005A067F" w:rsidRDefault="005A067F" w:rsidP="000A2D33">
                                  <w:pPr>
                                    <w:rPr>
                                      <w:b/>
                                    </w:rPr>
                                  </w:pPr>
                                  <w:r w:rsidRPr="005A067F">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52B5D0C" w:rsidR="0033028A" w:rsidRPr="005A067F" w:rsidRDefault="005A067F" w:rsidP="000A2D33">
                            <w:pPr>
                              <w:rPr>
                                <w:b/>
                              </w:rPr>
                            </w:pPr>
                            <w:r w:rsidRPr="005A067F">
                              <w:rPr>
                                <w:b/>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33028A" w:rsidRPr="000A2D33" w:rsidRDefault="0033028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33028A" w:rsidRPr="000A2D33" w:rsidRDefault="0033028A">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0AC2704"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5A067F">
              <w:rPr>
                <w:rFonts w:ascii="Times New Roman" w:hAnsi="Times New Roman" w:cs="Times New Roman"/>
                <w:b/>
              </w:rPr>
              <w:t>: Oklahoma Department of Commerce</w:t>
            </w:r>
            <w:r w:rsidR="00BD3435">
              <w:rPr>
                <w:rFonts w:ascii="Times New Roman" w:hAnsi="Times New Roman" w:cs="Times New Roman"/>
                <w:b/>
              </w:rPr>
              <w:t>, ODOC</w:t>
            </w:r>
            <w:r w:rsidR="005A067F">
              <w:rPr>
                <w:rFonts w:ascii="Times New Roman" w:hAnsi="Times New Roman" w:cs="Times New Roman"/>
                <w:b/>
              </w:rPr>
              <w:t>/16000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CB03BD5" w:rsidR="0093351E" w:rsidRPr="000A2D33" w:rsidRDefault="005A067F"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CB03BD5" w:rsidR="0093351E" w:rsidRPr="000A2D33" w:rsidRDefault="005A067F"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3351E" w:rsidRDefault="0093351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370C2E79" w:rsidR="0093351E" w:rsidRPr="005A067F" w:rsidRDefault="005A067F"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370C2E79" w:rsidR="0093351E" w:rsidRPr="005A067F" w:rsidRDefault="005A067F" w:rsidP="0093351E">
                            <w:pPr>
                              <w:rPr>
                                <w:b/>
                              </w:rPr>
                            </w:pPr>
                            <w:r>
                              <w:rPr>
                                <w:b/>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Pr="00E57238" w:rsidRDefault="0093351E" w:rsidP="0093351E">
            <w:pPr>
              <w:spacing w:line="259" w:lineRule="auto"/>
              <w:rPr>
                <w:rFonts w:ascii="Times New Roman" w:hAnsi="Times New Roman" w:cs="Times New Roman"/>
                <w:b/>
              </w:rPr>
            </w:pPr>
            <w:r w:rsidRPr="00E57238">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77777777" w:rsidR="0093351E" w:rsidRPr="00203E5A" w:rsidRDefault="0093351E" w:rsidP="0093351E">
                  <w:pPr>
                    <w:tabs>
                      <w:tab w:val="left" w:pos="1448"/>
                    </w:tabs>
                    <w:spacing w:line="259" w:lineRule="auto"/>
                    <w:rPr>
                      <w:rFonts w:ascii="Times New Roman" w:hAnsi="Times New Roman" w:cs="Times New Roman"/>
                      <w:b/>
                    </w:rPr>
                  </w:pPr>
                  <w:r w:rsidRPr="00203E5A">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sidRPr="00203E5A">
                    <w:rPr>
                      <w:rFonts w:ascii="Times New Roman" w:hAnsi="Times New Roman" w:cs="Times New Roman"/>
                      <w:b/>
                    </w:rPr>
                    <w:t xml:space="preserve">HIPAA   </w:t>
                  </w:r>
                </w:p>
                <w:p w14:paraId="1C24DCA3" w14:textId="7E8A4B49" w:rsidR="0093351E" w:rsidRPr="00203E5A" w:rsidRDefault="0093351E" w:rsidP="0093351E">
                  <w:pPr>
                    <w:tabs>
                      <w:tab w:val="left" w:pos="1448"/>
                    </w:tabs>
                    <w:spacing w:line="259" w:lineRule="auto"/>
                    <w:rPr>
                      <w:rFonts w:ascii="Times New Roman" w:hAnsi="Times New Roman" w:cs="Times New Roman"/>
                      <w:b/>
                    </w:rPr>
                  </w:pPr>
                  <w:r w:rsidRPr="00203E5A">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sidRPr="00203E5A">
                    <w:rPr>
                      <w:rFonts w:ascii="Times New Roman" w:hAnsi="Times New Roman" w:cs="Times New Roman"/>
                      <w:b/>
                    </w:rPr>
                    <w:t xml:space="preserve">FERPA   </w:t>
                  </w:r>
                </w:p>
                <w:p w14:paraId="4D31178E" w14:textId="77777777" w:rsidR="0093351E" w:rsidRPr="00203E5A" w:rsidRDefault="0093351E" w:rsidP="0093351E">
                  <w:pPr>
                    <w:tabs>
                      <w:tab w:val="left" w:pos="1448"/>
                    </w:tabs>
                    <w:spacing w:line="259" w:lineRule="auto"/>
                    <w:rPr>
                      <w:rFonts w:ascii="Times New Roman" w:hAnsi="Times New Roman" w:cs="Times New Roman"/>
                      <w:b/>
                    </w:rPr>
                  </w:pPr>
                  <w:r w:rsidRPr="00203E5A">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sidRPr="00203E5A">
                    <w:rPr>
                      <w:rFonts w:ascii="Times New Roman" w:hAnsi="Times New Roman" w:cs="Times New Roman"/>
                      <w:b/>
                    </w:rPr>
                    <w:t xml:space="preserve">1075        </w:t>
                  </w:r>
                </w:p>
              </w:tc>
              <w:tc>
                <w:tcPr>
                  <w:tcW w:w="3780" w:type="dxa"/>
                </w:tcPr>
                <w:p w14:paraId="6F618138" w14:textId="77777777" w:rsidR="0093351E" w:rsidRPr="00203E5A" w:rsidRDefault="0093351E" w:rsidP="0093351E">
                  <w:pPr>
                    <w:tabs>
                      <w:tab w:val="left" w:pos="1448"/>
                    </w:tabs>
                    <w:spacing w:line="259" w:lineRule="auto"/>
                    <w:rPr>
                      <w:rFonts w:ascii="Times New Roman" w:hAnsi="Times New Roman" w:cs="Times New Roman"/>
                      <w:b/>
                    </w:rPr>
                  </w:pPr>
                  <w:r w:rsidRPr="00203E5A">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203E5A">
                    <w:rPr>
                      <w:rFonts w:ascii="Times New Roman" w:hAnsi="Times New Roman" w:cs="Times New Roman"/>
                      <w:b/>
                    </w:rPr>
                    <w:t xml:space="preserve">CJIS       </w:t>
                  </w:r>
                </w:p>
                <w:p w14:paraId="0AA72AFF" w14:textId="77777777" w:rsidR="0093351E" w:rsidRPr="00203E5A" w:rsidRDefault="0093351E" w:rsidP="0093351E">
                  <w:pPr>
                    <w:spacing w:line="259" w:lineRule="auto"/>
                    <w:rPr>
                      <w:rFonts w:ascii="Times New Roman" w:hAnsi="Times New Roman" w:cs="Times New Roman"/>
                      <w:b/>
                    </w:rPr>
                  </w:pPr>
                  <w:r w:rsidRPr="00203E5A">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203E5A">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6EE27807" w14:textId="2DF1F79E"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Office of Management and Enterprise Services</w:t>
            </w:r>
          </w:p>
          <w:p w14:paraId="01239371" w14:textId="0BE8166F"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 xml:space="preserve">ATTN: </w:t>
            </w:r>
            <w:r w:rsidR="005A067F">
              <w:rPr>
                <w:rFonts w:ascii="Times New Roman" w:hAnsi="Times New Roman" w:cs="Times New Roman"/>
              </w:rPr>
              <w:fldChar w:fldCharType="begin">
                <w:ffData>
                  <w:name w:val="Text4"/>
                  <w:enabled/>
                  <w:calcOnExit w:val="0"/>
                  <w:textInput>
                    <w:default w:val="Cinnamon Alexander"/>
                  </w:textInput>
                </w:ffData>
              </w:fldChar>
            </w:r>
            <w:bookmarkStart w:id="3" w:name="Text4"/>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Cinnamon Alexander</w:t>
            </w:r>
            <w:r w:rsidR="005A067F">
              <w:rPr>
                <w:rFonts w:ascii="Times New Roman" w:hAnsi="Times New Roman" w:cs="Times New Roman"/>
              </w:rPr>
              <w:fldChar w:fldCharType="end"/>
            </w:r>
            <w:bookmarkEnd w:id="3"/>
          </w:p>
          <w:p w14:paraId="4CDC02EF" w14:textId="77777777"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5005 N. Lincoln Blvd.</w:t>
            </w:r>
          </w:p>
          <w:p w14:paraId="2F695D19" w14:textId="03249843" w:rsidR="0033028A" w:rsidRPr="00F37C1E" w:rsidRDefault="0033028A" w:rsidP="0033028A">
            <w:pPr>
              <w:spacing w:line="259" w:lineRule="auto"/>
              <w:ind w:left="720"/>
              <w:rPr>
                <w:rFonts w:ascii="Times New Roman" w:hAnsi="Times New Roman" w:cs="Times New Roman"/>
              </w:rPr>
            </w:pPr>
            <w:r w:rsidRPr="00E36FEF">
              <w:rPr>
                <w:rFonts w:ascii="Times New Roman" w:hAnsi="Times New Roman" w:cs="Times New Roman"/>
              </w:rPr>
              <w:t>Oklahoma City, OK 73105</w:t>
            </w:r>
          </w:p>
          <w:p w14:paraId="0D00FAC5" w14:textId="77777777" w:rsidR="0033028A" w:rsidRPr="00F37C1E" w:rsidRDefault="0033028A" w:rsidP="0033028A">
            <w:pPr>
              <w:spacing w:line="259" w:lineRule="auto"/>
              <w:ind w:left="720"/>
              <w:rPr>
                <w:rFonts w:ascii="Times New Roman" w:hAnsi="Times New Roman" w:cs="Times New Roman"/>
              </w:rPr>
            </w:pP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F68DA6E"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5A067F">
              <w:rPr>
                <w:rFonts w:ascii="Times New Roman" w:hAnsi="Times New Roman" w:cs="Times New Roman"/>
              </w:rPr>
              <w:fldChar w:fldCharType="begin">
                <w:ffData>
                  <w:name w:val="Text5"/>
                  <w:enabled/>
                  <w:calcOnExit w:val="0"/>
                  <w:textInput>
                    <w:default w:val="Cinnamon Alexander"/>
                  </w:textInput>
                </w:ffData>
              </w:fldChar>
            </w:r>
            <w:bookmarkStart w:id="4" w:name="Text5"/>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Cinnamon Alexander</w:t>
            </w:r>
            <w:r w:rsidR="005A067F">
              <w:rPr>
                <w:rFonts w:ascii="Times New Roman" w:hAnsi="Times New Roman" w:cs="Times New Roman"/>
              </w:rPr>
              <w:fldChar w:fldCharType="end"/>
            </w:r>
            <w:bookmarkEnd w:id="4"/>
            <w:r w:rsidRPr="00F37C1E">
              <w:rPr>
                <w:rFonts w:ascii="Times New Roman" w:hAnsi="Times New Roman" w:cs="Times New Roman"/>
                <w:b/>
              </w:rPr>
              <w:tab/>
            </w:r>
          </w:p>
          <w:p w14:paraId="1175BA30" w14:textId="4AEA2976" w:rsidR="0033028A" w:rsidRPr="00E57238" w:rsidRDefault="0033028A" w:rsidP="0033028A">
            <w:pPr>
              <w:spacing w:line="259" w:lineRule="auto"/>
              <w:rPr>
                <w:rFonts w:ascii="Times New Roman" w:hAnsi="Times New Roman" w:cs="Times New Roman"/>
                <w:color w:val="FF0000"/>
              </w:rPr>
            </w:pPr>
            <w:r w:rsidRPr="00F37C1E">
              <w:rPr>
                <w:rFonts w:ascii="Times New Roman" w:hAnsi="Times New Roman" w:cs="Times New Roman"/>
                <w:b/>
              </w:rPr>
              <w:tab/>
              <w:t xml:space="preserve">Email: </w:t>
            </w:r>
            <w:r w:rsidR="00E57238">
              <w:rPr>
                <w:rFonts w:ascii="Times New Roman" w:hAnsi="Times New Roman" w:cs="Times New Roman"/>
              </w:rPr>
              <w:fldChar w:fldCharType="begin">
                <w:ffData>
                  <w:name w:val="Text6"/>
                  <w:enabled/>
                  <w:calcOnExit w:val="0"/>
                  <w:textInput>
                    <w:default w:val="cinnamon.alexander@omes.ok.gov                  (please do not add to an auto emailer)"/>
                  </w:textInput>
                </w:ffData>
              </w:fldChar>
            </w:r>
            <w:bookmarkStart w:id="5" w:name="Text6"/>
            <w:r w:rsidR="00E57238">
              <w:rPr>
                <w:rFonts w:ascii="Times New Roman" w:hAnsi="Times New Roman" w:cs="Times New Roman"/>
              </w:rPr>
              <w:instrText xml:space="preserve"> FORMTEXT </w:instrText>
            </w:r>
            <w:r w:rsidR="00E57238">
              <w:rPr>
                <w:rFonts w:ascii="Times New Roman" w:hAnsi="Times New Roman" w:cs="Times New Roman"/>
              </w:rPr>
            </w:r>
            <w:r w:rsidR="00E57238">
              <w:rPr>
                <w:rFonts w:ascii="Times New Roman" w:hAnsi="Times New Roman" w:cs="Times New Roman"/>
              </w:rPr>
              <w:fldChar w:fldCharType="separate"/>
            </w:r>
            <w:r w:rsidR="00E57238">
              <w:rPr>
                <w:rFonts w:ascii="Times New Roman" w:hAnsi="Times New Roman" w:cs="Times New Roman"/>
                <w:noProof/>
              </w:rPr>
              <w:t>cinnamon.alexander@omes.ok.gov                  (please do not add to an auto emailer)</w:t>
            </w:r>
            <w:r w:rsidR="00E57238">
              <w:rPr>
                <w:rFonts w:ascii="Times New Roman" w:hAnsi="Times New Roman" w:cs="Times New Roman"/>
              </w:rPr>
              <w:fldChar w:fldCharType="end"/>
            </w:r>
            <w:bookmarkEnd w:id="5"/>
          </w:p>
          <w:p w14:paraId="4B813AFD" w14:textId="2E37146C"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5A067F">
              <w:rPr>
                <w:rFonts w:ascii="Times New Roman" w:hAnsi="Times New Roman" w:cs="Times New Roman"/>
              </w:rPr>
              <w:fldChar w:fldCharType="begin">
                <w:ffData>
                  <w:name w:val=""/>
                  <w:enabled/>
                  <w:calcOnExit w:val="0"/>
                  <w:textInput>
                    <w:default w:val="+1.405.365.2581"/>
                  </w:textInput>
                </w:ffData>
              </w:fldChar>
            </w:r>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+1.405.365.2581</w:t>
            </w:r>
            <w:r w:rsidR="005A067F">
              <w:rPr>
                <w:rFonts w:ascii="Times New Roman" w:hAnsi="Times New Roman" w:cs="Times New Roman"/>
              </w:rPr>
              <w:fldChar w:fldCharType="end"/>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930090A"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Solicitation </w:t>
      </w:r>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65A1EB93"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 of the Solicitation.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059DD0C"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means a written change, addition, correction or revision to the Solicitation</w:t>
      </w:r>
      <w:r w:rsidR="0090628E" w:rsidRPr="00B327F9">
        <w:rPr>
          <w:rFonts w:ascii="Times New Roman" w:hAnsi="Times New Roman" w:cs="Times New Roman"/>
          <w:b w:val="0"/>
          <w:sz w:val="22"/>
          <w:szCs w:val="22"/>
        </w:rPr>
        <w:t xml:space="preserve"> 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6"/>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resulting from the Solicitation;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0628E" w:rsidRPr="00BC76EA">
        <w:rPr>
          <w:rFonts w:ascii="Times New Roman" w:hAnsi="Times New Roman" w:cs="Times New Roman"/>
          <w:b w:val="0"/>
          <w:color w:val="auto"/>
          <w:sz w:val="22"/>
          <w:szCs w:val="22"/>
        </w:rPr>
        <w:t xml:space="preserve">Solicitation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any term or condition in the Solicitation </w:t>
      </w:r>
      <w:r w:rsidR="0090628E">
        <w:rPr>
          <w:rFonts w:ascii="Times New Roman" w:hAnsi="Times New Roman" w:cs="Times New Roman"/>
          <w:b w:val="0"/>
          <w:color w:val="auto"/>
          <w:sz w:val="22"/>
          <w:szCs w:val="22"/>
        </w:rPr>
        <w:t xml:space="preserve">or related documents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7" w:name="_Toc386628803"/>
    </w:p>
    <w:p w14:paraId="3C3A020A" w14:textId="77777777"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Concerning Solicitation </w:t>
      </w:r>
      <w:bookmarkEnd w:id="7"/>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1DD604C9" w:rsidR="00C95879" w:rsidRPr="00BC76EA" w:rsidRDefault="00C927BF"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Bidder may submit general questions concerning the specifications of the Solicitation</w:t>
      </w:r>
      <w:r w:rsidR="008F3ACC">
        <w:rPr>
          <w:rFonts w:ascii="Times New Roman" w:hAnsi="Times New Roman" w:cs="Times New Roman"/>
          <w:b w:val="0"/>
          <w:color w:val="auto"/>
          <w:sz w:val="22"/>
          <w:szCs w:val="22"/>
        </w:rPr>
        <w:t xml:space="preserve"> </w:t>
      </w:r>
      <w:r w:rsidR="008F3ACC" w:rsidRPr="00F52E31">
        <w:rPr>
          <w:rFonts w:ascii="Times New Roman" w:hAnsi="Times New Roman" w:cs="Times New Roman"/>
          <w:b w:val="0"/>
          <w:color w:val="auto"/>
          <w:sz w:val="22"/>
          <w:szCs w:val="22"/>
        </w:rPr>
        <w:t>online</w:t>
      </w:r>
      <w:r w:rsidR="00CB1916">
        <w:rPr>
          <w:rFonts w:ascii="Times New Roman" w:hAnsi="Times New Roman" w:cs="Times New Roman"/>
          <w:b w:val="0"/>
          <w:color w:val="auto"/>
          <w:sz w:val="22"/>
          <w:szCs w:val="22"/>
        </w:rPr>
        <w:t xml:space="preserve"> at</w:t>
      </w:r>
      <w:r w:rsidR="008F3ACC" w:rsidRPr="00F52E31">
        <w:rPr>
          <w:rFonts w:ascii="Times New Roman" w:hAnsi="Times New Roman" w:cs="Times New Roman"/>
          <w:b w:val="0"/>
          <w:color w:val="auto"/>
          <w:sz w:val="22"/>
          <w:szCs w:val="22"/>
        </w:rPr>
        <w:t xml:space="preserve"> </w:t>
      </w:r>
      <w:r w:rsidR="00234838" w:rsidRPr="00F52E31">
        <w:rPr>
          <w:rFonts w:ascii="Times New Roman" w:hAnsi="Times New Roman" w:cs="Times New Roman"/>
          <w:b w:val="0"/>
          <w:color w:val="auto"/>
          <w:sz w:val="22"/>
          <w:szCs w:val="22"/>
        </w:rPr>
        <w:t>[</w:t>
      </w:r>
      <w:hyperlink r:id="rId8" w:history="1">
        <w:r w:rsidR="00F52E31" w:rsidRPr="00F52E31">
          <w:rPr>
            <w:rStyle w:val="Hyperlink"/>
            <w:rFonts w:ascii="Times New Roman" w:hAnsi="Times New Roman" w:cs="Times New Roman"/>
            <w:b w:val="0"/>
            <w:sz w:val="22"/>
            <w:szCs w:val="22"/>
          </w:rPr>
          <w:t>WIKI</w:t>
        </w:r>
      </w:hyperlink>
      <w:r w:rsidR="008F3ACC" w:rsidRPr="00F52E31">
        <w:rPr>
          <w:rFonts w:ascii="Times New Roman" w:hAnsi="Times New Roman" w:cs="Times New Roman"/>
          <w:b w:val="0"/>
          <w:color w:val="auto"/>
          <w:sz w:val="22"/>
          <w:szCs w:val="22"/>
        </w:rPr>
        <w:t>]</w:t>
      </w:r>
      <w:r w:rsidRPr="00F52E31">
        <w:rPr>
          <w:rFonts w:ascii="Times New Roman" w:hAnsi="Times New Roman" w:cs="Times New Roman"/>
          <w:b w:val="0"/>
          <w:color w:val="auto"/>
          <w:sz w:val="22"/>
          <w:szCs w:val="22"/>
        </w:rPr>
        <w:t>.</w:t>
      </w:r>
      <w:r w:rsidR="00085047">
        <w:rPr>
          <w:rStyle w:val="Hyperlink"/>
          <w:rFonts w:ascii="Times New Roman" w:hAnsi="Times New Roman" w:cs="Times New Roman"/>
          <w:b w:val="0"/>
          <w:color w:val="auto"/>
          <w:sz w:val="22"/>
          <w:szCs w:val="22"/>
          <w:u w:val="none"/>
        </w:rPr>
        <w:t xml:space="preserve">  </w:t>
      </w:r>
      <w:r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ins w:id="8" w:author="Robin Rives" w:date="2019-11-06T14:09:00Z"/>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9"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9"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10" w:name="_Hlk23870320"/>
      <w:r w:rsidR="00EC6283" w:rsidRPr="00F92196">
        <w:t xml:space="preserve">Oral explanations or instructions </w:t>
      </w:r>
      <w:r w:rsidR="00EC6283">
        <w:t xml:space="preserve">provided to a potential Bidder is not </w:t>
      </w:r>
      <w:r w:rsidR="00EC6283" w:rsidRPr="00F92196">
        <w:t>binding.</w:t>
      </w:r>
    </w:p>
    <w:bookmarkEnd w:id="10"/>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9"/>
    </w:p>
    <w:p w14:paraId="2405D776" w14:textId="53C62146"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Pr>
          <w:rFonts w:ascii="Times New Roman" w:eastAsia="Times New Roman" w:hAnsi="Times New Roman" w:cs="Times New Roman"/>
          <w:b w:val="0"/>
          <w:color w:val="auto"/>
          <w:sz w:val="22"/>
          <w:szCs w:val="22"/>
        </w:rPr>
        <w:t>S</w:t>
      </w:r>
      <w:r w:rsidR="00C927BF" w:rsidRPr="00BC76EA">
        <w:rPr>
          <w:rFonts w:ascii="Times New Roman" w:eastAsia="Times New Roman" w:hAnsi="Times New Roman" w:cs="Times New Roman"/>
          <w:b w:val="0"/>
          <w:color w:val="auto"/>
          <w:sz w:val="22"/>
          <w:szCs w:val="22"/>
        </w:rPr>
        <w:t>olicitation 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4E77809F"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eastAsia="Times New Roman" w:hAnsi="Times New Roman" w:cs="Times New Roman"/>
          <w:b w:val="0"/>
          <w:color w:val="auto"/>
          <w:sz w:val="22"/>
          <w:szCs w:val="22"/>
        </w:rPr>
        <w:t xml:space="preserve">If a Bidder fails to notify the </w:t>
      </w:r>
      <w:r w:rsidR="00E33523">
        <w:rPr>
          <w:rFonts w:ascii="Times New Roman" w:eastAsia="Times New Roman" w:hAnsi="Times New Roman" w:cs="Times New Roman"/>
          <w:b w:val="0"/>
          <w:color w:val="auto"/>
          <w:sz w:val="22"/>
          <w:szCs w:val="22"/>
        </w:rPr>
        <w:t xml:space="preserve">Contracting Officer </w:t>
      </w:r>
      <w:r w:rsidRPr="00BC76EA">
        <w:rPr>
          <w:rFonts w:ascii="Times New Roman" w:eastAsia="Times New Roman" w:hAnsi="Times New Roman" w:cs="Times New Roman"/>
          <w:b w:val="0"/>
          <w:color w:val="auto"/>
          <w:sz w:val="22"/>
          <w:szCs w:val="22"/>
        </w:rPr>
        <w:t xml:space="preserve">of an error, ambiguity, conflict, discrepancy, omission or other error in the Solicitation known to Bidder, or that reasonably should have been known by Bidder, the Bidder accepts the risk of submitting a Bid and, if awarded the Contract, </w:t>
      </w:r>
      <w:r w:rsidRPr="00BC76EA">
        <w:rPr>
          <w:rFonts w:ascii="Times New Roman" w:eastAsia="Times New Roman" w:hAnsi="Times New Roman" w:cs="Times New Roman"/>
          <w:b w:val="0"/>
          <w:color w:val="auto"/>
          <w:sz w:val="22"/>
          <w:szCs w:val="22"/>
        </w:rPr>
        <w:lastRenderedPageBreak/>
        <w:t xml:space="preserve">shall not be entitled to additional compensation, relief or time by reason of the error or its later correction.  </w:t>
      </w:r>
      <w:bookmarkStart w:id="11" w:name="_Toc386628798"/>
    </w:p>
    <w:p w14:paraId="7E3ECE3E"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Solicitation Amendments</w:t>
      </w:r>
      <w:bookmarkEnd w:id="11"/>
    </w:p>
    <w:p w14:paraId="4A7B19E8" w14:textId="3F078B5A"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w:t>
      </w:r>
      <w:r w:rsidR="00C927BF" w:rsidRPr="00BC76EA">
        <w:rPr>
          <w:rFonts w:ascii="Times New Roman" w:hAnsi="Times New Roman" w:cs="Times New Roman"/>
          <w:b w:val="0"/>
          <w:color w:val="auto"/>
          <w:sz w:val="22"/>
          <w:szCs w:val="22"/>
        </w:rPr>
        <w:t>Solicitation</w:t>
      </w:r>
      <w:r>
        <w:rPr>
          <w:rFonts w:ascii="Times New Roman" w:hAnsi="Times New Roman" w:cs="Times New Roman"/>
          <w:b w:val="0"/>
          <w:color w:val="auto"/>
          <w:sz w:val="22"/>
          <w:szCs w:val="22"/>
        </w:rPr>
        <w:t xml:space="preserve">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69522BC1"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to the Solicitation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12"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3" w:name="_Toc386628770"/>
      <w:bookmarkEnd w:id="12"/>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14"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4"/>
    </w:p>
    <w:p w14:paraId="55CF9DFA" w14:textId="77777777" w:rsidR="005222B3" w:rsidRPr="005222B3" w:rsidRDefault="005222B3" w:rsidP="005222B3">
      <w:pPr>
        <w:spacing w:after="0"/>
      </w:pPr>
    </w:p>
    <w:p w14:paraId="7B4AB841" w14:textId="77777777"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Solicitation Content</w:t>
      </w:r>
      <w:bookmarkStart w:id="15" w:name="_Toc386628796"/>
      <w:bookmarkEnd w:id="13"/>
    </w:p>
    <w:p w14:paraId="7C8B9E94" w14:textId="0A2B2368"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to the Solicitation,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the Solicitation</w:t>
      </w:r>
      <w:del w:id="16" w:author="Robin Rives" w:date="2019-11-06T14:09:00Z">
        <w:r w:rsidR="001D5B68">
          <w:delText>.</w:delText>
        </w:r>
      </w:del>
      <w:r w:rsidRPr="005222B3">
        <w:t xml:space="preserve">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5"/>
    <w:p w14:paraId="097A59C6" w14:textId="35D2ABB7" w:rsidR="001E02DD"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041B9F9A" w:rsidR="001E02DD" w:rsidRPr="007E0A49"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32C682EE" w14:textId="19CF435A" w:rsidR="007E0A49" w:rsidRDefault="007E0A49" w:rsidP="007E0A49">
      <w:pPr>
        <w:jc w:val="both"/>
        <w:rPr>
          <w:rFonts w:ascii="Times New Roman" w:hAnsi="Times New Roman" w:cs="Times New Roman"/>
        </w:rPr>
      </w:pPr>
    </w:p>
    <w:p w14:paraId="3F5796E8" w14:textId="77777777" w:rsidR="007E0A49" w:rsidRPr="007E0A49" w:rsidRDefault="007E0A49" w:rsidP="007E0A49">
      <w:pPr>
        <w:jc w:val="both"/>
        <w:rPr>
          <w:rFonts w:ascii="Times New Roman" w:hAnsi="Times New Roman" w:cs="Times New Roman"/>
        </w:rPr>
      </w:pP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34D76614" w:rsidR="001E02DD" w:rsidRPr="00203E5A" w:rsidRDefault="001E02DD" w:rsidP="001E02DD">
      <w:pPr>
        <w:pStyle w:val="ListParagraph"/>
        <w:numPr>
          <w:ilvl w:val="2"/>
          <w:numId w:val="10"/>
        </w:numPr>
        <w:rPr>
          <w:rFonts w:ascii="Times New Roman" w:hAnsi="Times New Roman" w:cs="Times New Roman"/>
          <w:sz w:val="22"/>
          <w:szCs w:val="22"/>
        </w:rPr>
      </w:pPr>
      <w:bookmarkStart w:id="17" w:name="_GoBack"/>
      <w:bookmarkEnd w:id="17"/>
      <w:r w:rsidRPr="00203E5A">
        <w:rPr>
          <w:rFonts w:ascii="Times New Roman" w:hAnsi="Times New Roman" w:cs="Times New Roman"/>
          <w:b w:val="0"/>
          <w:sz w:val="22"/>
          <w:szCs w:val="22"/>
        </w:rPr>
        <w:t>The Bid will be evaluated using a best value criteria, based on the following:</w:t>
      </w:r>
    </w:p>
    <w:p w14:paraId="655960CB" w14:textId="77777777" w:rsidR="00AD0EA5" w:rsidRPr="00203E5A" w:rsidRDefault="00AD0EA5" w:rsidP="00AD0EA5">
      <w:pPr>
        <w:pStyle w:val="ListParagraph"/>
        <w:rPr>
          <w:rFonts w:ascii="Times New Roman" w:hAnsi="Times New Roman" w:cs="Times New Roman"/>
          <w:sz w:val="22"/>
          <w:szCs w:val="22"/>
        </w:rPr>
      </w:pPr>
    </w:p>
    <w:p w14:paraId="602F41DB" w14:textId="2ED575BC" w:rsidR="00B61D39" w:rsidRPr="00203E5A" w:rsidRDefault="00B61D39" w:rsidP="001E02DD">
      <w:pPr>
        <w:pStyle w:val="ListParagraph"/>
        <w:numPr>
          <w:ilvl w:val="3"/>
          <w:numId w:val="10"/>
        </w:numPr>
        <w:ind w:left="3240"/>
        <w:rPr>
          <w:rFonts w:ascii="Times New Roman" w:hAnsi="Times New Roman" w:cs="Times New Roman"/>
          <w:b w:val="0"/>
          <w:sz w:val="22"/>
          <w:szCs w:val="22"/>
        </w:rPr>
      </w:pPr>
      <w:r w:rsidRPr="00203E5A">
        <w:rPr>
          <w:rFonts w:ascii="Times New Roman" w:hAnsi="Times New Roman" w:cs="Times New Roman"/>
          <w:b w:val="0"/>
          <w:sz w:val="22"/>
          <w:szCs w:val="22"/>
        </w:rPr>
        <w:t>Technical requirements &amp; components</w:t>
      </w:r>
    </w:p>
    <w:p w14:paraId="5F77A960" w14:textId="39C42A63" w:rsidR="001E02DD" w:rsidRPr="00203E5A" w:rsidRDefault="00B61D39" w:rsidP="00BC69AD">
      <w:pPr>
        <w:pStyle w:val="ListParagraph"/>
        <w:numPr>
          <w:ilvl w:val="3"/>
          <w:numId w:val="10"/>
        </w:numPr>
        <w:ind w:left="3240"/>
        <w:rPr>
          <w:rFonts w:ascii="Times New Roman" w:hAnsi="Times New Roman" w:cs="Times New Roman"/>
          <w:b w:val="0"/>
          <w:sz w:val="22"/>
          <w:szCs w:val="22"/>
        </w:rPr>
      </w:pPr>
      <w:r w:rsidRPr="00203E5A">
        <w:rPr>
          <w:rFonts w:ascii="Times New Roman" w:hAnsi="Times New Roman" w:cs="Times New Roman"/>
          <w:b w:val="0"/>
          <w:sz w:val="22"/>
          <w:szCs w:val="22"/>
        </w:rPr>
        <w:t>Data Mitigation</w:t>
      </w:r>
    </w:p>
    <w:p w14:paraId="16D09922" w14:textId="18883A82" w:rsidR="001E02DD" w:rsidRPr="00203E5A" w:rsidRDefault="0021733B" w:rsidP="001E02DD">
      <w:pPr>
        <w:pStyle w:val="ListParagraph"/>
        <w:numPr>
          <w:ilvl w:val="3"/>
          <w:numId w:val="10"/>
        </w:numPr>
        <w:ind w:left="3240"/>
        <w:rPr>
          <w:rFonts w:ascii="Times New Roman" w:hAnsi="Times New Roman" w:cs="Times New Roman"/>
          <w:sz w:val="22"/>
          <w:szCs w:val="22"/>
        </w:rPr>
      </w:pPr>
      <w:r w:rsidRPr="00203E5A">
        <w:rPr>
          <w:rFonts w:ascii="Times New Roman" w:hAnsi="Times New Roman" w:cs="Times New Roman"/>
          <w:b w:val="0"/>
          <w:sz w:val="22"/>
          <w:szCs w:val="22"/>
        </w:rPr>
        <w:t>Technical Support</w:t>
      </w:r>
    </w:p>
    <w:p w14:paraId="3D39432D" w14:textId="4EBC6B30" w:rsidR="00BC69AD" w:rsidRPr="00203E5A" w:rsidRDefault="00BC69AD" w:rsidP="001E02DD">
      <w:pPr>
        <w:pStyle w:val="ListParagraph"/>
        <w:numPr>
          <w:ilvl w:val="3"/>
          <w:numId w:val="10"/>
        </w:numPr>
        <w:ind w:left="3240"/>
        <w:rPr>
          <w:rFonts w:ascii="Times New Roman" w:hAnsi="Times New Roman" w:cs="Times New Roman"/>
          <w:sz w:val="22"/>
          <w:szCs w:val="22"/>
        </w:rPr>
      </w:pPr>
      <w:r w:rsidRPr="00203E5A">
        <w:rPr>
          <w:rFonts w:ascii="Times New Roman" w:hAnsi="Times New Roman" w:cs="Times New Roman"/>
          <w:b w:val="0"/>
          <w:sz w:val="22"/>
          <w:szCs w:val="22"/>
        </w:rPr>
        <w:t>Research and validity studies</w:t>
      </w:r>
    </w:p>
    <w:p w14:paraId="62F30A26" w14:textId="640D0B07" w:rsidR="00BC69AD" w:rsidRPr="00203E5A" w:rsidRDefault="00BC69AD" w:rsidP="001E02DD">
      <w:pPr>
        <w:pStyle w:val="ListParagraph"/>
        <w:numPr>
          <w:ilvl w:val="3"/>
          <w:numId w:val="10"/>
        </w:numPr>
        <w:ind w:left="3240"/>
        <w:rPr>
          <w:rFonts w:ascii="Times New Roman" w:hAnsi="Times New Roman" w:cs="Times New Roman"/>
          <w:sz w:val="22"/>
          <w:szCs w:val="22"/>
        </w:rPr>
      </w:pPr>
      <w:r w:rsidRPr="00203E5A">
        <w:rPr>
          <w:rFonts w:ascii="Times New Roman" w:hAnsi="Times New Roman" w:cs="Times New Roman"/>
          <w:b w:val="0"/>
          <w:sz w:val="22"/>
          <w:szCs w:val="22"/>
        </w:rPr>
        <w:t>Required experience</w:t>
      </w:r>
    </w:p>
    <w:p w14:paraId="4BD5B513" w14:textId="77777777" w:rsidR="007E0A49" w:rsidRPr="00203E5A" w:rsidRDefault="007E0A49" w:rsidP="001E02DD">
      <w:pPr>
        <w:pStyle w:val="ListParagraph"/>
        <w:numPr>
          <w:ilvl w:val="3"/>
          <w:numId w:val="10"/>
        </w:numPr>
        <w:ind w:left="3240"/>
        <w:rPr>
          <w:rFonts w:ascii="Times New Roman" w:hAnsi="Times New Roman" w:cs="Times New Roman"/>
          <w:sz w:val="22"/>
          <w:szCs w:val="22"/>
        </w:rPr>
      </w:pPr>
      <w:r w:rsidRPr="00203E5A">
        <w:rPr>
          <w:rFonts w:ascii="Times New Roman" w:hAnsi="Times New Roman" w:cs="Times New Roman"/>
          <w:b w:val="0"/>
          <w:sz w:val="22"/>
          <w:szCs w:val="22"/>
        </w:rPr>
        <w:t>User friendly</w:t>
      </w:r>
    </w:p>
    <w:p w14:paraId="6A5A7163" w14:textId="1E480432" w:rsidR="007E0A49" w:rsidRPr="00203E5A" w:rsidRDefault="0021733B" w:rsidP="001E02DD">
      <w:pPr>
        <w:pStyle w:val="ListParagraph"/>
        <w:numPr>
          <w:ilvl w:val="3"/>
          <w:numId w:val="10"/>
        </w:numPr>
        <w:ind w:left="3240"/>
        <w:rPr>
          <w:rFonts w:ascii="Times New Roman" w:hAnsi="Times New Roman" w:cs="Times New Roman"/>
          <w:sz w:val="22"/>
          <w:szCs w:val="22"/>
        </w:rPr>
      </w:pPr>
      <w:r w:rsidRPr="00203E5A">
        <w:rPr>
          <w:rFonts w:ascii="Times New Roman" w:hAnsi="Times New Roman" w:cs="Times New Roman"/>
          <w:b w:val="0"/>
          <w:sz w:val="22"/>
          <w:szCs w:val="22"/>
        </w:rPr>
        <w:t>Data quality</w:t>
      </w:r>
    </w:p>
    <w:p w14:paraId="4B33A84A" w14:textId="72691A70" w:rsidR="0021733B" w:rsidRPr="00203E5A" w:rsidRDefault="007E0A49" w:rsidP="007E0A49">
      <w:pPr>
        <w:pStyle w:val="ListParagraph"/>
        <w:numPr>
          <w:ilvl w:val="3"/>
          <w:numId w:val="10"/>
        </w:numPr>
        <w:ind w:left="3240"/>
        <w:rPr>
          <w:rFonts w:ascii="Times New Roman" w:hAnsi="Times New Roman" w:cs="Times New Roman"/>
          <w:b w:val="0"/>
          <w:sz w:val="22"/>
          <w:szCs w:val="22"/>
        </w:rPr>
      </w:pPr>
      <w:r w:rsidRPr="00203E5A">
        <w:rPr>
          <w:rFonts w:ascii="Times New Roman" w:hAnsi="Times New Roman" w:cs="Times New Roman"/>
          <w:b w:val="0"/>
          <w:sz w:val="22"/>
          <w:szCs w:val="22"/>
        </w:rPr>
        <w:t>Delivery Lead Time</w:t>
      </w:r>
      <w:r w:rsidR="0021733B" w:rsidRPr="00203E5A">
        <w:rPr>
          <w:rFonts w:ascii="Times New Roman" w:hAnsi="Times New Roman" w:cs="Times New Roman"/>
          <w:sz w:val="22"/>
          <w:szCs w:val="22"/>
        </w:rPr>
        <w:t xml:space="preserve"> </w:t>
      </w:r>
    </w:p>
    <w:p w14:paraId="493942E4" w14:textId="27BE93BC" w:rsidR="001E02DD" w:rsidRPr="00203E5A" w:rsidRDefault="00B61D39" w:rsidP="001E02DD">
      <w:pPr>
        <w:pStyle w:val="ListParagraph"/>
        <w:numPr>
          <w:ilvl w:val="3"/>
          <w:numId w:val="10"/>
        </w:numPr>
        <w:ind w:left="3240"/>
        <w:rPr>
          <w:rFonts w:ascii="Times New Roman" w:hAnsi="Times New Roman" w:cs="Times New Roman"/>
          <w:sz w:val="22"/>
          <w:szCs w:val="22"/>
        </w:rPr>
      </w:pPr>
      <w:r w:rsidRPr="00203E5A">
        <w:rPr>
          <w:rFonts w:ascii="Times New Roman" w:hAnsi="Times New Roman" w:cs="Times New Roman"/>
          <w:b w:val="0"/>
          <w:sz w:val="22"/>
          <w:szCs w:val="22"/>
        </w:rPr>
        <w:t>Cost</w:t>
      </w:r>
    </w:p>
    <w:p w14:paraId="46F3D1E6" w14:textId="77777777" w:rsidR="001E02DD" w:rsidRPr="00AD076D" w:rsidRDefault="001E02DD" w:rsidP="001E02DD">
      <w:pPr>
        <w:pStyle w:val="ListParagraph"/>
        <w:ind w:left="3240"/>
        <w:rPr>
          <w:ins w:id="18" w:author="Robin Rives" w:date="2019-11-06T14:09:00Z"/>
          <w:rFonts w:ascii="Times New Roman" w:hAnsi="Times New Roman" w:cs="Times New Roman"/>
          <w:color w:val="FF0000"/>
          <w:sz w:val="22"/>
          <w:szCs w:val="22"/>
        </w:rPr>
      </w:pPr>
    </w:p>
    <w:p w14:paraId="4BD43CED" w14:textId="15252076" w:rsidR="00B03A05" w:rsidRPr="00B61D39" w:rsidRDefault="00B03A05" w:rsidP="00B03A05">
      <w:pPr>
        <w:pStyle w:val="ListParagraph"/>
        <w:numPr>
          <w:ilvl w:val="2"/>
          <w:numId w:val="10"/>
        </w:numPr>
        <w:spacing w:line="276" w:lineRule="auto"/>
        <w:jc w:val="both"/>
        <w:rPr>
          <w:rFonts w:ascii="Times New Roman" w:hAnsi="Times New Roman"/>
          <w:b w:val="0"/>
          <w:color w:val="000000" w:themeColor="text1"/>
          <w:sz w:val="22"/>
        </w:rPr>
      </w:pPr>
      <w:r w:rsidRPr="00B61D39">
        <w:rPr>
          <w:rFonts w:ascii="Times New Roman" w:hAnsi="Times New Roman"/>
          <w:b w:val="0"/>
          <w:color w:val="000000" w:themeColor="text1"/>
          <w:sz w:val="22"/>
        </w:rPr>
        <w:t xml:space="preserve">In showing the ability of the Bidder to meet or exceed Solicitation specifications and requirements referenced in </w:t>
      </w:r>
      <w:r w:rsidR="00C65341" w:rsidRPr="00B61D39">
        <w:rPr>
          <w:rFonts w:ascii="Times New Roman" w:hAnsi="Times New Roman"/>
          <w:b w:val="0"/>
          <w:color w:val="000000" w:themeColor="text1"/>
          <w:sz w:val="22"/>
        </w:rPr>
        <w:t>sub</w:t>
      </w:r>
      <w:r w:rsidRPr="00B61D39">
        <w:rPr>
          <w:rFonts w:ascii="Times New Roman" w:hAnsi="Times New Roman"/>
          <w:b w:val="0"/>
          <w:color w:val="000000" w:themeColor="text1"/>
          <w:sz w:val="22"/>
        </w:rPr>
        <w:t>section 8.2.H, the Bid must reflect for each requirement on Attachment A to the Solicitation whether the requirement is met by an out-of-the-box solution or whether the requirement necessitates customization to the Bidder’s proposed solution.</w:t>
      </w:r>
    </w:p>
    <w:p w14:paraId="2EDC9B42" w14:textId="77777777" w:rsidR="00AD0EA5" w:rsidRPr="00B61D39" w:rsidRDefault="00AD0EA5" w:rsidP="00AD0EA5">
      <w:pPr>
        <w:pStyle w:val="ListParagraph"/>
        <w:spacing w:line="276" w:lineRule="auto"/>
        <w:ind w:left="2880"/>
        <w:jc w:val="both"/>
        <w:rPr>
          <w:rFonts w:ascii="Times New Roman" w:hAnsi="Times New Roman"/>
          <w:b w:val="0"/>
          <w:color w:val="000000" w:themeColor="text1"/>
          <w:sz w:val="22"/>
        </w:rPr>
      </w:pPr>
    </w:p>
    <w:p w14:paraId="6D9D2BEA" w14:textId="3D7F498F" w:rsidR="00B03A05" w:rsidRPr="00B61D39" w:rsidRDefault="001E02DD" w:rsidP="00B03A05">
      <w:pPr>
        <w:pStyle w:val="ListParagraph"/>
        <w:numPr>
          <w:ilvl w:val="2"/>
          <w:numId w:val="10"/>
        </w:numPr>
        <w:spacing w:line="276" w:lineRule="auto"/>
        <w:jc w:val="both"/>
        <w:rPr>
          <w:rFonts w:ascii="Times New Roman" w:hAnsi="Times New Roman"/>
          <w:b w:val="0"/>
          <w:color w:val="000000" w:themeColor="text1"/>
          <w:sz w:val="22"/>
        </w:rPr>
      </w:pPr>
      <w:r w:rsidRPr="00B61D39">
        <w:rPr>
          <w:rFonts w:ascii="Times New Roman" w:hAnsi="Times New Roman" w:cs="Times New Roman"/>
          <w:b w:val="0"/>
          <w:color w:val="000000" w:themeColor="text1"/>
          <w:sz w:val="22"/>
          <w:szCs w:val="22"/>
        </w:rPr>
        <w:t xml:space="preserve">As referenced in </w:t>
      </w:r>
      <w:r w:rsidR="000D59B8" w:rsidRPr="00B61D39">
        <w:rPr>
          <w:rFonts w:ascii="Times New Roman" w:hAnsi="Times New Roman" w:cs="Times New Roman"/>
          <w:b w:val="0"/>
          <w:color w:val="000000" w:themeColor="text1"/>
          <w:sz w:val="22"/>
          <w:szCs w:val="22"/>
        </w:rPr>
        <w:t>sub</w:t>
      </w:r>
      <w:r w:rsidRPr="00B61D39">
        <w:rPr>
          <w:rFonts w:ascii="Times New Roman" w:hAnsi="Times New Roman" w:cs="Times New Roman"/>
          <w:b w:val="0"/>
          <w:color w:val="000000" w:themeColor="text1"/>
          <w:sz w:val="22"/>
          <w:szCs w:val="22"/>
        </w:rPr>
        <w:t>section 8.2.H,</w:t>
      </w:r>
      <w:r w:rsidR="001D061B" w:rsidRPr="00B61D39">
        <w:rPr>
          <w:rFonts w:ascii="Times New Roman" w:hAnsi="Times New Roman" w:cs="Times New Roman"/>
          <w:b w:val="0"/>
          <w:color w:val="000000" w:themeColor="text1"/>
          <w:sz w:val="22"/>
          <w:szCs w:val="22"/>
        </w:rPr>
        <w:t xml:space="preserve"> </w:t>
      </w:r>
      <w:r w:rsidR="00BE2223" w:rsidRPr="00B61D39">
        <w:rPr>
          <w:rFonts w:ascii="Times New Roman" w:hAnsi="Times New Roman" w:cs="Times New Roman"/>
          <w:b w:val="0"/>
          <w:color w:val="000000" w:themeColor="text1"/>
          <w:sz w:val="22"/>
          <w:szCs w:val="22"/>
        </w:rPr>
        <w:t>a</w:t>
      </w:r>
      <w:r w:rsidR="001D061B" w:rsidRPr="00B61D39">
        <w:rPr>
          <w:rFonts w:ascii="Times New Roman" w:hAnsi="Times New Roman" w:cs="Times New Roman"/>
          <w:b w:val="0"/>
          <w:color w:val="000000" w:themeColor="text1"/>
          <w:sz w:val="22"/>
          <w:szCs w:val="22"/>
        </w:rPr>
        <w:t xml:space="preserve"> VPAT; </w:t>
      </w:r>
      <w:r w:rsidRPr="00B61D39">
        <w:rPr>
          <w:rFonts w:ascii="Times New Roman" w:hAnsi="Times New Roman" w:cs="Times New Roman"/>
          <w:b w:val="0"/>
          <w:color w:val="000000" w:themeColor="text1"/>
          <w:sz w:val="22"/>
          <w:szCs w:val="22"/>
        </w:rPr>
        <w:t>Security Certification</w:t>
      </w:r>
      <w:r w:rsidR="00B03A05" w:rsidRPr="00B61D39">
        <w:rPr>
          <w:rFonts w:ascii="Times New Roman" w:hAnsi="Times New Roman" w:cs="Times New Roman"/>
          <w:b w:val="0"/>
          <w:color w:val="000000" w:themeColor="text1"/>
          <w:sz w:val="22"/>
          <w:szCs w:val="22"/>
        </w:rPr>
        <w:t xml:space="preserve"> and Accreditation Assessment; service level agreements and proposed first draft of Statement of Work, including data migr</w:t>
      </w:r>
      <w:r w:rsidR="00BE2223" w:rsidRPr="00B61D39">
        <w:rPr>
          <w:rFonts w:ascii="Times New Roman" w:hAnsi="Times New Roman" w:cs="Times New Roman"/>
          <w:b w:val="0"/>
          <w:color w:val="000000" w:themeColor="text1"/>
          <w:sz w:val="22"/>
          <w:szCs w:val="22"/>
        </w:rPr>
        <w:t>ation from the existing system,</w:t>
      </w:r>
      <w:r w:rsidR="00B03A05" w:rsidRPr="00B61D39">
        <w:rPr>
          <w:rFonts w:ascii="Times New Roman" w:hAnsi="Times New Roman" w:cs="Times New Roman"/>
          <w:b w:val="0"/>
          <w:color w:val="000000" w:themeColor="text1"/>
          <w:sz w:val="22"/>
          <w:szCs w:val="22"/>
        </w:rPr>
        <w:t xml:space="preserve"> are required to be included in the Bid.</w:t>
      </w:r>
    </w:p>
    <w:p w14:paraId="276A763A" w14:textId="77777777" w:rsidR="001E02DD" w:rsidRPr="00B61D39" w:rsidRDefault="001E02DD" w:rsidP="00876DDF">
      <w:pPr>
        <w:pStyle w:val="ListParagraph"/>
        <w:ind w:left="2880"/>
        <w:rPr>
          <w:rFonts w:ascii="Times New Roman" w:hAnsi="Times New Roman"/>
          <w:color w:val="000000" w:themeColor="text1"/>
          <w:sz w:val="22"/>
        </w:rPr>
      </w:pPr>
    </w:p>
    <w:p w14:paraId="0F759F56" w14:textId="036A3B03" w:rsidR="001E02DD" w:rsidRPr="00B61D39" w:rsidRDefault="001E02DD" w:rsidP="00876DDF">
      <w:pPr>
        <w:pStyle w:val="ListParagraph"/>
        <w:numPr>
          <w:ilvl w:val="2"/>
          <w:numId w:val="10"/>
        </w:numPr>
        <w:spacing w:line="276" w:lineRule="auto"/>
        <w:rPr>
          <w:rFonts w:ascii="Times New Roman" w:hAnsi="Times New Roman" w:cs="Times New Roman"/>
          <w:color w:val="000000" w:themeColor="text1"/>
          <w:sz w:val="22"/>
          <w:szCs w:val="22"/>
        </w:rPr>
      </w:pPr>
      <w:r w:rsidRPr="00B61D39">
        <w:rPr>
          <w:rFonts w:ascii="Times New Roman" w:hAnsi="Times New Roman" w:cs="Times New Roman"/>
          <w:b w:val="0"/>
          <w:color w:val="000000" w:themeColor="text1"/>
          <w:sz w:val="22"/>
          <w:szCs w:val="22"/>
        </w:rPr>
        <w:t>Pricing shall be proposed as follows:</w:t>
      </w:r>
    </w:p>
    <w:p w14:paraId="16004BF3" w14:textId="77777777" w:rsidR="001E02DD" w:rsidRPr="00B61D39" w:rsidRDefault="001E02DD"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eastAsia="Calibri" w:hAnsi="Times New Roman" w:cs="Times New Roman"/>
          <w:b w:val="0"/>
          <w:color w:val="000000" w:themeColor="text1"/>
          <w:sz w:val="22"/>
          <w:szCs w:val="22"/>
        </w:rPr>
        <w:t>Deliverable-based pricing with proposed milestones and associated payments;</w:t>
      </w:r>
    </w:p>
    <w:p w14:paraId="7BEEAA0C" w14:textId="77777777" w:rsidR="00F9259C" w:rsidRPr="00B61D39" w:rsidRDefault="001E02DD"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 xml:space="preserve">Hourly rates and roles for additional professional services in connection with the Project including, without limitation, maintenance and support services and enhancement services to the extent not included in a mutually agreed Statement of Work; </w:t>
      </w:r>
    </w:p>
    <w:p w14:paraId="246E53F3" w14:textId="783A4CDE" w:rsidR="001E02DD"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 xml:space="preserve">Subscription and/or other pricing for post-warranty ongoing maintenance and support; </w:t>
      </w:r>
      <w:r w:rsidR="001E02DD" w:rsidRPr="00B61D39">
        <w:rPr>
          <w:rFonts w:ascii="Times New Roman" w:hAnsi="Times New Roman" w:cs="Times New Roman"/>
          <w:b w:val="0"/>
          <w:color w:val="000000" w:themeColor="text1"/>
          <w:sz w:val="22"/>
          <w:szCs w:val="22"/>
        </w:rPr>
        <w:t>and</w:t>
      </w:r>
    </w:p>
    <w:p w14:paraId="379768FB" w14:textId="555256BD" w:rsidR="001E02DD" w:rsidRPr="00B61D39" w:rsidRDefault="001E02DD"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Value-added items may be included.</w:t>
      </w:r>
    </w:p>
    <w:p w14:paraId="52D67A3C" w14:textId="77777777" w:rsidR="00F9259C" w:rsidRPr="00B61D39" w:rsidRDefault="00F9259C" w:rsidP="00F9259C">
      <w:pPr>
        <w:pStyle w:val="ListParagraph"/>
        <w:spacing w:line="276" w:lineRule="auto"/>
        <w:ind w:left="3240"/>
        <w:jc w:val="both"/>
        <w:rPr>
          <w:rFonts w:ascii="Times New Roman" w:hAnsi="Times New Roman" w:cs="Times New Roman"/>
          <w:b w:val="0"/>
          <w:color w:val="000000" w:themeColor="text1"/>
          <w:sz w:val="22"/>
          <w:szCs w:val="22"/>
        </w:rPr>
      </w:pPr>
    </w:p>
    <w:p w14:paraId="6CEBC4F8" w14:textId="1BD696FD" w:rsidR="00F9259C" w:rsidRPr="00B61D39" w:rsidRDefault="00F9259C" w:rsidP="00F9259C">
      <w:pPr>
        <w:pStyle w:val="ListParagraph"/>
        <w:numPr>
          <w:ilvl w:val="2"/>
          <w:numId w:val="10"/>
        </w:numPr>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 xml:space="preserve">Business references are required to establish that a Bidder has </w:t>
      </w:r>
      <w:r w:rsidR="006612E5" w:rsidRPr="00B61D39">
        <w:rPr>
          <w:rFonts w:ascii="Times New Roman" w:hAnsi="Times New Roman" w:cs="Times New Roman"/>
          <w:b w:val="0"/>
          <w:color w:val="000000" w:themeColor="text1"/>
          <w:sz w:val="22"/>
          <w:szCs w:val="22"/>
        </w:rPr>
        <w:t xml:space="preserve">successful implementation </w:t>
      </w:r>
      <w:r w:rsidRPr="00B61D39">
        <w:rPr>
          <w:rFonts w:ascii="Times New Roman" w:hAnsi="Times New Roman" w:cs="Times New Roman"/>
          <w:b w:val="0"/>
          <w:color w:val="000000" w:themeColor="text1"/>
          <w:sz w:val="22"/>
          <w:szCs w:val="22"/>
        </w:rPr>
        <w:t xml:space="preserve">experience. </w:t>
      </w:r>
    </w:p>
    <w:p w14:paraId="2BF056BB" w14:textId="77777777" w:rsidR="00F9259C" w:rsidRPr="00B61D39" w:rsidRDefault="00F9259C" w:rsidP="00F9259C">
      <w:pPr>
        <w:pStyle w:val="ListParagraph"/>
        <w:ind w:left="2880"/>
        <w:jc w:val="both"/>
        <w:rPr>
          <w:rFonts w:ascii="Times New Roman" w:hAnsi="Times New Roman" w:cs="Times New Roman"/>
          <w:b w:val="0"/>
          <w:color w:val="000000" w:themeColor="text1"/>
          <w:sz w:val="22"/>
          <w:szCs w:val="22"/>
        </w:rPr>
      </w:pPr>
    </w:p>
    <w:p w14:paraId="3E3C087E" w14:textId="77777777" w:rsidR="00F9259C" w:rsidRPr="00B61D39" w:rsidRDefault="00F9259C" w:rsidP="00F9259C">
      <w:pPr>
        <w:pStyle w:val="ListParagraph"/>
        <w:numPr>
          <w:ilvl w:val="2"/>
          <w:numId w:val="10"/>
        </w:numPr>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Three years of audited financial statements are required to be included in the Bid.</w:t>
      </w:r>
    </w:p>
    <w:p w14:paraId="201EAB55" w14:textId="77777777" w:rsidR="00F9259C" w:rsidRPr="00B61D39" w:rsidRDefault="00F9259C" w:rsidP="00F9259C">
      <w:pPr>
        <w:pStyle w:val="ListParagraph"/>
        <w:ind w:left="2880"/>
        <w:jc w:val="both"/>
        <w:rPr>
          <w:rFonts w:ascii="Times New Roman" w:hAnsi="Times New Roman" w:cs="Times New Roman"/>
          <w:b w:val="0"/>
          <w:color w:val="000000" w:themeColor="text1"/>
          <w:sz w:val="22"/>
          <w:szCs w:val="22"/>
        </w:rPr>
      </w:pPr>
    </w:p>
    <w:p w14:paraId="539FA263" w14:textId="77777777" w:rsidR="00F9259C" w:rsidRPr="00B61D39" w:rsidRDefault="00F9259C" w:rsidP="00F9259C">
      <w:pPr>
        <w:pStyle w:val="ListParagraph"/>
        <w:numPr>
          <w:ilvl w:val="2"/>
          <w:numId w:val="10"/>
        </w:numPr>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The following additional company information is required to be included in the Bid:</w:t>
      </w:r>
    </w:p>
    <w:p w14:paraId="2E2586E2" w14:textId="77777777" w:rsidR="00F9259C" w:rsidRPr="00B61D39" w:rsidRDefault="00F9259C" w:rsidP="00F9259C">
      <w:pPr>
        <w:pStyle w:val="ListParagraph"/>
        <w:ind w:left="2880"/>
        <w:jc w:val="both"/>
        <w:rPr>
          <w:rFonts w:ascii="Times New Roman" w:hAnsi="Times New Roman" w:cs="Times New Roman"/>
          <w:b w:val="0"/>
          <w:color w:val="000000" w:themeColor="text1"/>
          <w:sz w:val="22"/>
          <w:szCs w:val="22"/>
        </w:rPr>
      </w:pPr>
    </w:p>
    <w:p w14:paraId="70B45A8D"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Length of time the Bidder has been in business;</w:t>
      </w:r>
    </w:p>
    <w:p w14:paraId="5202B3E1"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A brief description of the company;</w:t>
      </w:r>
    </w:p>
    <w:p w14:paraId="4CBBA4DD"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Company size and organization;</w:t>
      </w:r>
    </w:p>
    <w:p w14:paraId="55B0A23A"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The number of years the Bidder has been providing software of the type requested in the Solicitation;</w:t>
      </w:r>
    </w:p>
    <w:p w14:paraId="744C7325"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The core competency of the company (i.e., software, hardware, imaging, etc.);</w:t>
      </w:r>
    </w:p>
    <w:p w14:paraId="33EA37BF"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User Group meetings or conferences and the location of meetings in the past;</w:t>
      </w:r>
    </w:p>
    <w:p w14:paraId="3B69640B"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lastRenderedPageBreak/>
        <w:t>Number of employees allocated strictly for research;</w:t>
      </w:r>
    </w:p>
    <w:p w14:paraId="552FC2AD"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Number of employees allocated strictly for support;</w:t>
      </w:r>
    </w:p>
    <w:p w14:paraId="244C4808" w14:textId="22DC0EBF"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Number of clients</w:t>
      </w:r>
      <w:r w:rsidR="005F13B1" w:rsidRPr="00B61D39">
        <w:rPr>
          <w:rFonts w:ascii="Times New Roman" w:hAnsi="Times New Roman" w:cs="Times New Roman"/>
          <w:b w:val="0"/>
          <w:color w:val="000000" w:themeColor="text1"/>
          <w:sz w:val="22"/>
          <w:szCs w:val="22"/>
        </w:rPr>
        <w:t>;</w:t>
      </w:r>
    </w:p>
    <w:p w14:paraId="1D7424F0"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 xml:space="preserve">Average client size (i.e., employee count); and </w:t>
      </w:r>
    </w:p>
    <w:p w14:paraId="0BB9D05A"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Locations where the Bidder’s web-based solution has been deployed.</w:t>
      </w:r>
    </w:p>
    <w:p w14:paraId="727AB2E8" w14:textId="77777777" w:rsidR="00F9259C" w:rsidRPr="00B61D39" w:rsidRDefault="00F9259C" w:rsidP="00876DDF">
      <w:pPr>
        <w:pStyle w:val="ListParagraph"/>
        <w:ind w:left="3240"/>
        <w:jc w:val="both"/>
        <w:rPr>
          <w:rFonts w:ascii="Times New Roman" w:hAnsi="Times New Roman" w:cs="Times New Roman"/>
          <w:b w:val="0"/>
          <w:color w:val="000000" w:themeColor="text1"/>
          <w:sz w:val="22"/>
          <w:szCs w:val="22"/>
        </w:rPr>
      </w:pPr>
    </w:p>
    <w:p w14:paraId="682E608B" w14:textId="77777777" w:rsidR="00F9259C" w:rsidRPr="00B61D39" w:rsidRDefault="00F9259C" w:rsidP="00F9259C">
      <w:pPr>
        <w:pStyle w:val="ListParagraph"/>
        <w:numPr>
          <w:ilvl w:val="2"/>
          <w:numId w:val="10"/>
        </w:numPr>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If a third-party vendor is included as part of a submitted Bid, the following information is required to be included in the Bid for each such third-party vendor:</w:t>
      </w:r>
    </w:p>
    <w:p w14:paraId="563AB4D9" w14:textId="77777777" w:rsidR="00F9259C" w:rsidRPr="00AD076D" w:rsidRDefault="00F9259C" w:rsidP="006B3560">
      <w:pPr>
        <w:pStyle w:val="ListParagraph"/>
        <w:ind w:left="2880"/>
        <w:jc w:val="both"/>
        <w:rPr>
          <w:rFonts w:ascii="Times New Roman" w:hAnsi="Times New Roman" w:cs="Times New Roman"/>
          <w:b w:val="0"/>
          <w:color w:val="FF0000"/>
          <w:sz w:val="22"/>
          <w:szCs w:val="22"/>
        </w:rPr>
      </w:pPr>
    </w:p>
    <w:p w14:paraId="2538C871" w14:textId="77777777" w:rsidR="00F9259C" w:rsidRPr="00BD3435" w:rsidRDefault="00F9259C" w:rsidP="006B3560">
      <w:pPr>
        <w:pStyle w:val="ListParagraph"/>
        <w:numPr>
          <w:ilvl w:val="3"/>
          <w:numId w:val="10"/>
        </w:numPr>
        <w:ind w:left="3240"/>
        <w:jc w:val="both"/>
        <w:rPr>
          <w:rFonts w:ascii="Times New Roman" w:hAnsi="Times New Roman" w:cs="Times New Roman"/>
          <w:b w:val="0"/>
          <w:sz w:val="22"/>
          <w:szCs w:val="22"/>
        </w:rPr>
      </w:pPr>
      <w:r w:rsidRPr="00BD3435">
        <w:rPr>
          <w:rFonts w:ascii="Times New Roman" w:hAnsi="Times New Roman" w:cs="Times New Roman"/>
          <w:b w:val="0"/>
          <w:sz w:val="22"/>
          <w:szCs w:val="22"/>
        </w:rPr>
        <w:t>Company history;</w:t>
      </w:r>
    </w:p>
    <w:p w14:paraId="0E6E6834" w14:textId="77777777" w:rsidR="00F9259C" w:rsidRPr="00BD3435" w:rsidRDefault="00F9259C" w:rsidP="006B3560">
      <w:pPr>
        <w:pStyle w:val="ListParagraph"/>
        <w:numPr>
          <w:ilvl w:val="3"/>
          <w:numId w:val="10"/>
        </w:numPr>
        <w:ind w:left="3240"/>
        <w:jc w:val="both"/>
        <w:rPr>
          <w:rFonts w:ascii="Times New Roman" w:hAnsi="Times New Roman" w:cs="Times New Roman"/>
          <w:b w:val="0"/>
          <w:sz w:val="22"/>
          <w:szCs w:val="22"/>
        </w:rPr>
      </w:pPr>
      <w:r w:rsidRPr="00BD3435">
        <w:rPr>
          <w:rFonts w:ascii="Times New Roman" w:hAnsi="Times New Roman" w:cs="Times New Roman"/>
          <w:b w:val="0"/>
          <w:sz w:val="22"/>
          <w:szCs w:val="22"/>
        </w:rPr>
        <w:t>Relationship to Bidder;</w:t>
      </w:r>
    </w:p>
    <w:p w14:paraId="3CA03B81" w14:textId="77777777" w:rsidR="00F9259C" w:rsidRPr="00BD3435" w:rsidRDefault="00F9259C" w:rsidP="006B3560">
      <w:pPr>
        <w:pStyle w:val="ListParagraph"/>
        <w:numPr>
          <w:ilvl w:val="3"/>
          <w:numId w:val="10"/>
        </w:numPr>
        <w:ind w:left="3240"/>
        <w:jc w:val="both"/>
        <w:rPr>
          <w:rFonts w:ascii="Times New Roman" w:hAnsi="Times New Roman" w:cs="Times New Roman"/>
          <w:b w:val="0"/>
          <w:sz w:val="22"/>
          <w:szCs w:val="22"/>
        </w:rPr>
      </w:pPr>
      <w:r w:rsidRPr="00BD3435">
        <w:rPr>
          <w:rFonts w:ascii="Times New Roman" w:hAnsi="Times New Roman" w:cs="Times New Roman"/>
          <w:b w:val="0"/>
          <w:sz w:val="22"/>
          <w:szCs w:val="22"/>
        </w:rPr>
        <w:t>Clients for which the two entities have worked together; and</w:t>
      </w:r>
    </w:p>
    <w:p w14:paraId="6A178892" w14:textId="31745D50" w:rsidR="00F9259C" w:rsidRPr="00BD3435" w:rsidRDefault="00F9259C" w:rsidP="006B3560">
      <w:pPr>
        <w:pStyle w:val="ListParagraph"/>
        <w:numPr>
          <w:ilvl w:val="3"/>
          <w:numId w:val="10"/>
        </w:numPr>
        <w:ind w:left="3240"/>
        <w:jc w:val="both"/>
        <w:rPr>
          <w:rFonts w:ascii="Times New Roman" w:hAnsi="Times New Roman" w:cs="Times New Roman"/>
          <w:b w:val="0"/>
          <w:sz w:val="22"/>
          <w:szCs w:val="22"/>
        </w:rPr>
      </w:pPr>
      <w:r w:rsidRPr="00BD3435">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582C8A05" w14:textId="77777777" w:rsidR="00AC2EE1" w:rsidRPr="00AD076D" w:rsidRDefault="00AC2EE1" w:rsidP="00AC2EE1">
      <w:pPr>
        <w:pStyle w:val="ListParagraph"/>
        <w:ind w:left="3240"/>
        <w:jc w:val="both"/>
        <w:rPr>
          <w:rFonts w:ascii="Times New Roman" w:hAnsi="Times New Roman" w:cs="Times New Roman"/>
          <w:b w:val="0"/>
          <w:color w:val="FF0000"/>
          <w:sz w:val="22"/>
          <w:szCs w:val="22"/>
        </w:rPr>
      </w:pPr>
    </w:p>
    <w:p w14:paraId="6ABC4FE8" w14:textId="77777777" w:rsidR="00F9259C" w:rsidRPr="00AD076D" w:rsidRDefault="00F9259C" w:rsidP="000F682D">
      <w:pPr>
        <w:pStyle w:val="ListParagraph"/>
        <w:spacing w:line="276" w:lineRule="auto"/>
        <w:ind w:left="2880"/>
        <w:jc w:val="both"/>
        <w:rPr>
          <w:rFonts w:ascii="Times New Roman" w:hAnsi="Times New Roman" w:cs="Times New Roman"/>
          <w:b w:val="0"/>
          <w:color w:val="FF0000"/>
          <w:sz w:val="22"/>
          <w:szCs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proofErr w:type="gramStart"/>
      <w:r w:rsidRPr="00CC1468">
        <w:rPr>
          <w:rFonts w:ascii="Times New Roman" w:hAnsi="Times New Roman" w:cs="Times New Roman"/>
          <w:color w:val="auto"/>
          <w:sz w:val="22"/>
          <w:szCs w:val="22"/>
        </w:rPr>
        <w:t>i</w:t>
      </w:r>
      <w:proofErr w:type="spellEnd"/>
      <w:proofErr w:type="gram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proofErr w:type="gramStart"/>
      <w:r>
        <w:rPr>
          <w:rFonts w:ascii="Times New Roman" w:eastAsiaTheme="majorEastAsia" w:hAnsi="Times New Roman" w:cs="Times New Roman"/>
          <w:b/>
          <w:bCs/>
        </w:rPr>
        <w:t>ii</w:t>
      </w:r>
      <w:proofErr w:type="gramEnd"/>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proofErr w:type="gramStart"/>
      <w:r>
        <w:rPr>
          <w:rFonts w:ascii="Times New Roman" w:hAnsi="Times New Roman" w:cs="Times New Roman"/>
          <w:b/>
        </w:rPr>
        <w:t>iv</w:t>
      </w:r>
      <w:proofErr w:type="gramEnd"/>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proofErr w:type="gramStart"/>
      <w:r w:rsidRPr="00CC1468">
        <w:rPr>
          <w:rFonts w:ascii="Times New Roman" w:hAnsi="Times New Roman" w:cs="Times New Roman"/>
          <w:b/>
        </w:rPr>
        <w:t>v</w:t>
      </w:r>
      <w:proofErr w:type="gramEnd"/>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proofErr w:type="gramStart"/>
      <w:r>
        <w:rPr>
          <w:rFonts w:ascii="Times New Roman" w:hAnsi="Times New Roman" w:cs="Times New Roman"/>
          <w:b/>
        </w:rPr>
        <w:t>vi</w:t>
      </w:r>
      <w:proofErr w:type="gramEnd"/>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proofErr w:type="gramStart"/>
      <w:r w:rsidRPr="00CE4CAD">
        <w:rPr>
          <w:rFonts w:ascii="Times New Roman" w:hAnsi="Times New Roman" w:cs="Times New Roman"/>
          <w:b/>
        </w:rPr>
        <w:t>vi</w:t>
      </w:r>
      <w:r w:rsidR="00554537">
        <w:rPr>
          <w:rFonts w:ascii="Times New Roman" w:hAnsi="Times New Roman" w:cs="Times New Roman"/>
          <w:b/>
        </w:rPr>
        <w:t>i</w:t>
      </w:r>
      <w:proofErr w:type="gramEnd"/>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230B71B3"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Solicitation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Solicitation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proofErr w:type="spellStart"/>
      <w:proofErr w:type="gramStart"/>
      <w:r w:rsidRPr="0029381F">
        <w:rPr>
          <w:rFonts w:ascii="Times New Roman" w:hAnsi="Times New Roman" w:cs="Times New Roman"/>
          <w:sz w:val="22"/>
          <w:szCs w:val="22"/>
        </w:rPr>
        <w:t>i</w:t>
      </w:r>
      <w:proofErr w:type="spellEnd"/>
      <w:proofErr w:type="gramEnd"/>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3"/>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0B6BEE1D"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proofErr w:type="gramStart"/>
      <w:r>
        <w:rPr>
          <w:rFonts w:ascii="Times New Roman" w:hAnsi="Times New Roman" w:cs="Times New Roman"/>
          <w:sz w:val="22"/>
          <w:szCs w:val="22"/>
        </w:rPr>
        <w:t>iii</w:t>
      </w:r>
      <w:proofErr w:type="gramEnd"/>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in a Solicitation,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proofErr w:type="spellStart"/>
      <w:proofErr w:type="gramStart"/>
      <w:r>
        <w:rPr>
          <w:rFonts w:ascii="Times New Roman" w:hAnsi="Times New Roman" w:cs="Times New Roman"/>
          <w:b/>
        </w:rPr>
        <w:t>i</w:t>
      </w:r>
      <w:r w:rsidR="008A4ABB">
        <w:rPr>
          <w:rFonts w:ascii="Times New Roman" w:hAnsi="Times New Roman" w:cs="Times New Roman"/>
          <w:b/>
        </w:rPr>
        <w:t>v</w:t>
      </w:r>
      <w:proofErr w:type="spellEnd"/>
      <w:proofErr w:type="gramEnd"/>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0D2FE43D" w:rsidR="00067EFD" w:rsidRDefault="0029381F" w:rsidP="00013740">
      <w:pPr>
        <w:ind w:left="3600" w:hanging="720"/>
        <w:jc w:val="both"/>
        <w:rPr>
          <w:rFonts w:ascii="Times New Roman" w:hAnsi="Times New Roman" w:cs="Times New Roman"/>
        </w:rPr>
      </w:pPr>
      <w:proofErr w:type="spellStart"/>
      <w:proofErr w:type="gramStart"/>
      <w:r w:rsidRPr="0029381F">
        <w:rPr>
          <w:rFonts w:ascii="Times New Roman" w:hAnsi="Times New Roman" w:cs="Times New Roman"/>
          <w:b/>
        </w:rPr>
        <w:t>i</w:t>
      </w:r>
      <w:proofErr w:type="spellEnd"/>
      <w:proofErr w:type="gramEnd"/>
      <w:r w:rsidR="00E37E36">
        <w:rPr>
          <w:rFonts w:ascii="Times New Roman" w:hAnsi="Times New Roman" w:cs="Times New Roman"/>
        </w:rPr>
        <w:tab/>
      </w:r>
      <w:r w:rsidR="00B77C22">
        <w:rPr>
          <w:rFonts w:ascii="Times New Roman" w:hAnsi="Times New Roman" w:cs="Times New Roman"/>
        </w:rPr>
        <w:t>Any requested exception or revision to terms associated with the Solicitation 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proofErr w:type="gramStart"/>
      <w:r w:rsidRPr="0029381F">
        <w:rPr>
          <w:rFonts w:ascii="Times New Roman" w:hAnsi="Times New Roman" w:cs="Times New Roman"/>
          <w:b/>
        </w:rPr>
        <w:t>ii</w:t>
      </w:r>
      <w:proofErr w:type="gramEnd"/>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4076F3F9"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related to </w:t>
      </w:r>
      <w:r w:rsidR="009B5B54" w:rsidRPr="00BC76EA">
        <w:rPr>
          <w:rFonts w:ascii="Times New Roman" w:hAnsi="Times New Roman" w:cs="Times New Roman"/>
          <w:b w:val="0"/>
          <w:color w:val="auto"/>
          <w:sz w:val="22"/>
          <w:szCs w:val="22"/>
        </w:rPr>
        <w:t xml:space="preserve">the Solicitation 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535237EF" w:rsidR="009A3F88" w:rsidRPr="009D16F8" w:rsidRDefault="0029381F" w:rsidP="0029381F">
      <w:pPr>
        <w:ind w:left="3600" w:hanging="720"/>
        <w:jc w:val="both"/>
        <w:rPr>
          <w:rFonts w:ascii="Times New Roman" w:hAnsi="Times New Roman" w:cs="Times New Roman"/>
          <w:b/>
        </w:rPr>
      </w:pPr>
      <w:proofErr w:type="spellStart"/>
      <w:proofErr w:type="gramStart"/>
      <w:r w:rsidRPr="0029381F">
        <w:rPr>
          <w:rFonts w:ascii="Times New Roman" w:hAnsi="Times New Roman" w:cs="Times New Roman"/>
          <w:b/>
        </w:rPr>
        <w:t>iv</w:t>
      </w:r>
      <w:proofErr w:type="spellEnd"/>
      <w:proofErr w:type="gramEnd"/>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 xml:space="preserve">OR A GENERAL EXCEPTION TO A SOLICITATION,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26F7C890"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Solicitation Specifications and Requirements</w:t>
      </w:r>
    </w:p>
    <w:p w14:paraId="73450A78" w14:textId="3F2D4B81"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Solicitation specifications and requirements.  </w:t>
      </w:r>
    </w:p>
    <w:p w14:paraId="698CF5FB" w14:textId="3FA4FD43"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1B9579E2" w:rsidR="00852D5C" w:rsidRPr="004D6479" w:rsidRDefault="00495D3C" w:rsidP="004D6479">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proofErr w:type="gramStart"/>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proofErr w:type="gramEnd"/>
      <w:r w:rsidR="007C658F">
        <w:fldChar w:fldCharType="begin"/>
      </w:r>
      <w:r w:rsidR="007C658F">
        <w:instrText xml:space="preserve"> HYPERLINK "https://omes.ok.gov/sites/g/files/gmc316/f/SecurityCertification-R_0.xlsx" \t "_blank" </w:instrText>
      </w:r>
      <w:r w:rsidR="007C658F">
        <w:fldChar w:fldCharType="separate"/>
      </w:r>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r w:rsidR="007C658F">
        <w:rPr>
          <w:rFonts w:ascii="Times New Roman" w:eastAsiaTheme="minorHAnsi" w:hAnsi="Times New Roman" w:cs="Times New Roman"/>
          <w:b w:val="0"/>
          <w:bCs w:val="0"/>
          <w:color w:val="0000FF"/>
          <w:sz w:val="22"/>
          <w:szCs w:val="22"/>
          <w:u w:val="single"/>
          <w:bdr w:val="none" w:sz="0" w:space="0" w:color="auto" w:frame="1"/>
        </w:rPr>
        <w:fldChar w:fldCharType="end"/>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3A6312">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2F6565FF" w:rsidR="002A55BC" w:rsidRPr="002A55BC" w:rsidRDefault="002A55BC" w:rsidP="002A55BC">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2A55BC">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E57238"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E57238">
        <w:rPr>
          <w:rFonts w:ascii="Times New Roman" w:hAnsi="Times New Roman" w:cs="Times New Roman"/>
          <w:color w:val="auto"/>
          <w:sz w:val="22"/>
          <w:szCs w:val="22"/>
        </w:rPr>
        <w:t>Section Tw</w:t>
      </w:r>
      <w:r w:rsidR="0043535E" w:rsidRPr="00E57238">
        <w:rPr>
          <w:rFonts w:ascii="Times New Roman" w:hAnsi="Times New Roman" w:cs="Times New Roman"/>
          <w:color w:val="auto"/>
          <w:sz w:val="22"/>
          <w:szCs w:val="22"/>
        </w:rPr>
        <w:t>elve:</w:t>
      </w:r>
      <w:r w:rsidRPr="00E57238">
        <w:rPr>
          <w:rFonts w:ascii="Times New Roman" w:hAnsi="Times New Roman" w:cs="Times New Roman"/>
          <w:color w:val="auto"/>
          <w:sz w:val="22"/>
          <w:szCs w:val="22"/>
        </w:rPr>
        <w:t xml:space="preserve">  </w:t>
      </w:r>
      <w:r w:rsidR="0043535E" w:rsidRPr="00E57238">
        <w:rPr>
          <w:rFonts w:ascii="Times New Roman" w:hAnsi="Times New Roman" w:cs="Times New Roman"/>
          <w:color w:val="auto"/>
          <w:sz w:val="22"/>
          <w:szCs w:val="22"/>
        </w:rPr>
        <w:t xml:space="preserve">Business </w:t>
      </w:r>
      <w:r w:rsidRPr="00E57238">
        <w:rPr>
          <w:rFonts w:ascii="Times New Roman" w:hAnsi="Times New Roman" w:cs="Times New Roman"/>
          <w:color w:val="auto"/>
          <w:sz w:val="22"/>
          <w:szCs w:val="22"/>
        </w:rPr>
        <w:t>References</w:t>
      </w:r>
    </w:p>
    <w:p w14:paraId="1ED65C69" w14:textId="32C77F62" w:rsidR="00323E59" w:rsidRDefault="00BC69AD"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9" w:name="_Hlk2165721"/>
      <w:r w:rsidRPr="00E57238">
        <w:rPr>
          <w:rFonts w:ascii="Times New Roman" w:hAnsi="Times New Roman" w:cs="Times New Roman"/>
          <w:b w:val="0"/>
          <w:color w:val="auto"/>
          <w:sz w:val="22"/>
          <w:szCs w:val="22"/>
        </w:rPr>
        <w:t>Three (3</w:t>
      </w:r>
      <w:r w:rsidR="007C658F" w:rsidRPr="00E57238">
        <w:rPr>
          <w:rFonts w:ascii="Times New Roman" w:hAnsi="Times New Roman" w:cs="Times New Roman"/>
          <w:b w:val="0"/>
          <w:color w:val="auto"/>
          <w:sz w:val="22"/>
          <w:szCs w:val="22"/>
        </w:rPr>
        <w:t>)</w:t>
      </w:r>
      <w:r w:rsidR="004D3B4F" w:rsidRPr="00E57238">
        <w:rPr>
          <w:rFonts w:ascii="Times New Roman" w:hAnsi="Times New Roman" w:cs="Times New Roman"/>
          <w:b w:val="0"/>
          <w:color w:val="auto"/>
          <w:sz w:val="22"/>
          <w:szCs w:val="22"/>
        </w:rPr>
        <w:t xml:space="preserve"> </w:t>
      </w:r>
      <w:r w:rsidR="001F518A" w:rsidRPr="00E57238">
        <w:rPr>
          <w:rFonts w:ascii="Times New Roman" w:hAnsi="Times New Roman" w:cs="Times New Roman"/>
          <w:b w:val="0"/>
          <w:color w:val="auto"/>
          <w:sz w:val="22"/>
          <w:szCs w:val="22"/>
        </w:rPr>
        <w:t xml:space="preserve">required </w:t>
      </w:r>
      <w:r w:rsidR="004D3B4F" w:rsidRPr="00E57238">
        <w:rPr>
          <w:rFonts w:ascii="Times New Roman" w:hAnsi="Times New Roman" w:cs="Times New Roman"/>
          <w:b w:val="0"/>
          <w:color w:val="auto"/>
          <w:sz w:val="22"/>
          <w:szCs w:val="22"/>
        </w:rPr>
        <w:t>business references</w:t>
      </w:r>
      <w:r w:rsidR="004D3B4F">
        <w:rPr>
          <w:rFonts w:ascii="Times New Roman" w:hAnsi="Times New Roman" w:cs="Times New Roman"/>
          <w:b w:val="0"/>
          <w:color w:val="auto"/>
          <w:sz w:val="22"/>
          <w:szCs w:val="22"/>
        </w:rPr>
        <w:t xml:space="preserve"> and associated information shall be inserted in this section.  </w:t>
      </w:r>
      <w:bookmarkEnd w:id="19"/>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20" w:name="_Toc386628797"/>
    </w:p>
    <w:p w14:paraId="7A67E5D4" w14:textId="43BCA766" w:rsidR="003F5C5B" w:rsidRPr="00DC1305" w:rsidRDefault="003F5C5B" w:rsidP="00323E5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4829ABE3" w14:textId="5726C1FA" w:rsidR="003F5C5B" w:rsidRPr="00323E59" w:rsidRDefault="003F5C5B" w:rsidP="00323E59">
      <w:pPr>
        <w:pStyle w:val="ListParagraph"/>
        <w:numPr>
          <w:ilvl w:val="1"/>
          <w:numId w:val="10"/>
        </w:numPr>
        <w:spacing w:line="276" w:lineRule="auto"/>
        <w:jc w:val="both"/>
      </w:pPr>
      <w:r w:rsidRPr="00323E59">
        <w:rPr>
          <w:rFonts w:ascii="Times New Roman" w:hAnsi="Times New Roman" w:cs="Times New Roman"/>
          <w:b w:val="0"/>
          <w:sz w:val="22"/>
          <w:szCs w:val="22"/>
        </w:rPr>
        <w:t xml:space="preserve">A Bid shall be submitted in a single envelope, package or container and shall be sealed.  </w:t>
      </w:r>
      <w:r w:rsidR="00432D82">
        <w:rPr>
          <w:rFonts w:ascii="Times New Roman" w:hAnsi="Times New Roman" w:cs="Times New Roman"/>
          <w:b w:val="0"/>
          <w:sz w:val="22"/>
          <w:szCs w:val="22"/>
        </w:rPr>
        <w:t xml:space="preserve">E-mailed or </w:t>
      </w:r>
      <w:r w:rsidR="0043418F">
        <w:rPr>
          <w:rFonts w:ascii="Times New Roman" w:hAnsi="Times New Roman" w:cs="Times New Roman"/>
          <w:b w:val="0"/>
          <w:sz w:val="22"/>
          <w:szCs w:val="22"/>
        </w:rPr>
        <w:t xml:space="preserve">facsimile </w:t>
      </w:r>
      <w:r w:rsidR="00432D82">
        <w:rPr>
          <w:rFonts w:ascii="Times New Roman" w:hAnsi="Times New Roman" w:cs="Times New Roman"/>
          <w:b w:val="0"/>
          <w:sz w:val="22"/>
          <w:szCs w:val="22"/>
        </w:rPr>
        <w:t xml:space="preserve">Bid submittals shall not be accepted.  </w:t>
      </w:r>
      <w:r w:rsidR="00E47535" w:rsidRPr="00432D82">
        <w:rPr>
          <w:rFonts w:ascii="Times New Roman" w:hAnsi="Times New Roman" w:cs="Times New Roman"/>
          <w:sz w:val="22"/>
          <w:szCs w:val="22"/>
        </w:rPr>
        <w:t xml:space="preserve">THE BID SHALL BE LABELLED TO THE ATTENTION OF THE CONTRACTING OFFICER IDENTIFIED ON THE BIDDER INSTRUCTIONS COVER PAGE AND THE SOLICITATION NUMBER AND BID RESPONSE DUE DATE AND TIME ARE REQUIRED TO BE ON THE FACE OF THE </w:t>
      </w:r>
      <w:r w:rsidR="00E47535" w:rsidRPr="00E57238">
        <w:rPr>
          <w:rFonts w:ascii="Times New Roman" w:hAnsi="Times New Roman" w:cs="Times New Roman"/>
          <w:sz w:val="22"/>
          <w:szCs w:val="22"/>
        </w:rPr>
        <w:t>SINGLE ENVELOPE, PACKAGE OR CONTAINER</w:t>
      </w:r>
      <w:r w:rsidRPr="00E57238">
        <w:rPr>
          <w:rFonts w:ascii="Times New Roman" w:hAnsi="Times New Roman" w:cs="Times New Roman"/>
          <w:sz w:val="22"/>
          <w:szCs w:val="22"/>
        </w:rPr>
        <w:t>.</w:t>
      </w:r>
      <w:r w:rsidRPr="00E57238">
        <w:rPr>
          <w:rFonts w:ascii="Times New Roman" w:hAnsi="Times New Roman" w:cs="Times New Roman"/>
          <w:b w:val="0"/>
          <w:sz w:val="22"/>
          <w:szCs w:val="22"/>
        </w:rPr>
        <w:t xml:space="preserve">  The </w:t>
      </w:r>
      <w:r w:rsidR="00344E99" w:rsidRPr="00E57238">
        <w:rPr>
          <w:rFonts w:ascii="Times New Roman" w:hAnsi="Times New Roman" w:cs="Times New Roman"/>
          <w:b w:val="0"/>
          <w:sz w:val="22"/>
          <w:szCs w:val="22"/>
        </w:rPr>
        <w:t xml:space="preserve">legal </w:t>
      </w:r>
      <w:r w:rsidRPr="00E57238">
        <w:rPr>
          <w:rFonts w:ascii="Times New Roman" w:hAnsi="Times New Roman" w:cs="Times New Roman"/>
          <w:b w:val="0"/>
          <w:sz w:val="22"/>
          <w:szCs w:val="22"/>
        </w:rPr>
        <w:t xml:space="preserve">name and </w:t>
      </w:r>
      <w:r w:rsidR="00344E99" w:rsidRPr="00E57238">
        <w:rPr>
          <w:rFonts w:ascii="Times New Roman" w:hAnsi="Times New Roman" w:cs="Times New Roman"/>
          <w:b w:val="0"/>
          <w:sz w:val="22"/>
          <w:szCs w:val="22"/>
        </w:rPr>
        <w:t xml:space="preserve">complete </w:t>
      </w:r>
      <w:r w:rsidRPr="00E57238">
        <w:rPr>
          <w:rFonts w:ascii="Times New Roman" w:hAnsi="Times New Roman" w:cs="Times New Roman"/>
          <w:b w:val="0"/>
          <w:sz w:val="22"/>
          <w:szCs w:val="22"/>
        </w:rPr>
        <w:t>address</w:t>
      </w:r>
      <w:r w:rsidRPr="00323E59">
        <w:rPr>
          <w:rFonts w:ascii="Times New Roman" w:hAnsi="Times New Roman" w:cs="Times New Roman"/>
          <w:b w:val="0"/>
          <w:sz w:val="22"/>
          <w:szCs w:val="22"/>
        </w:rPr>
        <w:t xml:space="preserve"> of the Bidder shall be placed in the upper left corner of the single envelope, package or container.   </w:t>
      </w:r>
    </w:p>
    <w:p w14:paraId="76868B65" w14:textId="77777777" w:rsidR="00323E59" w:rsidRPr="00323E59" w:rsidRDefault="00323E59" w:rsidP="00323E59">
      <w:pPr>
        <w:pStyle w:val="ListParagraph"/>
        <w:spacing w:line="276" w:lineRule="auto"/>
        <w:ind w:left="2160"/>
      </w:pPr>
    </w:p>
    <w:p w14:paraId="01B3FAE9" w14:textId="77AABD43"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Each Bidder must submit two (2) copies of the Bid</w:t>
      </w:r>
      <w:r w:rsidR="005E5348">
        <w:rPr>
          <w:rFonts w:ascii="Times New Roman" w:hAnsi="Times New Roman" w:cs="Times New Roman"/>
          <w:b w:val="0"/>
          <w:color w:val="auto"/>
          <w:sz w:val="22"/>
          <w:szCs w:val="22"/>
        </w:rPr>
        <w:t xml:space="preserve"> and is highly encouraged to submit its Bid</w:t>
      </w:r>
      <w:r w:rsidRPr="00BC76EA">
        <w:rPr>
          <w:rFonts w:ascii="Times New Roman" w:hAnsi="Times New Roman" w:cs="Times New Roman"/>
          <w:b w:val="0"/>
          <w:color w:val="auto"/>
          <w:sz w:val="22"/>
          <w:szCs w:val="22"/>
        </w:rPr>
        <w:t xml:space="preserve"> on </w:t>
      </w:r>
      <w:r w:rsidR="00AD2598">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thumb drive </w:t>
      </w:r>
      <w:r w:rsidRPr="00C51193">
        <w:rPr>
          <w:rFonts w:ascii="Times New Roman" w:hAnsi="Times New Roman" w:cs="Times New Roman"/>
          <w:b w:val="0"/>
          <w:color w:val="auto"/>
          <w:sz w:val="22"/>
          <w:szCs w:val="22"/>
        </w:rPr>
        <w:t>in “</w:t>
      </w:r>
      <w:r w:rsidR="00C51193" w:rsidRPr="00C51193">
        <w:rPr>
          <w:rFonts w:ascii="Times New Roman" w:hAnsi="Times New Roman" w:cs="Times New Roman"/>
          <w:b w:val="0"/>
          <w:color w:val="auto"/>
          <w:sz w:val="22"/>
          <w:szCs w:val="22"/>
        </w:rPr>
        <w:t xml:space="preserve">a </w:t>
      </w:r>
      <w:r w:rsidRPr="00C51193">
        <w:rPr>
          <w:rFonts w:ascii="Times New Roman" w:hAnsi="Times New Roman" w:cs="Times New Roman"/>
          <w:b w:val="0"/>
          <w:color w:val="auto"/>
          <w:sz w:val="22"/>
          <w:szCs w:val="22"/>
        </w:rPr>
        <w:t>machine readable” format</w:t>
      </w:r>
      <w:r w:rsidR="00C51193" w:rsidRPr="00C51193">
        <w:rPr>
          <w:rFonts w:ascii="Times New Roman" w:hAnsi="Times New Roman" w:cs="Times New Roman"/>
          <w:b w:val="0"/>
          <w:color w:val="auto"/>
          <w:sz w:val="22"/>
          <w:szCs w:val="22"/>
        </w:rPr>
        <w:t>, meaning</w:t>
      </w:r>
      <w:r w:rsidR="00C51193">
        <w:rPr>
          <w:rFonts w:ascii="Times New Roman" w:hAnsi="Times New Roman" w:cs="Times New Roman"/>
          <w:b w:val="0"/>
          <w:color w:val="auto"/>
          <w:sz w:val="22"/>
          <w:szCs w:val="22"/>
        </w:rPr>
        <w:t xml:space="preserve"> the Bid can be automatically read and processed by a computer</w:t>
      </w:r>
      <w:r w:rsidRPr="00BC76EA">
        <w:rPr>
          <w:rFonts w:ascii="Times New Roman" w:hAnsi="Times New Roman" w:cs="Times New Roman"/>
          <w:b w:val="0"/>
          <w:color w:val="auto"/>
          <w:sz w:val="22"/>
          <w:szCs w:val="22"/>
        </w:rPr>
        <w:t>.  One (1) copy of the Bid shall be marked as the original and will be considered the official Bid for all purposes, provided however, should the copy marked as original be lost, damaged or destroyed, the second copy will then be considered the official Bid.  Thus, it is imperative that the two Bid copies are identical</w:t>
      </w:r>
      <w:r w:rsidR="00432D82">
        <w:rPr>
          <w:rFonts w:ascii="Times New Roman" w:hAnsi="Times New Roman" w:cs="Times New Roman"/>
          <w:b w:val="0"/>
          <w:color w:val="auto"/>
          <w:sz w:val="22"/>
          <w:szCs w:val="22"/>
        </w:rPr>
        <w:t>.  T</w:t>
      </w:r>
      <w:r w:rsidRPr="00BC76EA">
        <w:rPr>
          <w:rFonts w:ascii="Times New Roman" w:hAnsi="Times New Roman" w:cs="Times New Roman"/>
          <w:b w:val="0"/>
          <w:color w:val="auto"/>
          <w:sz w:val="22"/>
          <w:szCs w:val="22"/>
        </w:rPr>
        <w:t>he State shall have no liability or responsibility for any difference between the two Bid copies.  All Bids shall be legibly written or typed.  Unnecessarily elaborate brochures or other presentations beyond those necessary to present a complete and effective Bid are not desired.</w:t>
      </w:r>
    </w:p>
    <w:p w14:paraId="70AD6F25" w14:textId="55BD6129" w:rsidR="003F5C5B" w:rsidRDefault="004D598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Pursuant to OAC 260:115-3-7, </w:t>
      </w:r>
      <w:r w:rsidR="008008F5">
        <w:rPr>
          <w:rFonts w:ascii="Times New Roman" w:hAnsi="Times New Roman" w:cs="Times New Roman"/>
          <w:b w:val="0"/>
          <w:color w:val="auto"/>
          <w:sz w:val="22"/>
          <w:szCs w:val="22"/>
        </w:rPr>
        <w:t xml:space="preserve">in addition to other instructions pertaining to samples, </w:t>
      </w:r>
      <w:r>
        <w:rPr>
          <w:rFonts w:ascii="Times New Roman" w:hAnsi="Times New Roman" w:cs="Times New Roman"/>
          <w:b w:val="0"/>
          <w:color w:val="auto"/>
          <w:sz w:val="22"/>
          <w:szCs w:val="22"/>
        </w:rPr>
        <w:t>i</w:t>
      </w:r>
      <w:r w:rsidR="003F5C5B">
        <w:rPr>
          <w:rFonts w:ascii="Times New Roman" w:hAnsi="Times New Roman" w:cs="Times New Roman"/>
          <w:b w:val="0"/>
          <w:color w:val="auto"/>
          <w:sz w:val="22"/>
          <w:szCs w:val="22"/>
        </w:rPr>
        <w:t xml:space="preserve">f the Solicitation requires or allows submission of </w:t>
      </w:r>
      <w:r w:rsidR="008008F5">
        <w:rPr>
          <w:rFonts w:ascii="Times New Roman" w:hAnsi="Times New Roman" w:cs="Times New Roman"/>
          <w:b w:val="0"/>
          <w:color w:val="auto"/>
          <w:sz w:val="22"/>
          <w:szCs w:val="22"/>
        </w:rPr>
        <w:t xml:space="preserve">a </w:t>
      </w:r>
      <w:r w:rsidR="003F5C5B">
        <w:rPr>
          <w:rFonts w:ascii="Times New Roman" w:hAnsi="Times New Roman" w:cs="Times New Roman"/>
          <w:b w:val="0"/>
          <w:color w:val="auto"/>
          <w:sz w:val="22"/>
          <w:szCs w:val="22"/>
        </w:rPr>
        <w:t>sample with a Bid,</w:t>
      </w:r>
      <w:r>
        <w:rPr>
          <w:rFonts w:ascii="Times New Roman" w:hAnsi="Times New Roman" w:cs="Times New Roman"/>
          <w:b w:val="0"/>
          <w:color w:val="auto"/>
          <w:sz w:val="22"/>
          <w:szCs w:val="22"/>
        </w:rPr>
        <w:t xml:space="preserve"> </w:t>
      </w:r>
      <w:r w:rsidR="008008F5">
        <w:rPr>
          <w:rFonts w:ascii="Times New Roman" w:hAnsi="Times New Roman" w:cs="Times New Roman"/>
          <w:b w:val="0"/>
          <w:color w:val="auto"/>
          <w:sz w:val="22"/>
          <w:szCs w:val="22"/>
        </w:rPr>
        <w:t>the cost associated with the sample shall be paid by the Bidder.  Any s</w:t>
      </w:r>
      <w:r w:rsidR="004142F2">
        <w:rPr>
          <w:rFonts w:ascii="Times New Roman" w:hAnsi="Times New Roman" w:cs="Times New Roman"/>
          <w:b w:val="0"/>
          <w:color w:val="auto"/>
          <w:sz w:val="22"/>
          <w:szCs w:val="22"/>
        </w:rPr>
        <w:t xml:space="preserve">ample must be </w:t>
      </w:r>
      <w:r w:rsidR="008008F5">
        <w:rPr>
          <w:rFonts w:ascii="Times New Roman" w:hAnsi="Times New Roman" w:cs="Times New Roman"/>
          <w:b w:val="0"/>
          <w:color w:val="auto"/>
          <w:sz w:val="22"/>
          <w:szCs w:val="22"/>
        </w:rPr>
        <w:t xml:space="preserve">received no later than the Bid Response Due Date and Time and each sample must be identified by Bidder name, Bidder address, </w:t>
      </w:r>
      <w:r w:rsidR="008008F5" w:rsidRPr="008008F5">
        <w:rPr>
          <w:rFonts w:ascii="Times New Roman" w:hAnsi="Times New Roman" w:cs="Times New Roman"/>
          <w:b w:val="0"/>
          <w:color w:val="auto"/>
          <w:sz w:val="22"/>
          <w:szCs w:val="22"/>
        </w:rPr>
        <w:t>Solicitation Number</w:t>
      </w:r>
      <w:r w:rsidR="008008F5">
        <w:rPr>
          <w:rFonts w:ascii="Times New Roman" w:hAnsi="Times New Roman" w:cs="Times New Roman"/>
          <w:b w:val="0"/>
          <w:color w:val="auto"/>
          <w:sz w:val="22"/>
          <w:szCs w:val="22"/>
        </w:rPr>
        <w:t xml:space="preserve"> and Bid Response Due Date and Time on both the sample container and the sample shipping container.  If r</w:t>
      </w:r>
      <w:r w:rsidR="00F85537">
        <w:rPr>
          <w:rFonts w:ascii="Times New Roman" w:hAnsi="Times New Roman" w:cs="Times New Roman"/>
          <w:b w:val="0"/>
          <w:color w:val="auto"/>
          <w:sz w:val="22"/>
          <w:szCs w:val="22"/>
        </w:rPr>
        <w:t>eturn of</w:t>
      </w:r>
      <w:r w:rsidR="008008F5">
        <w:rPr>
          <w:rFonts w:ascii="Times New Roman" w:hAnsi="Times New Roman" w:cs="Times New Roman"/>
          <w:b w:val="0"/>
          <w:color w:val="auto"/>
          <w:sz w:val="22"/>
          <w:szCs w:val="22"/>
        </w:rPr>
        <w:t xml:space="preserve"> a </w:t>
      </w:r>
      <w:r w:rsidR="00F85537">
        <w:rPr>
          <w:rFonts w:ascii="Times New Roman" w:hAnsi="Times New Roman" w:cs="Times New Roman"/>
          <w:b w:val="0"/>
          <w:color w:val="auto"/>
          <w:sz w:val="22"/>
          <w:szCs w:val="22"/>
        </w:rPr>
        <w:t>sample</w:t>
      </w:r>
      <w:r w:rsidR="008008F5">
        <w:rPr>
          <w:rFonts w:ascii="Times New Roman" w:hAnsi="Times New Roman" w:cs="Times New Roman"/>
          <w:b w:val="0"/>
          <w:color w:val="auto"/>
          <w:sz w:val="22"/>
          <w:szCs w:val="22"/>
        </w:rPr>
        <w:t xml:space="preserve"> is</w:t>
      </w:r>
      <w:r w:rsidR="00F85537">
        <w:rPr>
          <w:rFonts w:ascii="Times New Roman" w:hAnsi="Times New Roman" w:cs="Times New Roman"/>
          <w:b w:val="0"/>
          <w:color w:val="auto"/>
          <w:sz w:val="22"/>
          <w:szCs w:val="22"/>
        </w:rPr>
        <w:t xml:space="preserve"> stipulated in </w:t>
      </w:r>
      <w:r w:rsidR="008008F5">
        <w:rPr>
          <w:rFonts w:ascii="Times New Roman" w:hAnsi="Times New Roman" w:cs="Times New Roman"/>
          <w:b w:val="0"/>
          <w:color w:val="auto"/>
          <w:sz w:val="22"/>
          <w:szCs w:val="22"/>
        </w:rPr>
        <w:t>a</w:t>
      </w:r>
      <w:r w:rsidR="00F85537">
        <w:rPr>
          <w:rFonts w:ascii="Times New Roman" w:hAnsi="Times New Roman" w:cs="Times New Roman"/>
          <w:b w:val="0"/>
          <w:color w:val="auto"/>
          <w:sz w:val="22"/>
          <w:szCs w:val="22"/>
        </w:rPr>
        <w:t xml:space="preserve"> Bid</w:t>
      </w:r>
      <w:r w:rsidR="008008F5">
        <w:rPr>
          <w:rFonts w:ascii="Times New Roman" w:hAnsi="Times New Roman" w:cs="Times New Roman"/>
          <w:b w:val="0"/>
          <w:color w:val="auto"/>
          <w:sz w:val="22"/>
          <w:szCs w:val="22"/>
        </w:rPr>
        <w:t>, if not destroyed by testing, the sample</w:t>
      </w:r>
      <w:r w:rsidR="00F85537">
        <w:rPr>
          <w:rFonts w:ascii="Times New Roman" w:hAnsi="Times New Roman" w:cs="Times New Roman"/>
          <w:b w:val="0"/>
          <w:color w:val="auto"/>
          <w:sz w:val="22"/>
          <w:szCs w:val="22"/>
        </w:rPr>
        <w:t xml:space="preserve"> may be returned at the Bidder’s expense except the State Purchasing Director may retain </w:t>
      </w:r>
      <w:r w:rsidR="008008F5">
        <w:rPr>
          <w:rFonts w:ascii="Times New Roman" w:hAnsi="Times New Roman" w:cs="Times New Roman"/>
          <w:b w:val="0"/>
          <w:color w:val="auto"/>
          <w:sz w:val="22"/>
          <w:szCs w:val="22"/>
        </w:rPr>
        <w:t xml:space="preserve">a </w:t>
      </w:r>
      <w:r w:rsidR="00F85537">
        <w:rPr>
          <w:rFonts w:ascii="Times New Roman" w:hAnsi="Times New Roman" w:cs="Times New Roman"/>
          <w:b w:val="0"/>
          <w:color w:val="auto"/>
          <w:sz w:val="22"/>
          <w:szCs w:val="22"/>
        </w:rPr>
        <w:t>sample submitted by a successful Bidder to ensure products or items delivered meet the Solicitation specifications</w:t>
      </w:r>
      <w:r w:rsidR="003F5C5B">
        <w:rPr>
          <w:rFonts w:ascii="Times New Roman" w:hAnsi="Times New Roman" w:cs="Times New Roman"/>
          <w:b w:val="0"/>
          <w:color w:val="auto"/>
          <w:sz w:val="22"/>
          <w:szCs w:val="22"/>
        </w:rPr>
        <w:t xml:space="preserve">. </w:t>
      </w:r>
    </w:p>
    <w:p w14:paraId="488DC89E" w14:textId="62A77884"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the Solicitation 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The Bid shall also explain in detail the reason(s) why the proposed equivalent will meet the specifications and not be considered an exception thereto.</w:t>
      </w:r>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of the Solicitation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 Solicitation.</w:t>
      </w:r>
      <w:r w:rsidRPr="00323E59">
        <w:rPr>
          <w:rFonts w:ascii="Times New Roman" w:hAnsi="Times New Roman" w:cs="Times New Roman"/>
          <w:b w:val="0"/>
          <w:color w:val="auto"/>
          <w:sz w:val="22"/>
          <w:szCs w:val="22"/>
        </w:rPr>
        <w:t xml:space="preserve">  </w:t>
      </w:r>
    </w:p>
    <w:p w14:paraId="02562EA4" w14:textId="5DBF3DCE"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Any usage amounts set forth in the Solicitation are estimates and are not guaranteed to be purchased.</w:t>
      </w:r>
    </w:p>
    <w:p w14:paraId="3F4809DE" w14:textId="51316540" w:rsidR="003F5C5B" w:rsidRPr="001F107C" w:rsidRDefault="001F10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 xml:space="preserve">Unless the Solicitation specifies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59E3ED4E" w:rsidR="003F5C5B" w:rsidRPr="004632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in connection with </w:t>
      </w:r>
      <w:r w:rsidR="00463232" w:rsidRPr="00BC76EA">
        <w:rPr>
          <w:rFonts w:ascii="Times New Roman" w:hAnsi="Times New Roman" w:cs="Times New Roman"/>
          <w:b w:val="0"/>
          <w:color w:val="auto"/>
          <w:sz w:val="22"/>
          <w:szCs w:val="22"/>
        </w:rPr>
        <w:t>the Solicitation</w:t>
      </w:r>
    </w:p>
    <w:p w14:paraId="2F2E6238" w14:textId="1493DAD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77777777"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After review of a Bidder's submitted documents and information, the State may require additional terms related to a Solicitation in which customer data will be accessed, processed or stored by a Supplier.</w:t>
      </w:r>
    </w:p>
    <w:p w14:paraId="03A2A914" w14:textId="36F1B6DD"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32F9251" w:rsidR="00495AD1" w:rsidRPr="00BC76EA" w:rsidRDefault="003F1D73"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20"/>
      <w:r w:rsidR="00546654" w:rsidRPr="00BC76EA">
        <w:rPr>
          <w:rFonts w:ascii="Times New Roman" w:hAnsi="Times New Roman" w:cs="Times New Roman"/>
          <w:color w:val="auto"/>
          <w:sz w:val="22"/>
          <w:szCs w:val="22"/>
        </w:rPr>
        <w:t xml:space="preserve"> and Alternate Bid</w:t>
      </w:r>
    </w:p>
    <w:p w14:paraId="18C6ACAE" w14:textId="33C5FB95"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Pr>
          <w:rFonts w:ascii="Times New Roman" w:hAnsi="Times New Roman" w:cs="Times New Roman"/>
          <w:b w:val="0"/>
          <w:color w:val="auto"/>
          <w:sz w:val="22"/>
          <w:szCs w:val="22"/>
        </w:rPr>
        <w:t xml:space="preserve">. </w:t>
      </w:r>
    </w:p>
    <w:p w14:paraId="7B724177" w14:textId="49688CF9" w:rsidR="00495AD1" w:rsidRPr="00004684" w:rsidRDefault="00004684" w:rsidP="00BA73CF">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color w:val="auto"/>
          <w:sz w:val="22"/>
          <w:szCs w:val="22"/>
        </w:rPr>
      </w:pPr>
      <w:r>
        <w:rPr>
          <w:rFonts w:ascii="Times New Roman" w:hAnsi="Times New Roman" w:cs="Times New Roman"/>
          <w:b w:val="0"/>
          <w:color w:val="auto"/>
          <w:sz w:val="22"/>
          <w:szCs w:val="22"/>
        </w:rPr>
        <w:t xml:space="preserve">Except as requested by the State, a Bid may not be changed after the Bid Response Due Date and Time.  </w:t>
      </w:r>
      <w:r w:rsidR="003F1D73" w:rsidRPr="00BC76EA">
        <w:rPr>
          <w:rFonts w:ascii="Times New Roman" w:hAnsi="Times New Roman" w:cs="Times New Roman"/>
          <w:b w:val="0"/>
          <w:color w:val="auto"/>
          <w:sz w:val="22"/>
          <w:szCs w:val="22"/>
        </w:rPr>
        <w:t xml:space="preserve">If the Bidder needs to change a </w:t>
      </w:r>
      <w:r>
        <w:rPr>
          <w:rFonts w:ascii="Times New Roman" w:hAnsi="Times New Roman" w:cs="Times New Roman"/>
          <w:b w:val="0"/>
          <w:color w:val="auto"/>
          <w:sz w:val="22"/>
          <w:szCs w:val="22"/>
        </w:rPr>
        <w:t xml:space="preserve">submitted </w:t>
      </w:r>
      <w:r w:rsidR="003F1D73" w:rsidRPr="00BC76EA">
        <w:rPr>
          <w:rFonts w:ascii="Times New Roman" w:hAnsi="Times New Roman" w:cs="Times New Roman"/>
          <w:b w:val="0"/>
          <w:color w:val="auto"/>
          <w:sz w:val="22"/>
          <w:szCs w:val="22"/>
        </w:rPr>
        <w:t xml:space="preserve">Bid prior to the </w:t>
      </w:r>
      <w:r w:rsidR="00FC0AA1">
        <w:rPr>
          <w:rFonts w:ascii="Times New Roman" w:hAnsi="Times New Roman" w:cs="Times New Roman"/>
          <w:b w:val="0"/>
          <w:color w:val="auto"/>
          <w:sz w:val="22"/>
          <w:szCs w:val="22"/>
        </w:rPr>
        <w:t xml:space="preserve">Bid </w:t>
      </w:r>
      <w:r w:rsidR="003F1D73" w:rsidRPr="00BC76EA">
        <w:rPr>
          <w:rFonts w:ascii="Times New Roman" w:hAnsi="Times New Roman" w:cs="Times New Roman"/>
          <w:b w:val="0"/>
          <w:color w:val="auto"/>
          <w:sz w:val="22"/>
          <w:szCs w:val="22"/>
        </w:rPr>
        <w:t xml:space="preserve">Response Due Date and Time, </w:t>
      </w:r>
      <w:r w:rsidR="00FC0AA1">
        <w:rPr>
          <w:rFonts w:ascii="Times New Roman" w:hAnsi="Times New Roman" w:cs="Times New Roman"/>
          <w:b w:val="0"/>
          <w:color w:val="auto"/>
          <w:sz w:val="22"/>
          <w:szCs w:val="22"/>
        </w:rPr>
        <w:t xml:space="preserve">the Bidder shall withdraw the originally submitted Bid and </w:t>
      </w:r>
      <w:r w:rsidR="003F1D73" w:rsidRPr="00BC76EA">
        <w:rPr>
          <w:rFonts w:ascii="Times New Roman" w:hAnsi="Times New Roman" w:cs="Times New Roman"/>
          <w:b w:val="0"/>
          <w:color w:val="auto"/>
          <w:sz w:val="22"/>
          <w:szCs w:val="22"/>
        </w:rPr>
        <w:t xml:space="preserve">a new Bid shall be submitted to the State </w:t>
      </w:r>
      <w:r w:rsidR="00344E99">
        <w:rPr>
          <w:rFonts w:ascii="Times New Roman" w:hAnsi="Times New Roman" w:cs="Times New Roman"/>
          <w:b w:val="0"/>
          <w:color w:val="auto"/>
          <w:sz w:val="22"/>
          <w:szCs w:val="22"/>
        </w:rPr>
        <w:t xml:space="preserve">by the Bid Response Due Date and Time </w:t>
      </w:r>
      <w:r w:rsidR="00FC0AA1" w:rsidRPr="00BC76EA">
        <w:rPr>
          <w:rFonts w:ascii="Times New Roman" w:hAnsi="Times New Roman" w:cs="Times New Roman"/>
          <w:b w:val="0"/>
          <w:color w:val="auto"/>
          <w:sz w:val="22"/>
          <w:szCs w:val="22"/>
        </w:rPr>
        <w:t xml:space="preserve">in </w:t>
      </w:r>
      <w:r>
        <w:rPr>
          <w:rFonts w:ascii="Times New Roman" w:hAnsi="Times New Roman" w:cs="Times New Roman"/>
          <w:b w:val="0"/>
          <w:color w:val="auto"/>
          <w:sz w:val="22"/>
          <w:szCs w:val="22"/>
        </w:rPr>
        <w:t xml:space="preserve">accordance with Section 9 </w:t>
      </w:r>
      <w:r w:rsidR="00FC0AA1">
        <w:rPr>
          <w:rFonts w:ascii="Times New Roman" w:hAnsi="Times New Roman" w:cs="Times New Roman"/>
          <w:b w:val="0"/>
          <w:color w:val="auto"/>
          <w:sz w:val="22"/>
          <w:szCs w:val="22"/>
        </w:rPr>
        <w:t>and include</w:t>
      </w:r>
      <w:r w:rsidR="003F1D73" w:rsidRPr="00BC76EA">
        <w:rPr>
          <w:rFonts w:ascii="Times New Roman" w:hAnsi="Times New Roman" w:cs="Times New Roman"/>
          <w:b w:val="0"/>
          <w:color w:val="auto"/>
          <w:sz w:val="22"/>
          <w:szCs w:val="22"/>
        </w:rPr>
        <w:t xml:space="preserve"> the following statement</w:t>
      </w:r>
      <w:r w:rsidR="00FC0AA1">
        <w:rPr>
          <w:rFonts w:ascii="Times New Roman" w:hAnsi="Times New Roman" w:cs="Times New Roman"/>
          <w:b w:val="0"/>
          <w:color w:val="auto"/>
          <w:sz w:val="22"/>
          <w:szCs w:val="22"/>
        </w:rPr>
        <w:t xml:space="preserve"> on the </w:t>
      </w:r>
      <w:r w:rsidR="00C83BFE">
        <w:rPr>
          <w:rFonts w:ascii="Times New Roman" w:hAnsi="Times New Roman" w:cs="Times New Roman"/>
          <w:b w:val="0"/>
          <w:color w:val="auto"/>
          <w:sz w:val="22"/>
          <w:szCs w:val="22"/>
        </w:rPr>
        <w:t xml:space="preserve">superseding </w:t>
      </w:r>
      <w:r w:rsidR="00FC0AA1">
        <w:rPr>
          <w:rFonts w:ascii="Times New Roman" w:hAnsi="Times New Roman" w:cs="Times New Roman"/>
          <w:b w:val="0"/>
          <w:color w:val="auto"/>
          <w:sz w:val="22"/>
          <w:szCs w:val="22"/>
        </w:rPr>
        <w:t>Bid cover page</w:t>
      </w:r>
      <w:r w:rsidR="003F1D73" w:rsidRPr="00BC76EA">
        <w:rPr>
          <w:rFonts w:ascii="Times New Roman" w:hAnsi="Times New Roman" w:cs="Times New Roman"/>
          <w:b w:val="0"/>
          <w:color w:val="auto"/>
          <w:sz w:val="22"/>
          <w:szCs w:val="22"/>
        </w:rPr>
        <w:t xml:space="preserve">: </w:t>
      </w:r>
      <w:r w:rsidRPr="00004684">
        <w:rPr>
          <w:rFonts w:ascii="Times New Roman" w:hAnsi="Times New Roman" w:cs="Times New Roman"/>
          <w:color w:val="auto"/>
          <w:sz w:val="22"/>
          <w:szCs w:val="22"/>
        </w:rPr>
        <w:t xml:space="preserve">“THIS BID SUPERSEDES THE BID PREVIOUSLY SUBMITTED” </w:t>
      </w:r>
      <w:r w:rsidR="00FC0AA1" w:rsidRPr="00004684">
        <w:rPr>
          <w:rFonts w:ascii="Times New Roman" w:hAnsi="Times New Roman" w:cs="Times New Roman"/>
          <w:color w:val="auto"/>
          <w:sz w:val="22"/>
          <w:szCs w:val="22"/>
        </w:rPr>
        <w:t xml:space="preserve">AND “SUPERSEDING BID” </w:t>
      </w:r>
      <w:r w:rsidR="003F1D73" w:rsidRPr="00004684">
        <w:rPr>
          <w:rFonts w:ascii="Times New Roman" w:hAnsi="Times New Roman" w:cs="Times New Roman"/>
          <w:color w:val="auto"/>
          <w:sz w:val="22"/>
          <w:szCs w:val="22"/>
        </w:rPr>
        <w:t>MUST APPEAR ON THE FACE OF THE SINGLE ENVELOPE, PACKAGE, OR CONTAINER.</w:t>
      </w:r>
      <w:bookmarkStart w:id="21" w:name="_Toc474321210"/>
    </w:p>
    <w:p w14:paraId="694671C2" w14:textId="0093CD88" w:rsidR="00E265EA" w:rsidRPr="00BC7922" w:rsidRDefault="00C65341" w:rsidP="00BA73CF">
      <w:pPr>
        <w:pStyle w:val="ListParagraph"/>
        <w:numPr>
          <w:ilvl w:val="1"/>
          <w:numId w:val="10"/>
        </w:numPr>
        <w:spacing w:line="276" w:lineRule="auto"/>
        <w:jc w:val="both"/>
        <w:rPr>
          <w:b w:val="0"/>
          <w:sz w:val="22"/>
          <w:szCs w:val="22"/>
        </w:rPr>
      </w:pPr>
      <w:r>
        <w:rPr>
          <w:rFonts w:ascii="Times New Roman" w:hAnsi="Times New Roman" w:cs="Times New Roman"/>
          <w:b w:val="0"/>
          <w:sz w:val="22"/>
          <w:szCs w:val="22"/>
        </w:rPr>
        <w:t>A</w:t>
      </w:r>
      <w:r w:rsidR="001413B7" w:rsidRPr="00BC7922">
        <w:rPr>
          <w:rFonts w:ascii="Times New Roman" w:hAnsi="Times New Roman" w:cs="Times New Roman"/>
          <w:b w:val="0"/>
          <w:sz w:val="22"/>
          <w:szCs w:val="22"/>
        </w:rPr>
        <w:t xml:space="preserve"> Bidder may submit one or more Alternate Bids.  Any Alternate Bid submitted shall be a complete Bid and shall be clearly identified as an Alternate Bid on the </w:t>
      </w:r>
      <w:r w:rsidR="00FB11D2" w:rsidRPr="00BC7922">
        <w:rPr>
          <w:rFonts w:ascii="Times New Roman" w:hAnsi="Times New Roman" w:cs="Times New Roman"/>
          <w:b w:val="0"/>
          <w:sz w:val="22"/>
          <w:szCs w:val="22"/>
        </w:rPr>
        <w:t>(</w:t>
      </w:r>
      <w:proofErr w:type="spellStart"/>
      <w:r w:rsidR="00FB11D2" w:rsidRPr="00BC7922">
        <w:rPr>
          <w:rFonts w:ascii="Times New Roman" w:hAnsi="Times New Roman" w:cs="Times New Roman"/>
          <w:b w:val="0"/>
          <w:sz w:val="22"/>
          <w:szCs w:val="22"/>
        </w:rPr>
        <w:t>i</w:t>
      </w:r>
      <w:proofErr w:type="spellEnd"/>
      <w:r w:rsidR="00FB11D2" w:rsidRPr="00BC7922">
        <w:rPr>
          <w:rFonts w:ascii="Times New Roman" w:hAnsi="Times New Roman" w:cs="Times New Roman"/>
          <w:b w:val="0"/>
          <w:sz w:val="22"/>
          <w:szCs w:val="22"/>
        </w:rPr>
        <w:t xml:space="preserve">) </w:t>
      </w:r>
      <w:r w:rsidR="001413B7" w:rsidRPr="00BC7922">
        <w:rPr>
          <w:rFonts w:ascii="Times New Roman" w:hAnsi="Times New Roman" w:cs="Times New Roman"/>
          <w:b w:val="0"/>
          <w:sz w:val="22"/>
          <w:szCs w:val="22"/>
        </w:rPr>
        <w:t>upper left corner of a single envelope, package, or container in which the Alternate Bid is submitted</w:t>
      </w:r>
      <w:r w:rsidR="002248EA" w:rsidRPr="00BC7922">
        <w:rPr>
          <w:rFonts w:ascii="Times New Roman" w:hAnsi="Times New Roman" w:cs="Times New Roman"/>
          <w:b w:val="0"/>
          <w:sz w:val="22"/>
          <w:szCs w:val="22"/>
        </w:rPr>
        <w:t xml:space="preserve"> and </w:t>
      </w:r>
      <w:r w:rsidR="00FB11D2" w:rsidRPr="00BC7922">
        <w:rPr>
          <w:rFonts w:ascii="Times New Roman" w:hAnsi="Times New Roman" w:cs="Times New Roman"/>
          <w:b w:val="0"/>
          <w:sz w:val="22"/>
          <w:szCs w:val="22"/>
        </w:rPr>
        <w:t xml:space="preserve">(ii) Alternate </w:t>
      </w:r>
      <w:r w:rsidR="002248EA" w:rsidRPr="00BC7922">
        <w:rPr>
          <w:rFonts w:ascii="Times New Roman" w:hAnsi="Times New Roman" w:cs="Times New Roman"/>
          <w:b w:val="0"/>
          <w:sz w:val="22"/>
          <w:szCs w:val="22"/>
        </w:rPr>
        <w:t>Bid Cover Page</w:t>
      </w:r>
      <w:r w:rsidR="001413B7" w:rsidRPr="00BC7922">
        <w:rPr>
          <w:rFonts w:ascii="Times New Roman" w:hAnsi="Times New Roman" w:cs="Times New Roman"/>
          <w:b w:val="0"/>
          <w:sz w:val="22"/>
          <w:szCs w:val="22"/>
        </w:rPr>
        <w:t xml:space="preserve">.  If more than one Alternate Bid is submitted, the identification on the envelope, package or container shall refer to Alternate Bid 1, Alternate Bid 2, etc. </w:t>
      </w:r>
    </w:p>
    <w:p w14:paraId="1E4A4ADC" w14:textId="77777777" w:rsidR="00BA73CF" w:rsidRPr="00BA73CF" w:rsidRDefault="00BA73CF" w:rsidP="00BA73CF">
      <w:pPr>
        <w:pStyle w:val="ListParagraph"/>
        <w:ind w:left="2160"/>
        <w:rPr>
          <w:b w:val="0"/>
          <w:sz w:val="24"/>
          <w:szCs w:val="24"/>
        </w:rPr>
      </w:pPr>
    </w:p>
    <w:p w14:paraId="324F31BA"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1"/>
    </w:p>
    <w:p w14:paraId="07B8BE5A" w14:textId="661779DD" w:rsidR="00495AD1" w:rsidRPr="00513E2B" w:rsidRDefault="006B772F" w:rsidP="0051294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Pr="00513E2B">
        <w:rPr>
          <w:rFonts w:ascii="Times New Roman" w:hAnsi="Times New Roman" w:cs="Times New Roman"/>
          <w:b w:val="0"/>
          <w:color w:val="auto"/>
          <w:sz w:val="22"/>
          <w:szCs w:val="22"/>
        </w:rPr>
        <w:t>.</w:t>
      </w:r>
      <w:r w:rsidR="00513E2B" w:rsidRPr="00513E2B">
        <w:rPr>
          <w:rFonts w:ascii="Times New Roman" w:hAnsi="Times New Roman" w:cs="Times New Roman"/>
          <w:b w:val="0"/>
          <w:color w:val="auto"/>
          <w:sz w:val="22"/>
          <w:szCs w:val="22"/>
        </w:rPr>
        <w:t xml:space="preserve">  </w:t>
      </w:r>
      <w:r w:rsidR="00513E2B">
        <w:rPr>
          <w:rFonts w:ascii="Times New Roman" w:hAnsi="Times New Roman" w:cs="Times New Roman"/>
          <w:b w:val="0"/>
          <w:color w:val="auto"/>
          <w:sz w:val="22"/>
          <w:szCs w:val="22"/>
        </w:rPr>
        <w:t xml:space="preserve"> </w:t>
      </w:r>
      <w:r w:rsidR="00595116" w:rsidRPr="00513E2B">
        <w:rPr>
          <w:rFonts w:ascii="Times New Roman" w:hAnsi="Times New Roman" w:cs="Times New Roman"/>
          <w:b w:val="0"/>
          <w:color w:val="auto"/>
          <w:sz w:val="22"/>
          <w:szCs w:val="22"/>
        </w:rPr>
        <w:t xml:space="preserve">Failure to comply with these Bidder Instructions or Solicitation requirements may result in the Bid being disqualified from evaluation.  </w:t>
      </w:r>
      <w:r w:rsidRPr="00513E2B">
        <w:rPr>
          <w:rFonts w:ascii="Times New Roman" w:hAnsi="Times New Roman" w:cs="Times New Roman"/>
          <w:b w:val="0"/>
          <w:color w:val="auto"/>
          <w:sz w:val="22"/>
          <w:szCs w:val="22"/>
        </w:rPr>
        <w:t xml:space="preserve"> </w:t>
      </w:r>
    </w:p>
    <w:p w14:paraId="556B2982" w14:textId="78C8EA6F"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of the Solicitation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8"/>
      </w:r>
      <w:r w:rsidRPr="00BC76EA">
        <w:rPr>
          <w:rFonts w:ascii="Times New Roman" w:hAnsi="Times New Roman" w:cs="Times New Roman"/>
          <w:b w:val="0"/>
          <w:color w:val="auto"/>
          <w:sz w:val="22"/>
          <w:szCs w:val="22"/>
        </w:rPr>
        <w:t>.</w:t>
      </w:r>
    </w:p>
    <w:p w14:paraId="0B243D84"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 due to lack of compliance with the terms and conditions of negotiation or the Solicitation.</w:t>
      </w:r>
    </w:p>
    <w:p w14:paraId="0858A9E7"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Whenever the terms “shall”, “must”, “will”, or “is required” are used in the Solicitation, the specification being referred to </w:t>
      </w:r>
      <w:proofErr w:type="gramStart"/>
      <w:r w:rsidRPr="00BC76EA">
        <w:rPr>
          <w:rFonts w:ascii="Times New Roman" w:hAnsi="Times New Roman" w:cs="Times New Roman"/>
          <w:b w:val="0"/>
          <w:color w:val="auto"/>
          <w:sz w:val="22"/>
          <w:szCs w:val="22"/>
        </w:rPr>
        <w:t>is</w:t>
      </w:r>
      <w:proofErr w:type="gramEnd"/>
      <w:r w:rsidRPr="00BC76EA">
        <w:rPr>
          <w:rFonts w:ascii="Times New Roman" w:hAnsi="Times New Roman" w:cs="Times New Roman"/>
          <w:b w:val="0"/>
          <w:color w:val="auto"/>
          <w:sz w:val="22"/>
          <w:szCs w:val="22"/>
        </w:rPr>
        <w:t xml:space="preserve"> a mandatory specification of the Solicitation.  Failure to meet any mandatory specification may cause rejection of a Bid.</w:t>
      </w:r>
    </w:p>
    <w:p w14:paraId="4C7AB831" w14:textId="77777777"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in the Solicitation, the specification being referred to is a desirable item and failure to provide any item so termed shall not be cause for rejection of a Bid.</w:t>
      </w:r>
      <w:bookmarkStart w:id="22" w:name="_Toc474321203"/>
    </w:p>
    <w:p w14:paraId="1AF90F43"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6457A78A" w:rsidR="00495AD1" w:rsidRPr="00BC76EA" w:rsidRDefault="006B772F" w:rsidP="00E048C2">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Sealed Bids may be opened upon public request at the time and date specified herein as the </w:t>
      </w:r>
      <w:r w:rsidR="00C56465">
        <w:rPr>
          <w:rFonts w:ascii="Times New Roman" w:hAnsi="Times New Roman" w:cs="Times New Roman"/>
          <w:b w:val="0"/>
          <w:color w:val="auto"/>
          <w:sz w:val="22"/>
          <w:szCs w:val="22"/>
        </w:rPr>
        <w:t xml:space="preserve">Bid </w:t>
      </w:r>
      <w:r w:rsidRPr="00BC76EA">
        <w:rPr>
          <w:rFonts w:ascii="Times New Roman" w:hAnsi="Times New Roman" w:cs="Times New Roman"/>
          <w:b w:val="0"/>
          <w:color w:val="auto"/>
          <w:sz w:val="22"/>
          <w:szCs w:val="22"/>
        </w:rPr>
        <w:t>Response Due Date and Time.</w:t>
      </w:r>
      <w:bookmarkStart w:id="23" w:name="_Toc386628790"/>
    </w:p>
    <w:p w14:paraId="0BE02D0F" w14:textId="29315AD6" w:rsidR="00BD6E46" w:rsidRDefault="00BD6E46"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60270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F15A67">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6FBC02E1" w:rsidR="008079EC"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requirements of the Solicitation </w:t>
      </w:r>
      <w:r w:rsidR="004A2607" w:rsidRPr="00BC76EA">
        <w:rPr>
          <w:rFonts w:ascii="Times New Roman" w:hAnsi="Times New Roman" w:cs="Times New Roman"/>
          <w:b w:val="0"/>
          <w:color w:val="auto"/>
          <w:sz w:val="22"/>
          <w:szCs w:val="22"/>
        </w:rPr>
        <w:t xml:space="preserve">and any terms marked as non-negotiable after the section title </w:t>
      </w:r>
      <w:r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1AC7692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strengthen its Bid and should submit its best Bid based on the terms and condition</w:t>
      </w:r>
      <w:r w:rsidR="00296AD7">
        <w:rPr>
          <w:rFonts w:ascii="Times New Roman" w:hAnsi="Times New Roman" w:cs="Times New Roman"/>
          <w:b w:val="0"/>
          <w:color w:val="auto"/>
          <w:sz w:val="22"/>
          <w:szCs w:val="22"/>
        </w:rPr>
        <w:t>s</w:t>
      </w:r>
      <w:r w:rsidRPr="00BC76EA">
        <w:rPr>
          <w:rFonts w:ascii="Times New Roman" w:hAnsi="Times New Roman" w:cs="Times New Roman"/>
          <w:b w:val="0"/>
          <w:color w:val="auto"/>
          <w:sz w:val="22"/>
          <w:szCs w:val="22"/>
        </w:rPr>
        <w:t xml:space="preserve"> set forth in the Solicitation.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24" w:name="_Toc386628788"/>
    </w:p>
    <w:p w14:paraId="6F4E53BD" w14:textId="77777777" w:rsidR="008079EC"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055796CD" w:rsidR="008079EC" w:rsidRPr="00BC76EA" w:rsidRDefault="002941D3"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As specified in a Solicitation, 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64521">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0"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474D9B30" w:rsid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 resulting from the Solicitation.</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1319FFD9"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BC69AD">
        <w:rPr>
          <w:rFonts w:ascii="Times New Roman" w:hAnsi="Times New Roman" w:cs="Times New Roman"/>
          <w:b/>
          <w:color w:val="000000"/>
          <w:sz w:val="24"/>
          <w:szCs w:val="24"/>
        </w:rPr>
        <w:t>1600000050</w:t>
      </w:r>
      <w:r w:rsidR="00BD3435">
        <w:rPr>
          <w:rFonts w:ascii="Times New Roman" w:hAnsi="Times New Roman" w:cs="Times New Roman"/>
          <w:b/>
          <w:color w:val="000000"/>
          <w:sz w:val="24"/>
          <w:szCs w:val="24"/>
        </w:rPr>
        <w:t xml:space="preserve"> – </w:t>
      </w:r>
      <w:r w:rsidR="00BC69AD">
        <w:rPr>
          <w:rFonts w:ascii="Times New Roman" w:hAnsi="Times New Roman" w:cs="Times New Roman"/>
          <w:b/>
          <w:color w:val="000000"/>
          <w:sz w:val="24"/>
          <w:szCs w:val="24"/>
        </w:rPr>
        <w:t>Career Readiness Assessments</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5F56D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5F56D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5F56D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5F56D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5F56D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5F56D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5F56D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5F56D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5F56D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5F56D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BB62" w14:textId="77777777" w:rsidR="00DC199B" w:rsidRDefault="00DC199B" w:rsidP="003A1DD0">
      <w:pPr>
        <w:spacing w:after="0" w:line="240" w:lineRule="auto"/>
      </w:pPr>
      <w:r>
        <w:separator/>
      </w:r>
    </w:p>
  </w:endnote>
  <w:endnote w:type="continuationSeparator" w:id="0">
    <w:p w14:paraId="21BDBA69" w14:textId="77777777" w:rsidR="00DC199B" w:rsidRDefault="00DC199B" w:rsidP="003A1DD0">
      <w:pPr>
        <w:spacing w:after="0" w:line="240" w:lineRule="auto"/>
      </w:pPr>
      <w:r>
        <w:continuationSeparator/>
      </w:r>
    </w:p>
  </w:endnote>
  <w:endnote w:type="continuationNotice" w:id="1">
    <w:p w14:paraId="686036F1" w14:textId="77777777" w:rsidR="00DC199B" w:rsidRDefault="00DC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10DC4B0"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03E5A">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03E5A">
              <w:rPr>
                <w:b/>
                <w:noProof/>
              </w:rPr>
              <w:t>16</w:t>
            </w:r>
            <w:r>
              <w:rPr>
                <w:b/>
                <w:sz w:val="24"/>
                <w:szCs w:val="24"/>
              </w:rPr>
              <w:fldChar w:fldCharType="end"/>
            </w:r>
          </w:p>
        </w:sdtContent>
      </w:sdt>
    </w:sdtContent>
  </w:sdt>
  <w:p w14:paraId="07D95F0B" w14:textId="77777777" w:rsidR="00B77C22" w:rsidRDefault="00B7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806E" w14:textId="77777777" w:rsidR="00DC199B" w:rsidRDefault="00DC199B" w:rsidP="003A1DD0">
      <w:pPr>
        <w:spacing w:after="0" w:line="240" w:lineRule="auto"/>
      </w:pPr>
      <w:r>
        <w:separator/>
      </w:r>
    </w:p>
  </w:footnote>
  <w:footnote w:type="continuationSeparator" w:id="0">
    <w:p w14:paraId="515B601C" w14:textId="77777777" w:rsidR="00DC199B" w:rsidRDefault="00DC199B" w:rsidP="003A1DD0">
      <w:pPr>
        <w:spacing w:after="0" w:line="240" w:lineRule="auto"/>
      </w:pPr>
      <w:r>
        <w:continuationSeparator/>
      </w:r>
    </w:p>
  </w:footnote>
  <w:footnote w:type="continuationNotice" w:id="1">
    <w:p w14:paraId="53FCB3D4" w14:textId="77777777" w:rsidR="00DC199B" w:rsidRDefault="00DC199B">
      <w:pPr>
        <w:spacing w:after="0" w:line="240" w:lineRule="auto"/>
      </w:pPr>
    </w:p>
  </w:footnote>
  <w:footnote w:id="2">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203E5A"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203E5A">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384FF8" w:rsidRPr="00384FF8" w:rsidRDefault="00384FF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432D82" w:rsidRPr="00432D82" w:rsidRDefault="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sidR="00305CFA">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432D82" w:rsidRPr="00432D82" w:rsidRDefault="00432D8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203E5A">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4424" w14:textId="77777777" w:rsidR="00DC199B" w:rsidRDefault="00DC1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50"/>
      <w:gridCol w:w="4860"/>
      <w:gridCol w:w="4333"/>
    </w:tblGrid>
    <w:tr w:rsidR="00B77C22" w:rsidRPr="00B47C30" w14:paraId="4A8A556C" w14:textId="77777777" w:rsidTr="00801204">
      <w:trPr>
        <w:cantSplit/>
        <w:trHeight w:hRule="exact" w:val="1296"/>
      </w:trPr>
      <w:tc>
        <w:tcPr>
          <w:tcW w:w="1350" w:type="dxa"/>
          <w:tcBorders>
            <w:bottom w:val="single" w:sz="24" w:space="0" w:color="auto"/>
          </w:tcBorders>
          <w:tcMar>
            <w:left w:w="0" w:type="dxa"/>
            <w:right w:w="0" w:type="dxa"/>
          </w:tcMar>
          <w:vAlign w:val="center"/>
        </w:tcPr>
        <w:p w14:paraId="17BE4F98" w14:textId="77777777" w:rsidR="00B77C22" w:rsidRPr="00B47C30" w:rsidRDefault="00B77C22" w:rsidP="0038667D">
          <w:pPr>
            <w:jc w:val="center"/>
          </w:pPr>
        </w:p>
      </w:tc>
      <w:tc>
        <w:tcPr>
          <w:tcW w:w="4860" w:type="dxa"/>
          <w:tcBorders>
            <w:bottom w:val="single" w:sz="24" w:space="0" w:color="auto"/>
          </w:tcBorders>
          <w:vAlign w:val="center"/>
        </w:tcPr>
        <w:p w14:paraId="7B004751" w14:textId="77777777" w:rsidR="00B77C22" w:rsidRPr="00801204" w:rsidRDefault="00B77C22" w:rsidP="0038667D">
          <w:pPr>
            <w:pStyle w:val="TableText"/>
            <w:spacing w:line="324" w:lineRule="exact"/>
            <w:jc w:val="left"/>
            <w:rPr>
              <w:sz w:val="24"/>
              <w:szCs w:val="24"/>
            </w:rPr>
          </w:pPr>
          <w:r>
            <w:rPr>
              <w:noProof/>
            </w:rPr>
            <w:drawing>
              <wp:anchor distT="0" distB="0" distL="114300" distR="114300" simplePos="0" relativeHeight="251658240" behindDoc="0" locked="0" layoutInCell="1" allowOverlap="1" wp14:anchorId="27977F1E" wp14:editId="79F45EF6">
                <wp:simplePos x="0" y="0"/>
                <wp:positionH relativeFrom="column">
                  <wp:posOffset>1270</wp:posOffset>
                </wp:positionH>
                <wp:positionV relativeFrom="paragraph">
                  <wp:posOffset>-95250</wp:posOffset>
                </wp:positionV>
                <wp:extent cx="1314450" cy="565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4450" cy="565150"/>
                        </a:xfrm>
                        <a:prstGeom prst="rect">
                          <a:avLst/>
                        </a:prstGeom>
                      </pic:spPr>
                    </pic:pic>
                  </a:graphicData>
                </a:graphic>
              </wp:anchor>
            </w:drawing>
          </w:r>
        </w:p>
      </w:tc>
      <w:tc>
        <w:tcPr>
          <w:tcW w:w="4333" w:type="dxa"/>
          <w:tcBorders>
            <w:bottom w:val="single" w:sz="24" w:space="0" w:color="auto"/>
          </w:tcBorders>
          <w:vAlign w:val="center"/>
        </w:tcPr>
        <w:p w14:paraId="54BCEB1B" w14:textId="77777777" w:rsidR="00B77C22" w:rsidRDefault="00B77C22" w:rsidP="0038667D">
          <w:pPr>
            <w:pStyle w:val="TableText"/>
            <w:jc w:val="center"/>
            <w:rPr>
              <w:sz w:val="28"/>
              <w:szCs w:val="28"/>
            </w:rPr>
          </w:pPr>
          <w:r>
            <w:rPr>
              <w:sz w:val="28"/>
              <w:szCs w:val="28"/>
            </w:rPr>
            <w:t xml:space="preserve">Bidder Instructions </w:t>
          </w:r>
        </w:p>
        <w:p w14:paraId="6E944E3C" w14:textId="77777777" w:rsidR="00B77C22" w:rsidRPr="00F61450" w:rsidRDefault="00B77C22"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Rives">
    <w15:presenceInfo w15:providerId="AD" w15:userId="S::Robin.Meyer@omes.ok.gov::0767776a-6c68-48c4-b3cf-9405d4371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48B7"/>
    <w:rsid w:val="000278A5"/>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B45B6"/>
    <w:rsid w:val="000B67EC"/>
    <w:rsid w:val="000C47ED"/>
    <w:rsid w:val="000C66FE"/>
    <w:rsid w:val="000D2B6A"/>
    <w:rsid w:val="000D4A2A"/>
    <w:rsid w:val="000D59B8"/>
    <w:rsid w:val="000D5CC6"/>
    <w:rsid w:val="000D66C9"/>
    <w:rsid w:val="000F682D"/>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7CCC"/>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F107C"/>
    <w:rsid w:val="001F518A"/>
    <w:rsid w:val="001F51F4"/>
    <w:rsid w:val="001F6D39"/>
    <w:rsid w:val="00200886"/>
    <w:rsid w:val="00203E5A"/>
    <w:rsid w:val="0021733B"/>
    <w:rsid w:val="00221F7C"/>
    <w:rsid w:val="002248EA"/>
    <w:rsid w:val="002272FD"/>
    <w:rsid w:val="00233A0A"/>
    <w:rsid w:val="00234838"/>
    <w:rsid w:val="00235C81"/>
    <w:rsid w:val="002438AC"/>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F0FEF"/>
    <w:rsid w:val="00301209"/>
    <w:rsid w:val="00301620"/>
    <w:rsid w:val="00305CFA"/>
    <w:rsid w:val="00320A9C"/>
    <w:rsid w:val="00322080"/>
    <w:rsid w:val="00322BB4"/>
    <w:rsid w:val="00323E59"/>
    <w:rsid w:val="0033028A"/>
    <w:rsid w:val="0033452B"/>
    <w:rsid w:val="0034113D"/>
    <w:rsid w:val="00344E99"/>
    <w:rsid w:val="003462DB"/>
    <w:rsid w:val="003504F8"/>
    <w:rsid w:val="00350CEF"/>
    <w:rsid w:val="003533B8"/>
    <w:rsid w:val="00356B5D"/>
    <w:rsid w:val="00364037"/>
    <w:rsid w:val="003667FC"/>
    <w:rsid w:val="00366ED3"/>
    <w:rsid w:val="0036708A"/>
    <w:rsid w:val="00373E31"/>
    <w:rsid w:val="003820FC"/>
    <w:rsid w:val="003821F1"/>
    <w:rsid w:val="00384FF8"/>
    <w:rsid w:val="0038667D"/>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117B5"/>
    <w:rsid w:val="004142F2"/>
    <w:rsid w:val="0041590C"/>
    <w:rsid w:val="004162D0"/>
    <w:rsid w:val="00420EF0"/>
    <w:rsid w:val="00425849"/>
    <w:rsid w:val="0042703C"/>
    <w:rsid w:val="00430E68"/>
    <w:rsid w:val="00432D82"/>
    <w:rsid w:val="0043418F"/>
    <w:rsid w:val="0043512C"/>
    <w:rsid w:val="0043535E"/>
    <w:rsid w:val="004402B3"/>
    <w:rsid w:val="004414E5"/>
    <w:rsid w:val="00444C2C"/>
    <w:rsid w:val="004531FB"/>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9F4"/>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C06"/>
    <w:rsid w:val="00541FE2"/>
    <w:rsid w:val="00543FBE"/>
    <w:rsid w:val="00546654"/>
    <w:rsid w:val="0054717A"/>
    <w:rsid w:val="00554537"/>
    <w:rsid w:val="00556ADC"/>
    <w:rsid w:val="00556B8C"/>
    <w:rsid w:val="005573A0"/>
    <w:rsid w:val="00560E9D"/>
    <w:rsid w:val="00563BD7"/>
    <w:rsid w:val="00567DE7"/>
    <w:rsid w:val="005727EE"/>
    <w:rsid w:val="00572904"/>
    <w:rsid w:val="00580594"/>
    <w:rsid w:val="00582537"/>
    <w:rsid w:val="0058264B"/>
    <w:rsid w:val="00583E7B"/>
    <w:rsid w:val="0059154E"/>
    <w:rsid w:val="00594F7D"/>
    <w:rsid w:val="00595116"/>
    <w:rsid w:val="00595D52"/>
    <w:rsid w:val="00596945"/>
    <w:rsid w:val="005A067F"/>
    <w:rsid w:val="005B07DA"/>
    <w:rsid w:val="005B4E01"/>
    <w:rsid w:val="005B6534"/>
    <w:rsid w:val="005C747A"/>
    <w:rsid w:val="005D168A"/>
    <w:rsid w:val="005D6E61"/>
    <w:rsid w:val="005E5348"/>
    <w:rsid w:val="005E6C1C"/>
    <w:rsid w:val="005F0D8C"/>
    <w:rsid w:val="005F13B1"/>
    <w:rsid w:val="005F30CF"/>
    <w:rsid w:val="00600D72"/>
    <w:rsid w:val="00602704"/>
    <w:rsid w:val="00617508"/>
    <w:rsid w:val="00617899"/>
    <w:rsid w:val="0062339E"/>
    <w:rsid w:val="00623D31"/>
    <w:rsid w:val="00626B87"/>
    <w:rsid w:val="006341DF"/>
    <w:rsid w:val="006363FB"/>
    <w:rsid w:val="00641652"/>
    <w:rsid w:val="00641E6F"/>
    <w:rsid w:val="00643983"/>
    <w:rsid w:val="00646002"/>
    <w:rsid w:val="0064664D"/>
    <w:rsid w:val="006468E3"/>
    <w:rsid w:val="006612E5"/>
    <w:rsid w:val="00664F76"/>
    <w:rsid w:val="00673234"/>
    <w:rsid w:val="00673E0F"/>
    <w:rsid w:val="006778C7"/>
    <w:rsid w:val="006955B2"/>
    <w:rsid w:val="006B3361"/>
    <w:rsid w:val="006B3560"/>
    <w:rsid w:val="006B5B36"/>
    <w:rsid w:val="006B772F"/>
    <w:rsid w:val="006C526E"/>
    <w:rsid w:val="006C75C2"/>
    <w:rsid w:val="006D109B"/>
    <w:rsid w:val="006D4DF2"/>
    <w:rsid w:val="006E4A36"/>
    <w:rsid w:val="006E69FD"/>
    <w:rsid w:val="006F6655"/>
    <w:rsid w:val="006F7E2D"/>
    <w:rsid w:val="00704498"/>
    <w:rsid w:val="00707156"/>
    <w:rsid w:val="0071087A"/>
    <w:rsid w:val="007131FD"/>
    <w:rsid w:val="00717D2F"/>
    <w:rsid w:val="0072169E"/>
    <w:rsid w:val="00727CBD"/>
    <w:rsid w:val="00742056"/>
    <w:rsid w:val="00742257"/>
    <w:rsid w:val="00742B5D"/>
    <w:rsid w:val="00746F9B"/>
    <w:rsid w:val="0074799C"/>
    <w:rsid w:val="00747C66"/>
    <w:rsid w:val="00747F88"/>
    <w:rsid w:val="00754E8F"/>
    <w:rsid w:val="00761D11"/>
    <w:rsid w:val="00767C62"/>
    <w:rsid w:val="0077242F"/>
    <w:rsid w:val="00773E6A"/>
    <w:rsid w:val="007809F2"/>
    <w:rsid w:val="007857D7"/>
    <w:rsid w:val="0078659E"/>
    <w:rsid w:val="00791032"/>
    <w:rsid w:val="007946D2"/>
    <w:rsid w:val="007954C8"/>
    <w:rsid w:val="007B11D0"/>
    <w:rsid w:val="007C2FFB"/>
    <w:rsid w:val="007C5986"/>
    <w:rsid w:val="007C658F"/>
    <w:rsid w:val="007D0B09"/>
    <w:rsid w:val="007D46EA"/>
    <w:rsid w:val="007D476F"/>
    <w:rsid w:val="007D5399"/>
    <w:rsid w:val="007E049A"/>
    <w:rsid w:val="007E0A49"/>
    <w:rsid w:val="007E15B0"/>
    <w:rsid w:val="007E56AB"/>
    <w:rsid w:val="007F1513"/>
    <w:rsid w:val="008008F5"/>
    <w:rsid w:val="00801204"/>
    <w:rsid w:val="008079EC"/>
    <w:rsid w:val="00814A2E"/>
    <w:rsid w:val="0081654D"/>
    <w:rsid w:val="00823522"/>
    <w:rsid w:val="00825A94"/>
    <w:rsid w:val="00827697"/>
    <w:rsid w:val="0083181E"/>
    <w:rsid w:val="008518B4"/>
    <w:rsid w:val="00852D5C"/>
    <w:rsid w:val="008716AF"/>
    <w:rsid w:val="00874D04"/>
    <w:rsid w:val="00876DDF"/>
    <w:rsid w:val="0087700A"/>
    <w:rsid w:val="00881DFD"/>
    <w:rsid w:val="00882637"/>
    <w:rsid w:val="00884644"/>
    <w:rsid w:val="00894953"/>
    <w:rsid w:val="008A4ABB"/>
    <w:rsid w:val="008A6317"/>
    <w:rsid w:val="008B31E6"/>
    <w:rsid w:val="008C208C"/>
    <w:rsid w:val="008C38E5"/>
    <w:rsid w:val="008D0850"/>
    <w:rsid w:val="008E0178"/>
    <w:rsid w:val="008E2ACD"/>
    <w:rsid w:val="008F0996"/>
    <w:rsid w:val="008F1D31"/>
    <w:rsid w:val="008F3ACC"/>
    <w:rsid w:val="008F74CB"/>
    <w:rsid w:val="00902661"/>
    <w:rsid w:val="0090628E"/>
    <w:rsid w:val="009142B0"/>
    <w:rsid w:val="009148CA"/>
    <w:rsid w:val="00915700"/>
    <w:rsid w:val="00920688"/>
    <w:rsid w:val="0092128B"/>
    <w:rsid w:val="00922CA6"/>
    <w:rsid w:val="00924D80"/>
    <w:rsid w:val="0092796D"/>
    <w:rsid w:val="0093351E"/>
    <w:rsid w:val="00934669"/>
    <w:rsid w:val="00937C82"/>
    <w:rsid w:val="00947FE4"/>
    <w:rsid w:val="00953F3C"/>
    <w:rsid w:val="009618E1"/>
    <w:rsid w:val="00964521"/>
    <w:rsid w:val="009673F3"/>
    <w:rsid w:val="009712EF"/>
    <w:rsid w:val="00982CAB"/>
    <w:rsid w:val="00982D3C"/>
    <w:rsid w:val="00986784"/>
    <w:rsid w:val="00994DBA"/>
    <w:rsid w:val="0099792D"/>
    <w:rsid w:val="009A0B73"/>
    <w:rsid w:val="009A3765"/>
    <w:rsid w:val="009A3F88"/>
    <w:rsid w:val="009A4867"/>
    <w:rsid w:val="009A557F"/>
    <w:rsid w:val="009B5B54"/>
    <w:rsid w:val="009C05F0"/>
    <w:rsid w:val="009C0948"/>
    <w:rsid w:val="009C3034"/>
    <w:rsid w:val="009D16F8"/>
    <w:rsid w:val="009D3072"/>
    <w:rsid w:val="009E4A32"/>
    <w:rsid w:val="009F02B0"/>
    <w:rsid w:val="009F484C"/>
    <w:rsid w:val="00A019AB"/>
    <w:rsid w:val="00A0524A"/>
    <w:rsid w:val="00A0548A"/>
    <w:rsid w:val="00A058DB"/>
    <w:rsid w:val="00A06954"/>
    <w:rsid w:val="00A12081"/>
    <w:rsid w:val="00A1345A"/>
    <w:rsid w:val="00A23D17"/>
    <w:rsid w:val="00A27650"/>
    <w:rsid w:val="00A36E41"/>
    <w:rsid w:val="00A37AE6"/>
    <w:rsid w:val="00A37DC8"/>
    <w:rsid w:val="00A41A5E"/>
    <w:rsid w:val="00A43E35"/>
    <w:rsid w:val="00A730AB"/>
    <w:rsid w:val="00A751E2"/>
    <w:rsid w:val="00A7752E"/>
    <w:rsid w:val="00A825F7"/>
    <w:rsid w:val="00A84095"/>
    <w:rsid w:val="00A901BA"/>
    <w:rsid w:val="00A91211"/>
    <w:rsid w:val="00AA1D46"/>
    <w:rsid w:val="00AB47B8"/>
    <w:rsid w:val="00AB66EB"/>
    <w:rsid w:val="00AC2EE1"/>
    <w:rsid w:val="00AC68E5"/>
    <w:rsid w:val="00AD076D"/>
    <w:rsid w:val="00AD0EA5"/>
    <w:rsid w:val="00AD2598"/>
    <w:rsid w:val="00AD2A21"/>
    <w:rsid w:val="00AD2C19"/>
    <w:rsid w:val="00AD4798"/>
    <w:rsid w:val="00AD7159"/>
    <w:rsid w:val="00AE0AEE"/>
    <w:rsid w:val="00AE2FC1"/>
    <w:rsid w:val="00AE54A6"/>
    <w:rsid w:val="00AE7AA9"/>
    <w:rsid w:val="00AF5EBA"/>
    <w:rsid w:val="00B012B5"/>
    <w:rsid w:val="00B03A05"/>
    <w:rsid w:val="00B04B76"/>
    <w:rsid w:val="00B053C0"/>
    <w:rsid w:val="00B148C9"/>
    <w:rsid w:val="00B224B6"/>
    <w:rsid w:val="00B2489C"/>
    <w:rsid w:val="00B30584"/>
    <w:rsid w:val="00B327F9"/>
    <w:rsid w:val="00B32BB8"/>
    <w:rsid w:val="00B35AD1"/>
    <w:rsid w:val="00B361A6"/>
    <w:rsid w:val="00B4533C"/>
    <w:rsid w:val="00B457AE"/>
    <w:rsid w:val="00B5178B"/>
    <w:rsid w:val="00B51C78"/>
    <w:rsid w:val="00B53FEA"/>
    <w:rsid w:val="00B555A4"/>
    <w:rsid w:val="00B57CFF"/>
    <w:rsid w:val="00B60888"/>
    <w:rsid w:val="00B61D39"/>
    <w:rsid w:val="00B627F5"/>
    <w:rsid w:val="00B77C22"/>
    <w:rsid w:val="00B828A2"/>
    <w:rsid w:val="00B82EA5"/>
    <w:rsid w:val="00B84E57"/>
    <w:rsid w:val="00B87782"/>
    <w:rsid w:val="00BA14E0"/>
    <w:rsid w:val="00BA50BF"/>
    <w:rsid w:val="00BA73CF"/>
    <w:rsid w:val="00BB4C30"/>
    <w:rsid w:val="00BC69AD"/>
    <w:rsid w:val="00BC76EA"/>
    <w:rsid w:val="00BC7922"/>
    <w:rsid w:val="00BD2DC9"/>
    <w:rsid w:val="00BD3435"/>
    <w:rsid w:val="00BD6CC1"/>
    <w:rsid w:val="00BD6E46"/>
    <w:rsid w:val="00BD7371"/>
    <w:rsid w:val="00BE2223"/>
    <w:rsid w:val="00BF3F9A"/>
    <w:rsid w:val="00BF5BE9"/>
    <w:rsid w:val="00C00734"/>
    <w:rsid w:val="00C030A1"/>
    <w:rsid w:val="00C04C92"/>
    <w:rsid w:val="00C12875"/>
    <w:rsid w:val="00C13046"/>
    <w:rsid w:val="00C14152"/>
    <w:rsid w:val="00C2243E"/>
    <w:rsid w:val="00C30F03"/>
    <w:rsid w:val="00C329E3"/>
    <w:rsid w:val="00C365E8"/>
    <w:rsid w:val="00C41651"/>
    <w:rsid w:val="00C44CA8"/>
    <w:rsid w:val="00C51193"/>
    <w:rsid w:val="00C5372C"/>
    <w:rsid w:val="00C54106"/>
    <w:rsid w:val="00C56465"/>
    <w:rsid w:val="00C65341"/>
    <w:rsid w:val="00C67F8B"/>
    <w:rsid w:val="00C72C43"/>
    <w:rsid w:val="00C751E4"/>
    <w:rsid w:val="00C81520"/>
    <w:rsid w:val="00C83BFE"/>
    <w:rsid w:val="00C85082"/>
    <w:rsid w:val="00C91B85"/>
    <w:rsid w:val="00C927BF"/>
    <w:rsid w:val="00C95879"/>
    <w:rsid w:val="00C95BE9"/>
    <w:rsid w:val="00CA4911"/>
    <w:rsid w:val="00CA4D56"/>
    <w:rsid w:val="00CB1916"/>
    <w:rsid w:val="00CB2598"/>
    <w:rsid w:val="00CB679D"/>
    <w:rsid w:val="00CC1468"/>
    <w:rsid w:val="00CC26E7"/>
    <w:rsid w:val="00CC5171"/>
    <w:rsid w:val="00CC6612"/>
    <w:rsid w:val="00CC7A1E"/>
    <w:rsid w:val="00CD153E"/>
    <w:rsid w:val="00CD6C86"/>
    <w:rsid w:val="00CD753F"/>
    <w:rsid w:val="00CD7D63"/>
    <w:rsid w:val="00CE011A"/>
    <w:rsid w:val="00CE0207"/>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6637"/>
    <w:rsid w:val="00D16CA4"/>
    <w:rsid w:val="00D170A8"/>
    <w:rsid w:val="00D22180"/>
    <w:rsid w:val="00D23EEB"/>
    <w:rsid w:val="00D304B5"/>
    <w:rsid w:val="00D3248D"/>
    <w:rsid w:val="00D32EA5"/>
    <w:rsid w:val="00D33A52"/>
    <w:rsid w:val="00D350FC"/>
    <w:rsid w:val="00D57A0B"/>
    <w:rsid w:val="00D6028B"/>
    <w:rsid w:val="00D644E4"/>
    <w:rsid w:val="00D6488A"/>
    <w:rsid w:val="00D70D03"/>
    <w:rsid w:val="00D733DC"/>
    <w:rsid w:val="00D7651A"/>
    <w:rsid w:val="00D8031D"/>
    <w:rsid w:val="00D84135"/>
    <w:rsid w:val="00D9476E"/>
    <w:rsid w:val="00D95B2D"/>
    <w:rsid w:val="00DA4468"/>
    <w:rsid w:val="00DB0F24"/>
    <w:rsid w:val="00DB6942"/>
    <w:rsid w:val="00DB7623"/>
    <w:rsid w:val="00DC06C3"/>
    <w:rsid w:val="00DC1305"/>
    <w:rsid w:val="00DC199B"/>
    <w:rsid w:val="00DD609A"/>
    <w:rsid w:val="00DD620F"/>
    <w:rsid w:val="00DD7C9E"/>
    <w:rsid w:val="00DE0F25"/>
    <w:rsid w:val="00DE1015"/>
    <w:rsid w:val="00DE3931"/>
    <w:rsid w:val="00DE4E5B"/>
    <w:rsid w:val="00DF1803"/>
    <w:rsid w:val="00DF3B2D"/>
    <w:rsid w:val="00DF6330"/>
    <w:rsid w:val="00E04262"/>
    <w:rsid w:val="00E048C2"/>
    <w:rsid w:val="00E04CDF"/>
    <w:rsid w:val="00E17D20"/>
    <w:rsid w:val="00E265EA"/>
    <w:rsid w:val="00E303B0"/>
    <w:rsid w:val="00E33523"/>
    <w:rsid w:val="00E342C7"/>
    <w:rsid w:val="00E36009"/>
    <w:rsid w:val="00E36820"/>
    <w:rsid w:val="00E36FEF"/>
    <w:rsid w:val="00E37E36"/>
    <w:rsid w:val="00E43F63"/>
    <w:rsid w:val="00E44936"/>
    <w:rsid w:val="00E47535"/>
    <w:rsid w:val="00E47D37"/>
    <w:rsid w:val="00E52979"/>
    <w:rsid w:val="00E53612"/>
    <w:rsid w:val="00E57238"/>
    <w:rsid w:val="00E61BF6"/>
    <w:rsid w:val="00E6299A"/>
    <w:rsid w:val="00E63033"/>
    <w:rsid w:val="00E63FD2"/>
    <w:rsid w:val="00E67FDE"/>
    <w:rsid w:val="00E70E4A"/>
    <w:rsid w:val="00E73305"/>
    <w:rsid w:val="00E762F9"/>
    <w:rsid w:val="00E775C5"/>
    <w:rsid w:val="00E95577"/>
    <w:rsid w:val="00E95B53"/>
    <w:rsid w:val="00E961F0"/>
    <w:rsid w:val="00EA1972"/>
    <w:rsid w:val="00EA221B"/>
    <w:rsid w:val="00EA245E"/>
    <w:rsid w:val="00EA31A2"/>
    <w:rsid w:val="00EB146B"/>
    <w:rsid w:val="00EC027B"/>
    <w:rsid w:val="00EC6283"/>
    <w:rsid w:val="00ED1287"/>
    <w:rsid w:val="00ED3F3F"/>
    <w:rsid w:val="00EE4CD5"/>
    <w:rsid w:val="00EE556C"/>
    <w:rsid w:val="00EF3347"/>
    <w:rsid w:val="00EF42A6"/>
    <w:rsid w:val="00EF4E4B"/>
    <w:rsid w:val="00EF63A6"/>
    <w:rsid w:val="00EF74F3"/>
    <w:rsid w:val="00F04FA1"/>
    <w:rsid w:val="00F10D23"/>
    <w:rsid w:val="00F10FDE"/>
    <w:rsid w:val="00F12728"/>
    <w:rsid w:val="00F15A67"/>
    <w:rsid w:val="00F17678"/>
    <w:rsid w:val="00F23126"/>
    <w:rsid w:val="00F37C1E"/>
    <w:rsid w:val="00F43D38"/>
    <w:rsid w:val="00F52E31"/>
    <w:rsid w:val="00F55F9E"/>
    <w:rsid w:val="00F62B3A"/>
    <w:rsid w:val="00F62CFE"/>
    <w:rsid w:val="00F65362"/>
    <w:rsid w:val="00F65549"/>
    <w:rsid w:val="00F67650"/>
    <w:rsid w:val="00F72DEF"/>
    <w:rsid w:val="00F830B2"/>
    <w:rsid w:val="00F85537"/>
    <w:rsid w:val="00F91E7D"/>
    <w:rsid w:val="00F92196"/>
    <w:rsid w:val="00F9259C"/>
    <w:rsid w:val="00F93C16"/>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
    <w:name w:val="Unresolved Mention"/>
    <w:basedOn w:val="DefaultParagraphFont"/>
    <w:uiPriority w:val="99"/>
    <w:semiHidden/>
    <w:unhideWhenUsed/>
    <w:rsid w:val="00BF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ok.gov/login.action;jsessionid=3CE254201B6ECBFA5E8FB8658FA99BEC?os_destination=%2Fdisplay%2Fitprocurement%2FHo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omes.ok.gov/services/purchasing/vendor-registration" TargetMode="External"/><Relationship Id="rId4" Type="http://schemas.openxmlformats.org/officeDocument/2006/relationships/settings" Target="settings.xml"/><Relationship Id="rId9" Type="http://schemas.openxmlformats.org/officeDocument/2006/relationships/hyperlink" Target="https://omes.ok.gov/forms/wiki-enrollment-it-procureme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CCF7-68FF-499C-AC7F-613165B0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12</cp:revision>
  <cp:lastPrinted>2020-01-07T18:45:00Z</cp:lastPrinted>
  <dcterms:created xsi:type="dcterms:W3CDTF">2020-01-21T14:44:00Z</dcterms:created>
  <dcterms:modified xsi:type="dcterms:W3CDTF">2020-03-02T22:07:00Z</dcterms:modified>
</cp:coreProperties>
</file>