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1EEE" w14:textId="77777777" w:rsidR="00E92517" w:rsidRDefault="00E92517">
      <w:pPr>
        <w:rPr>
          <w:ins w:id="0" w:author="Robin Meyer" w:date="2019-03-19T12:34:00Z"/>
        </w:rPr>
      </w:pPr>
    </w:p>
    <w:tbl>
      <w:tblPr>
        <w:tblW w:w="96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31"/>
        <w:gridCol w:w="2849"/>
        <w:gridCol w:w="3908"/>
      </w:tblGrid>
      <w:tr w:rsidR="00AE03FF" w:rsidRPr="00B47C30" w14:paraId="7C2E3706" w14:textId="77777777" w:rsidTr="001F17DC">
        <w:trPr>
          <w:cantSplit/>
          <w:trHeight w:hRule="exact" w:val="1468"/>
        </w:trPr>
        <w:tc>
          <w:tcPr>
            <w:tcW w:w="2931" w:type="dxa"/>
            <w:tcBorders>
              <w:bottom w:val="single" w:sz="24" w:space="0" w:color="auto"/>
              <w:right w:val="single" w:sz="4" w:space="0" w:color="FFFFFF"/>
            </w:tcBorders>
            <w:tcMar>
              <w:left w:w="0" w:type="dxa"/>
              <w:right w:w="0" w:type="dxa"/>
            </w:tcMar>
            <w:vAlign w:val="center"/>
          </w:tcPr>
          <w:p w14:paraId="2BD801D6" w14:textId="77777777" w:rsidR="00AE03FF" w:rsidRPr="00B47C30" w:rsidRDefault="00BF4DD8" w:rsidP="00394905">
            <w:pPr>
              <w:jc w:val="center"/>
            </w:pPr>
            <w:r>
              <w:rPr>
                <w:noProof/>
              </w:rPr>
              <w:drawing>
                <wp:inline distT="0" distB="0" distL="0" distR="0" wp14:anchorId="0B9C2F25" wp14:editId="01C954EB">
                  <wp:extent cx="1704975" cy="7715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tc>
        <w:tc>
          <w:tcPr>
            <w:tcW w:w="2849" w:type="dxa"/>
            <w:tcBorders>
              <w:left w:val="single" w:sz="4" w:space="0" w:color="FFFFFF"/>
              <w:bottom w:val="single" w:sz="24" w:space="0" w:color="auto"/>
            </w:tcBorders>
            <w:vAlign w:val="center"/>
          </w:tcPr>
          <w:p w14:paraId="18CB4BBB" w14:textId="77777777" w:rsidR="00AE03FF" w:rsidRPr="004E2B68" w:rsidRDefault="00AE03FF" w:rsidP="004E2B68">
            <w:pPr>
              <w:pStyle w:val="Form-Header"/>
              <w:spacing w:line="240" w:lineRule="auto"/>
              <w:rPr>
                <w:sz w:val="22"/>
              </w:rPr>
            </w:pPr>
          </w:p>
        </w:tc>
        <w:tc>
          <w:tcPr>
            <w:tcW w:w="3908" w:type="dxa"/>
            <w:tcBorders>
              <w:bottom w:val="single" w:sz="24" w:space="0" w:color="auto"/>
            </w:tcBorders>
            <w:vAlign w:val="center"/>
          </w:tcPr>
          <w:p w14:paraId="09BEEA46" w14:textId="6B4D36CD" w:rsidR="00AE03FF" w:rsidRPr="00F61450" w:rsidRDefault="00AE03FF" w:rsidP="004E2B68">
            <w:pPr>
              <w:pStyle w:val="Form-Title"/>
            </w:pPr>
          </w:p>
        </w:tc>
      </w:tr>
    </w:tbl>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bookmarkStart w:id="1" w:name="_GoBack"/>
      <w:bookmarkEnd w:id="1"/>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w:t>
      </w:r>
      <w:r w:rsidR="00114D12" w:rsidRPr="00015816">
        <w:rPr>
          <w:rFonts w:ascii="Times New Roman" w:hAnsi="Times New Roman" w:cs="Times New Roman"/>
          <w:b w:val="0"/>
          <w:sz w:val="24"/>
          <w:szCs w:val="24"/>
        </w:rPr>
        <w:lastRenderedPageBreak/>
        <w:t>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2"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2"/>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3"/>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rights of paternity or integrity of the Work Product and the right to object to any modification, translation or use of the Work Product and any similar rights existing under the judicial or statutory law </w:t>
      </w:r>
      <w:r w:rsidRPr="000B4FFE">
        <w:rPr>
          <w:rFonts w:ascii="Times New Roman" w:hAnsi="Times New Roman" w:cs="Times New Roman"/>
          <w:b w:val="0"/>
          <w:sz w:val="24"/>
          <w:szCs w:val="24"/>
        </w:rPr>
        <w:lastRenderedPageBreak/>
        <w:t>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4"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4"/>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w:t>
      </w:r>
      <w:r w:rsidRPr="000B4FFE">
        <w:rPr>
          <w:rFonts w:ascii="Times New Roman" w:hAnsi="Times New Roman" w:cs="Times New Roman"/>
          <w:b w:val="0"/>
          <w:sz w:val="24"/>
          <w:szCs w:val="24"/>
        </w:rPr>
        <w:lastRenderedPageBreak/>
        <w:t xml:space="preserve">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lastRenderedPageBreak/>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5" w:name="_Hlk8304997"/>
      <w:r w:rsidRPr="000B4FFE">
        <w:rPr>
          <w:rFonts w:ascii="Times New Roman" w:hAnsi="Times New Roman" w:cs="Times New Roman"/>
          <w:b w:val="0"/>
          <w:sz w:val="24"/>
          <w:szCs w:val="24"/>
        </w:rPr>
        <w:t xml:space="preserve">Pursuant to OAC 260:115-9-5, </w:t>
      </w:r>
      <w:bookmarkEnd w:id="5"/>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6"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w:t>
      </w:r>
      <w:r w:rsidR="00474270" w:rsidRPr="000B4FFE">
        <w:rPr>
          <w:rFonts w:ascii="Times New Roman" w:hAnsi="Times New Roman" w:cs="Times New Roman"/>
          <w:b w:val="0"/>
          <w:sz w:val="24"/>
          <w:szCs w:val="24"/>
        </w:rPr>
        <w:lastRenderedPageBreak/>
        <w:t>perform with respect to any transitional services provided by Supplier in connection with termination or expiration of the Contract.</w:t>
      </w:r>
      <w:bookmarkEnd w:id="6"/>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w:t>
      </w:r>
      <w:proofErr w:type="gramStart"/>
      <w:r w:rsidRPr="00FA2847">
        <w:rPr>
          <w:rFonts w:ascii="Times New Roman" w:hAnsi="Times New Roman" w:cs="Times New Roman"/>
          <w:b w:val="0"/>
          <w:sz w:val="24"/>
          <w:szCs w:val="24"/>
        </w:rPr>
        <w:t>particular fiscal</w:t>
      </w:r>
      <w:proofErr w:type="gramEnd"/>
      <w:r w:rsidRPr="00FA2847">
        <w:rPr>
          <w:rFonts w:ascii="Times New Roman" w:hAnsi="Times New Roman" w:cs="Times New Roman"/>
          <w:b w:val="0"/>
          <w:sz w:val="24"/>
          <w:szCs w:val="24"/>
        </w:rPr>
        <w:t xml:space="preserve">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Additional coverage required in writing in connection with a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9"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0"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7"/>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8" w:name="_Hlk8305772"/>
      <w:r>
        <w:rPr>
          <w:rFonts w:ascii="Times New Roman" w:hAnsi="Times New Roman" w:cs="Times New Roman"/>
          <w:b w:val="0"/>
          <w:sz w:val="24"/>
          <w:szCs w:val="24"/>
        </w:rPr>
        <w:lastRenderedPageBreak/>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8"/>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9"/>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w:t>
      </w:r>
      <w:r w:rsidRPr="00FA2847">
        <w:rPr>
          <w:rFonts w:ascii="Times New Roman" w:hAnsi="Times New Roman" w:cs="Times New Roman"/>
          <w:b w:val="0"/>
          <w:sz w:val="24"/>
          <w:szCs w:val="24"/>
        </w:rPr>
        <w:lastRenderedPageBreak/>
        <w:t xml:space="preserve">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10"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10"/>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1"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1"/>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w:t>
      </w:r>
      <w:r w:rsidRPr="00FA2847">
        <w:rPr>
          <w:rFonts w:ascii="Times New Roman" w:hAnsi="Times New Roman" w:cs="Times New Roman"/>
          <w:b w:val="0"/>
          <w:sz w:val="24"/>
          <w:szCs w:val="24"/>
        </w:rPr>
        <w:lastRenderedPageBreak/>
        <w:t xml:space="preserve">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2" w:name="_Hlk532388654"/>
      <w:r w:rsidRPr="00FA2847">
        <w:rPr>
          <w:rFonts w:ascii="Times New Roman" w:hAnsi="Times New Roman" w:cs="Times New Roman"/>
          <w:b w:val="0"/>
          <w:sz w:val="24"/>
          <w:szCs w:val="24"/>
        </w:rPr>
        <w:t>activity or interest that conflicts or may conflict with the best interest of the State</w:t>
      </w:r>
      <w:bookmarkEnd w:id="12"/>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w:t>
      </w:r>
      <w:proofErr w:type="gramStart"/>
      <w:r w:rsidRPr="00F47C3C">
        <w:rPr>
          <w:rFonts w:ascii="Times New Roman" w:hAnsi="Times New Roman" w:cs="Times New Roman"/>
          <w:b w:val="0"/>
          <w:sz w:val="24"/>
          <w:szCs w:val="24"/>
        </w:rPr>
        <w:t>all of</w:t>
      </w:r>
      <w:proofErr w:type="gramEnd"/>
      <w:r w:rsidRPr="00F47C3C">
        <w:rPr>
          <w:rFonts w:ascii="Times New Roman" w:hAnsi="Times New Roman" w:cs="Times New Roman"/>
          <w:b w:val="0"/>
          <w:sz w:val="24"/>
          <w:szCs w:val="24"/>
        </w:rPr>
        <w:t xml:space="preserve">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w:t>
      </w:r>
      <w:r w:rsidRPr="00FA2847">
        <w:rPr>
          <w:rFonts w:ascii="Times New Roman" w:hAnsi="Times New Roman" w:cs="Times New Roman"/>
          <w:b w:val="0"/>
          <w:sz w:val="24"/>
          <w:szCs w:val="24"/>
        </w:rPr>
        <w:lastRenderedPageBreak/>
        <w:t>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w:t>
      </w:r>
      <w:r w:rsidRPr="006B336E">
        <w:rPr>
          <w:rFonts w:ascii="Times New Roman" w:hAnsi="Times New Roman" w:cs="Times New Roman"/>
          <w:b w:val="0"/>
          <w:sz w:val="24"/>
          <w:szCs w:val="24"/>
        </w:rPr>
        <w:lastRenderedPageBreak/>
        <w:t>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3"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3"/>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w:t>
      </w:r>
      <w:r w:rsidRPr="00D27622">
        <w:rPr>
          <w:rFonts w:ascii="Times New Roman" w:hAnsi="Times New Roman" w:cs="Times New Roman"/>
          <w:b w:val="0"/>
          <w:sz w:val="24"/>
          <w:szCs w:val="24"/>
        </w:rPr>
        <w:lastRenderedPageBreak/>
        <w:t xml:space="preserve">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lastRenderedPageBreak/>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lastRenderedPageBreak/>
        <w:t>Notwithstanding anything to the contrary in any Contract Document, t</w:t>
      </w:r>
      <w:r w:rsidR="00D27622" w:rsidRPr="00C25A25">
        <w:rPr>
          <w:rFonts w:ascii="Times New Roman" w:hAnsi="Times New Roman" w:cs="Times New Roman"/>
          <w:b w:val="0"/>
          <w:sz w:val="24"/>
          <w:szCs w:val="24"/>
        </w:rPr>
        <w:t xml:space="preserve">he State may terminate the Contract in whole or in part if funds </w:t>
      </w:r>
      <w:proofErr w:type="gramStart"/>
      <w:r w:rsidR="00D27622" w:rsidRPr="00C25A25">
        <w:rPr>
          <w:rFonts w:ascii="Times New Roman" w:hAnsi="Times New Roman" w:cs="Times New Roman"/>
          <w:b w:val="0"/>
          <w:sz w:val="24"/>
          <w:szCs w:val="24"/>
        </w:rPr>
        <w:t>sufficient</w:t>
      </w:r>
      <w:proofErr w:type="gramEnd"/>
      <w:r w:rsidR="00D27622" w:rsidRPr="00C25A25">
        <w:rPr>
          <w:rFonts w:ascii="Times New Roman" w:hAnsi="Times New Roman" w:cs="Times New Roman"/>
          <w:b w:val="0"/>
          <w:sz w:val="24"/>
          <w:szCs w:val="24"/>
        </w:rPr>
        <w:t xml:space="preserve">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4"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4"/>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5"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5"/>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w:t>
      </w:r>
      <w:r w:rsidRPr="00D27622">
        <w:rPr>
          <w:rFonts w:ascii="Times New Roman" w:hAnsi="Times New Roman" w:cs="Times New Roman"/>
          <w:b w:val="0"/>
          <w:sz w:val="24"/>
          <w:szCs w:val="24"/>
        </w:rPr>
        <w:lastRenderedPageBreak/>
        <w:t xml:space="preserve">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7"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8" w:name="_Hlk3369236"/>
      <w:bookmarkEnd w:id="16"/>
      <w:bookmarkEnd w:id="17"/>
      <w:r w:rsidRPr="00D27622">
        <w:rPr>
          <w:rFonts w:ascii="Times New Roman" w:hAnsi="Times New Roman" w:cs="Times New Roman"/>
          <w:b w:val="0"/>
          <w:sz w:val="24"/>
          <w:szCs w:val="24"/>
        </w:rPr>
        <w:t xml:space="preserve">The Supplier’s repeated failure to provide an acceptable product or service; </w:t>
      </w:r>
      <w:bookmarkEnd w:id="18"/>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xml:space="preserve">, Supplier will be provided at least thirty (30) days’ </w:t>
      </w:r>
      <w:r w:rsidR="00ED28B1" w:rsidRPr="008D762E">
        <w:rPr>
          <w:rFonts w:ascii="Times New Roman" w:hAnsi="Times New Roman" w:cs="Times New Roman"/>
          <w:b w:val="0"/>
          <w:sz w:val="24"/>
          <w:szCs w:val="24"/>
        </w:rPr>
        <w:lastRenderedPageBreak/>
        <w:t>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Such Suspension may be removed, or suspended activity may resume, at the earlier of such time as a formal notice is issued that authorizes the resumption </w:t>
      </w:r>
      <w:r w:rsidRPr="00D27622">
        <w:rPr>
          <w:rFonts w:ascii="Times New Roman" w:hAnsi="Times New Roman" w:cs="Times New Roman"/>
          <w:b w:val="0"/>
          <w:sz w:val="24"/>
          <w:szCs w:val="24"/>
        </w:rPr>
        <w:lastRenderedPageBreak/>
        <w:t>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9" w:name="_Hlk529282530"/>
      <w:r w:rsidR="003447EC" w:rsidRPr="00D27622">
        <w:rPr>
          <w:rFonts w:ascii="Times New Roman" w:eastAsia="Calibri" w:hAnsi="Times New Roman" w:cs="Times New Roman"/>
          <w:b w:val="0"/>
          <w:sz w:val="24"/>
          <w:szCs w:val="24"/>
        </w:rPr>
        <w:t xml:space="preserve">or other payment mechanism </w:t>
      </w:r>
      <w:bookmarkEnd w:id="19"/>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 xml:space="preserve">ervices not </w:t>
      </w:r>
      <w:r w:rsidR="004E61B3" w:rsidRPr="005B2B73">
        <w:rPr>
          <w:rFonts w:ascii="Times New Roman" w:eastAsia="Calibri" w:hAnsi="Times New Roman" w:cs="Times New Roman"/>
          <w:b w:val="0"/>
          <w:sz w:val="24"/>
          <w:szCs w:val="24"/>
        </w:rPr>
        <w:lastRenderedPageBreak/>
        <w:t>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20"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20"/>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w:t>
      </w:r>
      <w:r w:rsidR="00A6199F" w:rsidRPr="006B336E">
        <w:rPr>
          <w:rFonts w:ascii="Times New Roman" w:hAnsi="Times New Roman" w:cs="Times New Roman"/>
          <w:b w:val="0"/>
          <w:sz w:val="24"/>
          <w:szCs w:val="24"/>
        </w:rPr>
        <w:lastRenderedPageBreak/>
        <w:t xml:space="preserve">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w:t>
      </w:r>
      <w:proofErr w:type="gramStart"/>
      <w:r w:rsidR="00A6199F" w:rsidRPr="006B336E">
        <w:rPr>
          <w:rFonts w:ascii="Times New Roman" w:hAnsi="Times New Roman" w:cs="Times New Roman"/>
          <w:b w:val="0"/>
          <w:sz w:val="24"/>
          <w:szCs w:val="24"/>
        </w:rPr>
        <w:t>mentioned</w:t>
      </w:r>
      <w:proofErr w:type="gramEnd"/>
      <w:r w:rsidR="00A6199F" w:rsidRPr="006B336E">
        <w:rPr>
          <w:rFonts w:ascii="Times New Roman" w:hAnsi="Times New Roman" w:cs="Times New Roman"/>
          <w:b w:val="0"/>
          <w:sz w:val="24"/>
          <w:szCs w:val="24"/>
        </w:rPr>
        <w:t xml:space="preserve">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The Customer and Supplier shall reasonably cooperate with each other and any Supplier to which the provision of a product and/or service </w:t>
      </w:r>
      <w:r w:rsidRPr="00A6199F">
        <w:rPr>
          <w:rFonts w:ascii="Times New Roman" w:hAnsi="Times New Roman" w:cs="Times New Roman"/>
          <w:b w:val="0"/>
          <w:sz w:val="24"/>
          <w:szCs w:val="24"/>
        </w:rPr>
        <w:lastRenderedPageBreak/>
        <w:t>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1"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1"/>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w:t>
      </w:r>
      <w:proofErr w:type="gramStart"/>
      <w:r w:rsidRPr="00FD428A">
        <w:rPr>
          <w:rFonts w:ascii="Times New Roman" w:hAnsi="Times New Roman" w:cs="Times New Roman"/>
          <w:b w:val="0"/>
          <w:sz w:val="24"/>
          <w:szCs w:val="24"/>
        </w:rPr>
        <w:t>entered into</w:t>
      </w:r>
      <w:proofErr w:type="gramEnd"/>
      <w:r w:rsidRPr="00FD428A">
        <w:rPr>
          <w:rFonts w:ascii="Times New Roman" w:hAnsi="Times New Roman" w:cs="Times New Roman"/>
          <w:b w:val="0"/>
          <w:sz w:val="24"/>
          <w:szCs w:val="24"/>
        </w:rPr>
        <w:t xml:space="preserve">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w:t>
      </w:r>
      <w:r>
        <w:rPr>
          <w:rFonts w:ascii="Times New Roman" w:hAnsi="Times New Roman" w:cs="Times New Roman"/>
          <w:b w:val="0"/>
          <w:sz w:val="24"/>
          <w:szCs w:val="24"/>
        </w:rPr>
        <w:lastRenderedPageBreak/>
        <w:t xml:space="preserve">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1"/>
      <w:footerReference w:type="default" r:id="rId12"/>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eyer">
    <w15:presenceInfo w15:providerId="AD" w15:userId="S-1-5-21-3105621484-1315669831-298050114-18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es.ok.gov/sites/g/files/gmc316/f/InfoSecPPG_0.pdf" TargetMode="External"/><Relationship Id="rId4" Type="http://schemas.openxmlformats.org/officeDocument/2006/relationships/settings" Target="settings.xml"/><Relationship Id="rId9" Type="http://schemas.openxmlformats.org/officeDocument/2006/relationships/hyperlink" Target="http://www.dhs.gov/E-Verif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0634-2939-4737-977D-63167B8C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11002</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Robin Meyer</cp:lastModifiedBy>
  <cp:revision>4</cp:revision>
  <cp:lastPrinted>2019-12-02T19:25:00Z</cp:lastPrinted>
  <dcterms:created xsi:type="dcterms:W3CDTF">2019-12-17T17:01:00Z</dcterms:created>
  <dcterms:modified xsi:type="dcterms:W3CDTF">2020-01-06T22:59:00Z</dcterms:modified>
</cp:coreProperties>
</file>