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31EEE" w14:textId="77777777" w:rsidR="00E92517" w:rsidRDefault="00E92517">
      <w:pPr>
        <w:rPr>
          <w:ins w:id="0" w:author="Robin Meyer" w:date="2019-03-19T12:34:00Z"/>
        </w:rPr>
      </w:pPr>
    </w:p>
    <w:p w14:paraId="1401D8D8" w14:textId="77777777" w:rsidR="00632B64" w:rsidRDefault="00632B64" w:rsidP="00632B64">
      <w:pPr>
        <w:jc w:val="center"/>
        <w:rPr>
          <w:rFonts w:ascii="Times New Roman" w:hAnsi="Times New Roman" w:cs="Times New Roman"/>
          <w:sz w:val="28"/>
          <w:szCs w:val="28"/>
        </w:rPr>
      </w:pPr>
      <w:bookmarkStart w:id="1" w:name="_GoBack"/>
      <w:bookmarkEnd w:id="1"/>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2"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2"/>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47FF922F"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3"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3"/>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4"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4"/>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5" w:name="_Hlk8304997"/>
      <w:r w:rsidRPr="000B4FFE">
        <w:rPr>
          <w:rFonts w:ascii="Times New Roman" w:hAnsi="Times New Roman" w:cs="Times New Roman"/>
          <w:b w:val="0"/>
          <w:sz w:val="24"/>
          <w:szCs w:val="24"/>
        </w:rPr>
        <w:t xml:space="preserve">Pursuant to OAC 260:115-9-5, </w:t>
      </w:r>
      <w:bookmarkEnd w:id="5"/>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6"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6"/>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w:t>
      </w:r>
      <w:proofErr w:type="gramStart"/>
      <w:r w:rsidR="00426A69" w:rsidRPr="00FA2847">
        <w:rPr>
          <w:rFonts w:ascii="Times New Roman" w:hAnsi="Times New Roman" w:cs="Times New Roman"/>
          <w:b w:val="0"/>
          <w:sz w:val="24"/>
          <w:szCs w:val="24"/>
        </w:rPr>
        <w:t>of  2007</w:t>
      </w:r>
      <w:proofErr w:type="gramEnd"/>
      <w:r w:rsidR="00426A69" w:rsidRPr="00FA2847">
        <w:rPr>
          <w:rFonts w:ascii="Times New Roman" w:hAnsi="Times New Roman" w:cs="Times New Roman"/>
          <w:b w:val="0"/>
          <w:sz w:val="24"/>
          <w:szCs w:val="24"/>
        </w:rPr>
        <w:t xml:space="preserve">,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8"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9"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w:t>
      </w:r>
      <w:r w:rsidRPr="000E3165">
        <w:rPr>
          <w:rFonts w:ascii="Times New Roman" w:hAnsi="Times New Roman" w:cs="Times New Roman"/>
          <w:b w:val="0"/>
          <w:sz w:val="24"/>
          <w:szCs w:val="24"/>
        </w:rPr>
        <w:lastRenderedPageBreak/>
        <w:t>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7"/>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8"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lastRenderedPageBreak/>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8"/>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9"/>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w:t>
      </w:r>
      <w:r w:rsidRPr="00FA2847">
        <w:rPr>
          <w:rFonts w:ascii="Times New Roman" w:hAnsi="Times New Roman" w:cs="Times New Roman"/>
          <w:b w:val="0"/>
          <w:sz w:val="24"/>
          <w:szCs w:val="24"/>
        </w:rPr>
        <w:lastRenderedPageBreak/>
        <w:t xml:space="preserve">permission.  Supplier shall instruct all such persons and entities that the confidential information shall not be disclosed or used without the Customer’s prior express written approval except as necessary for Supplier to render services under the Contract.  </w:t>
      </w:r>
      <w:bookmarkStart w:id="10"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10"/>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11"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 xml:space="preserve">subsidiaries, employees, officers, directors, assignees, agents, </w:t>
      </w:r>
      <w:r w:rsidRPr="00FA2847">
        <w:rPr>
          <w:rFonts w:ascii="Times New Roman" w:hAnsi="Times New Roman" w:cs="Times New Roman"/>
          <w:b w:val="0"/>
          <w:sz w:val="24"/>
          <w:szCs w:val="24"/>
        </w:rPr>
        <w:lastRenderedPageBreak/>
        <w:t>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11"/>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2" w:name="_Hlk532388654"/>
      <w:r w:rsidRPr="00FA2847">
        <w:rPr>
          <w:rFonts w:ascii="Times New Roman" w:hAnsi="Times New Roman" w:cs="Times New Roman"/>
          <w:b w:val="0"/>
          <w:sz w:val="24"/>
          <w:szCs w:val="24"/>
        </w:rPr>
        <w:t>activity or interest that conflicts or may conflict with the best interest of the State</w:t>
      </w:r>
      <w:bookmarkEnd w:id="12"/>
      <w:r w:rsidRPr="00FA2847">
        <w:rPr>
          <w:rFonts w:ascii="Times New Roman" w:hAnsi="Times New Roman" w:cs="Times New Roman"/>
          <w:b w:val="0"/>
          <w:sz w:val="24"/>
          <w:szCs w:val="24"/>
        </w:rPr>
        <w:t xml:space="preserve">.  Prompt disclosure is required under this section if the activity or interest is </w:t>
      </w:r>
      <w:r w:rsidRPr="00FA2847">
        <w:rPr>
          <w:rFonts w:ascii="Times New Roman" w:hAnsi="Times New Roman" w:cs="Times New Roman"/>
          <w:b w:val="0"/>
          <w:sz w:val="24"/>
          <w:szCs w:val="24"/>
        </w:rPr>
        <w:lastRenderedPageBreak/>
        <w:t xml:space="preserve">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w:t>
      </w:r>
      <w:r w:rsidRPr="00FA2847">
        <w:rPr>
          <w:rFonts w:ascii="Times New Roman" w:hAnsi="Times New Roman" w:cs="Times New Roman"/>
          <w:b w:val="0"/>
          <w:sz w:val="24"/>
          <w:szCs w:val="24"/>
        </w:rPr>
        <w:lastRenderedPageBreak/>
        <w:t>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lastRenderedPageBreak/>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3"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3"/>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lastRenderedPageBreak/>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w:t>
      </w:r>
      <w:r w:rsidRPr="006B336E">
        <w:rPr>
          <w:rFonts w:ascii="Times New Roman" w:hAnsi="Times New Roman" w:cs="Times New Roman"/>
          <w:b w:val="0"/>
          <w:sz w:val="24"/>
          <w:szCs w:val="24"/>
        </w:rPr>
        <w:lastRenderedPageBreak/>
        <w:t xml:space="preserve">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4"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4"/>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5"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5"/>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w:t>
      </w:r>
      <w:r w:rsidRPr="00D27622">
        <w:rPr>
          <w:rFonts w:ascii="Times New Roman" w:hAnsi="Times New Roman" w:cs="Times New Roman"/>
          <w:b w:val="0"/>
          <w:sz w:val="24"/>
          <w:szCs w:val="24"/>
        </w:rPr>
        <w:lastRenderedPageBreak/>
        <w:t xml:space="preserve">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7" w:name="_Hlk26187209"/>
      <w:r w:rsidR="00D72EDA">
        <w:rPr>
          <w:rFonts w:ascii="Times New Roman" w:hAnsi="Times New Roman" w:cs="Times New Roman"/>
          <w:b w:val="0"/>
          <w:sz w:val="24"/>
          <w:szCs w:val="24"/>
        </w:rPr>
        <w:t>T</w:t>
      </w:r>
      <w:proofErr w:type="spellStart"/>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w:t>
      </w:r>
      <w:proofErr w:type="spellEnd"/>
      <w:r w:rsidR="00D72EDA">
        <w:rPr>
          <w:rFonts w:ascii="Times New Roman" w:hAnsi="Times New Roman" w:cs="Times New Roman"/>
          <w:b w:val="0"/>
          <w:sz w:val="24"/>
          <w:szCs w:val="24"/>
          <w:lang w:val="en"/>
        </w:rPr>
        <w:t xml:space="preserve">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8" w:name="_Hlk3369236"/>
      <w:bookmarkEnd w:id="16"/>
      <w:bookmarkEnd w:id="17"/>
      <w:r w:rsidRPr="00D27622">
        <w:rPr>
          <w:rFonts w:ascii="Times New Roman" w:hAnsi="Times New Roman" w:cs="Times New Roman"/>
          <w:b w:val="0"/>
          <w:sz w:val="24"/>
          <w:szCs w:val="24"/>
        </w:rPr>
        <w:t xml:space="preserve">The Supplier’s repeated failure to provide an acceptable product or service; </w:t>
      </w:r>
      <w:bookmarkEnd w:id="18"/>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w:t>
      </w:r>
      <w:r w:rsidR="00362008" w:rsidRPr="0008546E">
        <w:rPr>
          <w:rFonts w:ascii="Times New Roman" w:hAnsi="Times New Roman" w:cs="Times New Roman"/>
          <w:b w:val="0"/>
          <w:sz w:val="24"/>
          <w:szCs w:val="24"/>
        </w:rPr>
        <w:lastRenderedPageBreak/>
        <w:t>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proofErr w:type="spellStart"/>
      <w:r w:rsidR="00362008" w:rsidRPr="0008546E">
        <w:rPr>
          <w:rFonts w:ascii="Times New Roman" w:hAnsi="Times New Roman" w:cs="Times New Roman"/>
          <w:b w:val="0"/>
          <w:sz w:val="24"/>
          <w:szCs w:val="24"/>
          <w:lang w:val="en"/>
        </w:rPr>
        <w:t>ermination</w:t>
      </w:r>
      <w:proofErr w:type="spellEnd"/>
      <w:r w:rsidR="00362008" w:rsidRPr="0008546E">
        <w:rPr>
          <w:rFonts w:ascii="Times New Roman" w:hAnsi="Times New Roman" w:cs="Times New Roman"/>
          <w:b w:val="0"/>
          <w:sz w:val="24"/>
          <w:szCs w:val="24"/>
          <w:lang w:val="en"/>
        </w:rPr>
        <w:t xml:space="preserve">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lastRenderedPageBreak/>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9" w:name="_Hlk529282530"/>
      <w:r w:rsidR="003447EC" w:rsidRPr="00D27622">
        <w:rPr>
          <w:rFonts w:ascii="Times New Roman" w:eastAsia="Calibri" w:hAnsi="Times New Roman" w:cs="Times New Roman"/>
          <w:b w:val="0"/>
          <w:sz w:val="24"/>
          <w:szCs w:val="24"/>
        </w:rPr>
        <w:t xml:space="preserve">or other payment mechanism </w:t>
      </w:r>
      <w:bookmarkEnd w:id="19"/>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w:t>
      </w:r>
      <w:r w:rsidRPr="00D27622">
        <w:rPr>
          <w:rFonts w:ascii="Times New Roman" w:eastAsia="Calibri" w:hAnsi="Times New Roman" w:cs="Times New Roman"/>
          <w:b w:val="0"/>
          <w:sz w:val="24"/>
          <w:szCs w:val="24"/>
        </w:rPr>
        <w:lastRenderedPageBreak/>
        <w:t>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lastRenderedPageBreak/>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20"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20"/>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United States law or regulation, such Contract term or </w:t>
      </w:r>
      <w:r w:rsidRPr="006B336E">
        <w:rPr>
          <w:rFonts w:ascii="Times New Roman" w:hAnsi="Times New Roman" w:cs="Times New Roman"/>
          <w:b w:val="0"/>
          <w:sz w:val="24"/>
          <w:szCs w:val="24"/>
        </w:rPr>
        <w:lastRenderedPageBreak/>
        <w:t>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21"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21"/>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w:t>
      </w:r>
      <w:r>
        <w:rPr>
          <w:rFonts w:ascii="Times New Roman" w:hAnsi="Times New Roman" w:cs="Times New Roman"/>
          <w:b w:val="0"/>
          <w:sz w:val="24"/>
          <w:szCs w:val="24"/>
        </w:rPr>
        <w:lastRenderedPageBreak/>
        <w:t xml:space="preserve">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0"/>
      <w:footerReference w:type="default" r:id="rId11"/>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407FA" w14:textId="77777777" w:rsidR="00CD0DB6" w:rsidRDefault="00CD0DB6">
      <w:r>
        <w:separator/>
      </w:r>
    </w:p>
    <w:p w14:paraId="3152FAAE" w14:textId="77777777" w:rsidR="00CD0DB6" w:rsidRDefault="00CD0DB6"/>
  </w:endnote>
  <w:endnote w:type="continuationSeparator" w:id="0">
    <w:p w14:paraId="4207E82C" w14:textId="77777777" w:rsidR="00CD0DB6" w:rsidRDefault="00CD0DB6">
      <w:r>
        <w:continuationSeparator/>
      </w:r>
    </w:p>
    <w:p w14:paraId="4462ABBD" w14:textId="77777777" w:rsidR="00CD0DB6" w:rsidRDefault="00CD0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5937049B"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655F98">
            <w:rPr>
              <w:rStyle w:val="PageNumber"/>
              <w:noProof/>
              <w:color w:val="auto"/>
              <w:sz w:val="16"/>
              <w:szCs w:val="16"/>
            </w:rPr>
            <w:t>4</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655F98">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F467" w14:textId="77777777" w:rsidR="00CD0DB6" w:rsidRDefault="00CD0DB6">
      <w:r>
        <w:separator/>
      </w:r>
    </w:p>
    <w:p w14:paraId="3E7ED787" w14:textId="77777777" w:rsidR="00CD0DB6" w:rsidRDefault="00CD0DB6"/>
  </w:footnote>
  <w:footnote w:type="continuationSeparator" w:id="0">
    <w:p w14:paraId="7F209B66" w14:textId="77777777" w:rsidR="00CD0DB6" w:rsidRDefault="00CD0DB6">
      <w:r>
        <w:continuationSeparator/>
      </w:r>
    </w:p>
    <w:p w14:paraId="20F69317" w14:textId="77777777" w:rsidR="00CD0DB6" w:rsidRDefault="00CD0D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 Meyer">
    <w15:presenceInfo w15:providerId="AD" w15:userId="S-1-5-21-3105621484-1315669831-298050114-18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5F98"/>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B6"/>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DACF-91D3-4DEC-BCDD-51C41EF7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10585</Words>
  <Characters>60338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70782</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Darlene Saltzman</cp:lastModifiedBy>
  <cp:revision>5</cp:revision>
  <cp:lastPrinted>2019-12-02T19:25:00Z</cp:lastPrinted>
  <dcterms:created xsi:type="dcterms:W3CDTF">2019-12-17T17:01:00Z</dcterms:created>
  <dcterms:modified xsi:type="dcterms:W3CDTF">2020-03-24T16:29:00Z</dcterms:modified>
</cp:coreProperties>
</file>