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597C1406" w:rsidR="0074799C" w:rsidRPr="00F37C1E" w:rsidRDefault="00BE2E2A" w:rsidP="00903547">
            <w:pPr>
              <w:tabs>
                <w:tab w:val="left" w:pos="5730"/>
              </w:tabs>
              <w:spacing w:after="120" w:line="259" w:lineRule="auto"/>
              <w:rPr>
                <w:rFonts w:ascii="Times New Roman" w:hAnsi="Times New Roman" w:cs="Times New Roman"/>
              </w:rPr>
            </w:pPr>
            <w:r>
              <w:rPr>
                <w:rFonts w:ascii="Times New Roman" w:hAnsi="Times New Roman" w:cs="Times New Roman"/>
                <w:b/>
              </w:rPr>
              <w:t xml:space="preserve"> </w:t>
            </w:r>
            <w:r w:rsidR="0074799C" w:rsidRPr="00F37C1E">
              <w:rPr>
                <w:rFonts w:ascii="Times New Roman" w:hAnsi="Times New Roman" w:cs="Times New Roman"/>
                <w:b/>
              </w:rPr>
              <w:t xml:space="preserve">Solicitation#:  </w:t>
            </w:r>
            <w:r w:rsidR="00903547">
              <w:rPr>
                <w:rFonts w:ascii="Times New Roman" w:hAnsi="Times New Roman" w:cs="Times New Roman"/>
              </w:rPr>
              <w:t>0400000174</w:t>
            </w:r>
            <w:r w:rsidR="00704149">
              <w:rPr>
                <w:rFonts w:ascii="Times New Roman" w:hAnsi="Times New Roman" w:cs="Times New Roman"/>
              </w:rPr>
              <w:t>-ReBid</w:t>
            </w:r>
            <w:r w:rsidR="00761D11">
              <w:rPr>
                <w:rFonts w:ascii="Times New Roman" w:hAnsi="Times New Roman" w:cs="Times New Roman"/>
              </w:rPr>
              <w:t xml:space="preserve">                                                                    </w:t>
            </w:r>
            <w:r w:rsidR="0074799C" w:rsidRPr="00F37C1E">
              <w:rPr>
                <w:rFonts w:ascii="Times New Roman" w:hAnsi="Times New Roman" w:cs="Times New Roman"/>
                <w:b/>
              </w:rPr>
              <w:t xml:space="preserve">Solicitation Issue Date: </w:t>
            </w:r>
            <w:r w:rsidR="00704149">
              <w:rPr>
                <w:rFonts w:ascii="Times New Roman" w:hAnsi="Times New Roman" w:cs="Times New Roman"/>
                <w:b/>
              </w:rPr>
              <w:t>07/13</w:t>
            </w:r>
            <w:r w:rsidR="00903547">
              <w:rPr>
                <w:rFonts w:ascii="Times New Roman" w:hAnsi="Times New Roman" w:cs="Times New Roman"/>
                <w:b/>
              </w:rPr>
              <w:t>/2020</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1B7E2C2"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704149">
              <w:rPr>
                <w:rFonts w:ascii="Times New Roman" w:hAnsi="Times New Roman" w:cs="Times New Roman"/>
              </w:rPr>
              <w:t>07/28</w:t>
            </w:r>
            <w:r w:rsidR="00903547">
              <w:rPr>
                <w:rFonts w:ascii="Times New Roman" w:hAnsi="Times New Roman" w:cs="Times New Roman"/>
              </w:rPr>
              <w:t>/2020</w:t>
            </w:r>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4238BF9E"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704149">
              <w:rPr>
                <w:rFonts w:ascii="Times New Roman" w:hAnsi="Times New Roman" w:cs="Times New Roman"/>
              </w:rPr>
              <w:t>07/17</w:t>
            </w:r>
            <w:r w:rsidR="00903547">
              <w:rPr>
                <w:rFonts w:ascii="Times New Roman" w:hAnsi="Times New Roman" w:cs="Times New Roman"/>
              </w:rPr>
              <w:t>/2020</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0FAB64A9" w:rsidR="00516D3C" w:rsidRPr="00F37C1E" w:rsidRDefault="00516D3C" w:rsidP="00903547">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704149">
              <w:rPr>
                <w:rFonts w:ascii="Times New Roman" w:hAnsi="Times New Roman" w:cs="Times New Roman"/>
              </w:rPr>
              <w:t>07/24</w:t>
            </w:r>
            <w:r w:rsidR="00903547">
              <w:rPr>
                <w:rFonts w:ascii="Times New Roman" w:hAnsi="Times New Roman" w:cs="Times New Roman"/>
              </w:rPr>
              <w:t>/2020</w:t>
            </w:r>
          </w:p>
        </w:tc>
      </w:tr>
      <w:tr w:rsidR="0033028A" w:rsidRPr="00BC76EA" w14:paraId="5B0B9E72" w14:textId="77777777" w:rsidTr="00D614C3">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32CC5708" w:rsidR="0033028A" w:rsidRDefault="004F3BA3" w:rsidP="000A2D33">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32CC5708" w:rsidR="0033028A" w:rsidRDefault="004F3BA3" w:rsidP="000A2D33">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33028A" w:rsidRPr="000A2D33" w:rsidRDefault="0033028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33028A" w:rsidRPr="000A2D33" w:rsidRDefault="0033028A">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2EA91A90" w:rsidR="0033028A" w:rsidRPr="004F3BA3" w:rsidRDefault="0033028A" w:rsidP="0033028A">
            <w:pPr>
              <w:tabs>
                <w:tab w:val="left" w:pos="2000"/>
              </w:tabs>
              <w:spacing w:line="259" w:lineRule="auto"/>
              <w:ind w:left="1080"/>
              <w:rPr>
                <w:rFonts w:ascii="Times New Roman" w:hAnsi="Times New Roman" w:cs="Times New Roman"/>
                <w:b/>
                <w:u w:val="single"/>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w:t>
            </w:r>
            <w:r w:rsidR="004F3BA3" w:rsidRPr="004F3BA3">
              <w:rPr>
                <w:rFonts w:ascii="Arial" w:eastAsia="Calibri" w:hAnsi="Arial" w:cs="Arial"/>
                <w:b/>
                <w:sz w:val="20"/>
                <w:szCs w:val="20"/>
              </w:rPr>
              <w:t>Oklahoma Department of Agriculture, Food &amp; Forestry (ODAFF)/04000</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1E4594">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414AF6">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29D2F6D1" w:rsidR="0093351E" w:rsidRPr="000A2D33" w:rsidRDefault="0093351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29D2F6D1" w:rsidR="0093351E" w:rsidRPr="000A2D33" w:rsidRDefault="0093351E" w:rsidP="0093351E">
                                  <w:pPr>
                                    <w:rPr>
                                      <w:b/>
                                    </w:rPr>
                                  </w:pP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93351E" w:rsidRDefault="0093351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93351E" w:rsidRDefault="0093351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08B8CBED" w:rsidR="0093351E" w:rsidRDefault="004F3BA3"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08B8CBED" w:rsidR="0093351E" w:rsidRDefault="004F3BA3" w:rsidP="0093351E">
                                  <w:r>
                                    <w:t>X</w:t>
                                  </w:r>
                                </w:p>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93351E" w:rsidRPr="000A2D33" w:rsidRDefault="0093351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93351E" w:rsidRPr="000A2D33" w:rsidRDefault="0093351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50147217" w:rsidR="0093351E" w:rsidRDefault="004F3BA3"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50147217" w:rsidR="0093351E" w:rsidRDefault="004F3BA3"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414AF6">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65BCCC"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5E7E51A"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977F182"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3FA5955"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084F596"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3C0B27">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41591790" w:rsidR="0033028A" w:rsidRPr="00F37C1E" w:rsidRDefault="003E6BDD" w:rsidP="008629AA">
            <w:pPr>
              <w:spacing w:line="259" w:lineRule="auto"/>
              <w:ind w:left="720"/>
              <w:rPr>
                <w:rFonts w:ascii="Times New Roman" w:hAnsi="Times New Roman" w:cs="Times New Roman"/>
              </w:rPr>
            </w:pPr>
            <w:hyperlink r:id="rId11" w:history="1">
              <w:r w:rsidR="008629AA" w:rsidRPr="003E6BDD">
                <w:rPr>
                  <w:rStyle w:val="Hyperlink"/>
                  <w:rFonts w:ascii="Times New Roman" w:hAnsi="Times New Roman" w:cs="Times New Roman"/>
                </w:rPr>
                <w:t>OMESCPeBID@omes.ok.gov</w:t>
              </w:r>
            </w:hyperlink>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1D8428F6"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4F3BA3" w:rsidRPr="004F3BA3">
              <w:rPr>
                <w:rFonts w:ascii="Times New Roman" w:hAnsi="Times New Roman" w:cs="Times New Roman"/>
              </w:rPr>
              <w:t>Darlene Saltzman</w:t>
            </w:r>
            <w:r w:rsidRPr="00F37C1E">
              <w:rPr>
                <w:rFonts w:ascii="Times New Roman" w:hAnsi="Times New Roman" w:cs="Times New Roman"/>
                <w:b/>
              </w:rPr>
              <w:tab/>
            </w:r>
          </w:p>
          <w:p w14:paraId="1175BA30" w14:textId="566E790D" w:rsidR="0033028A" w:rsidRPr="004F3BA3"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12" w:history="1">
              <w:r w:rsidR="004F3BA3" w:rsidRPr="003E6BDD">
                <w:rPr>
                  <w:rStyle w:val="Hyperlink"/>
                  <w:rFonts w:ascii="Times New Roman" w:hAnsi="Times New Roman" w:cs="Times New Roman"/>
                </w:rPr>
                <w:t>Darlene.Saltzman@omes.ok.gov</w:t>
              </w:r>
            </w:hyperlink>
            <w:bookmarkStart w:id="0" w:name="_GoBack"/>
            <w:bookmarkEnd w:id="0"/>
          </w:p>
          <w:p w14:paraId="4B813AFD" w14:textId="695EB2EB" w:rsidR="0033028A" w:rsidRPr="004F3BA3"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4F3BA3" w:rsidRPr="004F3BA3">
              <w:rPr>
                <w:rFonts w:ascii="Times New Roman" w:hAnsi="Times New Roman" w:cs="Times New Roman"/>
              </w:rPr>
              <w:t>(405)</w:t>
            </w:r>
            <w:r w:rsidR="004F3BA3">
              <w:rPr>
                <w:rFonts w:ascii="Times New Roman" w:hAnsi="Times New Roman" w:cs="Times New Roman"/>
              </w:rPr>
              <w:t xml:space="preserve"> 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4E9DA3F9" w14:textId="77777777" w:rsidR="00484020"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p>
    <w:p w14:paraId="18439E20" w14:textId="77777777" w:rsidR="00484020" w:rsidRDefault="00484020" w:rsidP="001D061B">
      <w:pPr>
        <w:jc w:val="center"/>
        <w:rPr>
          <w:rFonts w:ascii="Times New Roman" w:hAnsi="Times New Roman" w:cs="Times New Roman"/>
          <w:b/>
          <w:sz w:val="24"/>
          <w:szCs w:val="24"/>
        </w:rPr>
      </w:pPr>
    </w:p>
    <w:p w14:paraId="29ECA077" w14:textId="3313C399"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418D33BC"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1" w:name="_Hlk36722640"/>
      <w:r w:rsidR="007244C1">
        <w:rPr>
          <w:rFonts w:ascii="Times New Roman" w:hAnsi="Times New Roman" w:cs="Times New Roman"/>
          <w:b/>
        </w:rPr>
        <w:t xml:space="preserve">documents provided by the State </w:t>
      </w:r>
      <w:bookmarkEnd w:id="1"/>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2"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165F54A3"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0825EF17"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3" w:name="_Hlk36722732"/>
      <w:r w:rsidR="00B92EB3">
        <w:rPr>
          <w:rFonts w:ascii="Times New Roman" w:hAnsi="Times New Roman" w:cs="Times New Roman"/>
          <w:b w:val="0"/>
          <w:sz w:val="22"/>
          <w:szCs w:val="22"/>
        </w:rPr>
        <w:t>terms, conditions or requirements</w:t>
      </w:r>
      <w:bookmarkEnd w:id="3"/>
      <w:r w:rsidR="00B92EB3">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54E5B1F0"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 to the Solicitation.</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2"/>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649CB747"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8056EE">
        <w:rPr>
          <w:rFonts w:ascii="Times New Roman" w:hAnsi="Times New Roman" w:cs="Times New Roman"/>
          <w:b w:val="0"/>
          <w:color w:val="auto"/>
          <w:sz w:val="22"/>
          <w:szCs w:val="22"/>
        </w:rPr>
        <w:t>Bid</w:t>
      </w:r>
      <w:r w:rsidR="0090628E" w:rsidRPr="00BC76EA">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to read and understand a term</w:t>
      </w:r>
      <w:r w:rsidR="008056EE">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condition </w:t>
      </w:r>
      <w:r w:rsidR="008056EE">
        <w:rPr>
          <w:rFonts w:ascii="Times New Roman" w:hAnsi="Times New Roman" w:cs="Times New Roman"/>
          <w:b w:val="0"/>
          <w:color w:val="auto"/>
          <w:sz w:val="22"/>
          <w:szCs w:val="22"/>
        </w:rPr>
        <w:t xml:space="preserve">or requirement in any of the </w:t>
      </w:r>
      <w:r w:rsidR="0090628E">
        <w:rPr>
          <w:rFonts w:ascii="Times New Roman" w:hAnsi="Times New Roman" w:cs="Times New Roman"/>
          <w:b w:val="0"/>
          <w:color w:val="auto"/>
          <w:sz w:val="22"/>
          <w:szCs w:val="22"/>
        </w:rPr>
        <w:t xml:space="preserve">documents </w:t>
      </w:r>
      <w:r w:rsidR="008056EE">
        <w:rPr>
          <w:rFonts w:ascii="Times New Roman" w:hAnsi="Times New Roman" w:cs="Times New Roman"/>
          <w:b w:val="0"/>
          <w:color w:val="auto"/>
          <w:sz w:val="22"/>
          <w:szCs w:val="22"/>
        </w:rPr>
        <w:t xml:space="preserve">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4" w:name="_Toc386628803"/>
    </w:p>
    <w:p w14:paraId="3C3A020A" w14:textId="4D9F0223"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4"/>
    </w:p>
    <w:p w14:paraId="186D17BF" w14:textId="32D8F682"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Solicitation</w:t>
      </w:r>
      <w:r w:rsidR="001E4F24">
        <w:rPr>
          <w:rFonts w:ascii="Times New Roman" w:hAnsi="Times New Roman" w:cs="Times New Roman"/>
          <w:b w:val="0"/>
          <w:color w:val="auto"/>
          <w:sz w:val="22"/>
          <w:szCs w:val="22"/>
        </w:rPr>
        <w:t xml:space="preserve"> or a Bid</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636807A8"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Questions should be concise, identify the 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t>Information Technology Bids</w:t>
      </w:r>
    </w:p>
    <w:p w14:paraId="7CCDBFA4" w14:textId="75B78426" w:rsidR="00C95879" w:rsidRPr="00BC76EA" w:rsidRDefault="00085047" w:rsidP="00085047">
      <w:pPr>
        <w:pStyle w:val="Heading2"/>
        <w:keepLines w:val="0"/>
        <w:numPr>
          <w:ilvl w:val="3"/>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B92EB3">
        <w:rPr>
          <w:rFonts w:ascii="Times New Roman" w:hAnsi="Times New Roman" w:cs="Times New Roman"/>
          <w:b w:val="0"/>
          <w:color w:val="auto"/>
          <w:sz w:val="22"/>
          <w:szCs w:val="22"/>
        </w:rPr>
        <w:t xml:space="preserve">Contract or Bid </w:t>
      </w:r>
      <w:r w:rsidR="00C927BF" w:rsidRPr="00BC76EA">
        <w:rPr>
          <w:rFonts w:ascii="Times New Roman" w:hAnsi="Times New Roman" w:cs="Times New Roman"/>
          <w:b w:val="0"/>
          <w:color w:val="auto"/>
          <w:sz w:val="22"/>
          <w:szCs w:val="22"/>
        </w:rPr>
        <w:t>specifications</w:t>
      </w:r>
      <w:r w:rsidR="004B7648">
        <w:rPr>
          <w:rFonts w:ascii="Times New Roman" w:hAnsi="Times New Roman" w:cs="Times New Roman"/>
          <w:b w:val="0"/>
          <w:color w:val="auto"/>
          <w:sz w:val="22"/>
          <w:szCs w:val="22"/>
        </w:rPr>
        <w:t xml:space="preserve"> 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ins w:id="5" w:author="Robin Rives" w:date="2019-11-06T14:09:00Z"/>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3"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5ED94860"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B92EB3">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Pr>
          <w:rFonts w:ascii="Times New Roman" w:hAnsi="Times New Roman" w:cs="Times New Roman"/>
          <w:b w:val="0"/>
          <w:color w:val="auto"/>
          <w:sz w:val="22"/>
          <w:szCs w:val="22"/>
        </w:rPr>
        <w:t xml:space="preserve">at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6" w:name="_Toc386628802"/>
    </w:p>
    <w:p w14:paraId="35B4A426" w14:textId="319E1D03"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put such clarifications in writing. </w:t>
      </w:r>
      <w:r w:rsidR="00C04C92" w:rsidRPr="00BC76EA">
        <w:t xml:space="preserve">Bidder answers that are outside scope of the clarification questions shall be disregarded.  </w:t>
      </w:r>
      <w:bookmarkStart w:id="7" w:name="_Hlk23870320"/>
      <w:r w:rsidR="00EC6283" w:rsidRPr="00F92196">
        <w:t xml:space="preserve">Oral explanations or instructions </w:t>
      </w:r>
      <w:r w:rsidR="00EC6283">
        <w:t xml:space="preserve">provided to a potential Bidder is not </w:t>
      </w:r>
      <w:r w:rsidR="00EC6283" w:rsidRPr="00F92196">
        <w:t>binding.</w:t>
      </w:r>
    </w:p>
    <w:p w14:paraId="19CBC466" w14:textId="77777777" w:rsidR="001C2DA4" w:rsidRDefault="001C2DA4" w:rsidP="00EC6283">
      <w:pPr>
        <w:pStyle w:val="PlainText"/>
      </w:pPr>
    </w:p>
    <w:p w14:paraId="068CE672" w14:textId="77777777" w:rsidR="001C2DA4" w:rsidRPr="001C2DA4" w:rsidRDefault="001C2DA4" w:rsidP="001C2DA4">
      <w:pPr>
        <w:keepNext/>
        <w:numPr>
          <w:ilvl w:val="0"/>
          <w:numId w:val="10"/>
        </w:numPr>
        <w:overflowPunct w:val="0"/>
        <w:autoSpaceDE w:val="0"/>
        <w:autoSpaceDN w:val="0"/>
        <w:adjustRightInd w:val="0"/>
        <w:spacing w:after="120"/>
        <w:jc w:val="both"/>
        <w:textAlignment w:val="baseline"/>
        <w:outlineLvl w:val="1"/>
        <w:rPr>
          <w:rFonts w:ascii="Times New Roman" w:eastAsiaTheme="majorEastAsia" w:hAnsi="Times New Roman" w:cs="Times New Roman"/>
          <w:b/>
          <w:bCs/>
        </w:rPr>
      </w:pPr>
      <w:r w:rsidRPr="001C2DA4">
        <w:rPr>
          <w:rFonts w:ascii="Times New Roman" w:eastAsiaTheme="majorEastAsia" w:hAnsi="Times New Roman" w:cs="Times New Roman"/>
          <w:b/>
          <w:bCs/>
        </w:rPr>
        <w:t>Administrative Review</w:t>
      </w:r>
    </w:p>
    <w:p w14:paraId="66715FBB" w14:textId="77777777" w:rsidR="001C2DA4" w:rsidRPr="001C2DA4" w:rsidRDefault="001C2DA4" w:rsidP="001C2DA4">
      <w:pPr>
        <w:keepNext/>
        <w:numPr>
          <w:ilvl w:val="1"/>
          <w:numId w:val="10"/>
        </w:numPr>
        <w:overflowPunct w:val="0"/>
        <w:autoSpaceDE w:val="0"/>
        <w:autoSpaceDN w:val="0"/>
        <w:adjustRightInd w:val="0"/>
        <w:spacing w:after="120"/>
        <w:jc w:val="both"/>
        <w:textAlignment w:val="baseline"/>
        <w:outlineLvl w:val="1"/>
        <w:rPr>
          <w:rFonts w:ascii="Times New Roman" w:eastAsiaTheme="majorEastAsia" w:hAnsi="Times New Roman" w:cs="Times New Roman"/>
          <w:bCs/>
        </w:rPr>
      </w:pPr>
      <w:r w:rsidRPr="001C2DA4">
        <w:rPr>
          <w:rFonts w:ascii="Times New Roman" w:eastAsia="Times New Roman" w:hAnsi="Times New Roman" w:cs="Times New Roman"/>
          <w:bCs/>
        </w:rPr>
        <w:t xml:space="preserve">A Bidder that believes the Contract or Bid requirements or specifications, or Bid Response Due Date, are unnecessarily restrictive or limit competition may submit a request for administrative review, in writing, to the Contracting Officer.  The State shall promptly respond in writing to each written administrative review request, and where appropriate, issue a revision, substitution or clarification through an Amendment.  Requests for administrative review of technical or contractual requirements shall include the reason for the request, supported by information, and any proposed changes.  </w:t>
      </w:r>
    </w:p>
    <w:p w14:paraId="2405D776" w14:textId="182C04F9" w:rsidR="00495AD1" w:rsidRPr="001C2DA4" w:rsidRDefault="001C2DA4" w:rsidP="001C2DA4">
      <w:pPr>
        <w:pStyle w:val="PlainText"/>
      </w:pPr>
      <w:r w:rsidRPr="001C2DA4">
        <w:rPr>
          <w:b/>
        </w:rPr>
        <w:t xml:space="preserve">4.2 </w:t>
      </w:r>
      <w:r>
        <w:rPr>
          <w:b/>
        </w:rPr>
        <w:tab/>
      </w:r>
      <w:r w:rsidRPr="001C2DA4">
        <w:t xml:space="preserve">If a Bidder fails to notify the Contracting Officer of an error, ambiguity, conflict, discrepancy, </w:t>
      </w:r>
      <w:r>
        <w:tab/>
      </w:r>
      <w:r w:rsidRPr="001C2DA4">
        <w:t>omission or other error in any of the documents provided by the State that is known to Bidder</w:t>
      </w:r>
      <w:r>
        <w:t xml:space="preserve">, or </w:t>
      </w:r>
      <w:r>
        <w:tab/>
        <w:t>t</w:t>
      </w:r>
      <w:r w:rsidRPr="001C2DA4">
        <w:t>hat reasonably should be known by Bidder, the Bidder accepts the risk of submitting a Bid and, if</w:t>
      </w:r>
      <w:bookmarkEnd w:id="7"/>
      <w:bookmarkEnd w:id="6"/>
      <w:r>
        <w:t xml:space="preserve"> </w:t>
      </w:r>
      <w:r>
        <w:tab/>
        <w:t>awarded the Contract, shall not be entitled to additional compensation, relief or</w:t>
      </w:r>
      <w:r w:rsidR="00FE48BC">
        <w:t xml:space="preserve"> time by reason of </w:t>
      </w:r>
      <w:r w:rsidR="00FE48BC">
        <w:tab/>
        <w:t>the error or</w:t>
      </w:r>
      <w:r>
        <w:t xml:space="preserve"> its later correction.</w:t>
      </w:r>
    </w:p>
    <w:p w14:paraId="0F27A056" w14:textId="47C35313" w:rsidR="00495AD1" w:rsidRPr="00BC76EA" w:rsidRDefault="00495AD1" w:rsidP="001C2DA4">
      <w:pPr>
        <w:pStyle w:val="Heading2"/>
        <w:keepLines w:val="0"/>
        <w:overflowPunct w:val="0"/>
        <w:autoSpaceDE w:val="0"/>
        <w:autoSpaceDN w:val="0"/>
        <w:adjustRightInd w:val="0"/>
        <w:spacing w:before="0" w:after="120"/>
        <w:ind w:left="720"/>
        <w:jc w:val="both"/>
        <w:textAlignment w:val="baseline"/>
        <w:rPr>
          <w:rFonts w:ascii="Times New Roman" w:hAnsi="Times New Roman" w:cs="Times New Roman"/>
          <w:b w:val="0"/>
          <w:color w:val="auto"/>
          <w:sz w:val="22"/>
          <w:szCs w:val="22"/>
        </w:rPr>
      </w:pPr>
      <w:bookmarkStart w:id="8" w:name="_Toc386628798"/>
    </w:p>
    <w:p w14:paraId="7E3ECE3E" w14:textId="1BF17D0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bookmarkEnd w:id="8"/>
    </w:p>
    <w:p w14:paraId="4A7B19E8" w14:textId="2DB2EB55"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24E3BC"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9"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10" w:name="_Toc386628770"/>
      <w:bookmarkEnd w:id="9"/>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non-awarded Bidder is reviewed and determined only when responding to an open records request concerning the Bid.  </w:t>
      </w:r>
      <w:bookmarkStart w:id="11"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1"/>
    </w:p>
    <w:p w14:paraId="55CF9DFA" w14:textId="77777777" w:rsidR="005222B3" w:rsidRPr="005222B3" w:rsidRDefault="005222B3" w:rsidP="005222B3">
      <w:pPr>
        <w:spacing w:after="0"/>
      </w:pPr>
    </w:p>
    <w:p w14:paraId="7B4AB841" w14:textId="13B53158"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2" w:name="_Toc386628796"/>
      <w:bookmarkEnd w:id="10"/>
    </w:p>
    <w:p w14:paraId="7C8B9E94" w14:textId="4537711D"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the</w:t>
      </w:r>
      <w:r w:rsidR="00BA0F18">
        <w:t xml:space="preserve"> Contract.</w:t>
      </w:r>
      <w:r w:rsidRPr="005222B3">
        <w:t xml:space="preserve">   Upon award of a contract to the successful Bidder,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2"/>
    <w:p w14:paraId="097A59C6" w14:textId="35D2ABB7" w:rsidR="001E02DD" w:rsidRDefault="001E02DD" w:rsidP="00330EE6">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2A9286C7"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not be accepted.  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6D09922" w14:textId="287F5F96" w:rsidR="001E02DD" w:rsidRPr="00484020" w:rsidRDefault="00042291" w:rsidP="00042291">
      <w:pPr>
        <w:pStyle w:val="ListParagraph"/>
        <w:numPr>
          <w:ilvl w:val="2"/>
          <w:numId w:val="10"/>
        </w:numPr>
        <w:rPr>
          <w:rFonts w:ascii="Times New Roman" w:hAnsi="Times New Roman" w:cs="Times New Roman"/>
          <w:color w:val="FF0000"/>
          <w:sz w:val="22"/>
          <w:szCs w:val="22"/>
        </w:rPr>
      </w:pPr>
      <w:r w:rsidRPr="00042291">
        <w:rPr>
          <w:rFonts w:ascii="Times New Roman" w:hAnsi="Times New Roman" w:cs="Times New Roman"/>
          <w:b w:val="0"/>
          <w:color w:val="000000" w:themeColor="text1"/>
          <w:sz w:val="22"/>
          <w:szCs w:val="22"/>
        </w:rPr>
        <w:t>The Bid will be evaluated using lowest and best criteria</w:t>
      </w:r>
      <w:r>
        <w:rPr>
          <w:rFonts w:ascii="Times New Roman" w:hAnsi="Times New Roman" w:cs="Times New Roman"/>
          <w:b w:val="0"/>
          <w:color w:val="000000" w:themeColor="text1"/>
          <w:sz w:val="22"/>
          <w:szCs w:val="22"/>
        </w:rPr>
        <w:t>.</w:t>
      </w:r>
    </w:p>
    <w:p w14:paraId="3982C9B2" w14:textId="77777777" w:rsidR="00484020" w:rsidRPr="00484020" w:rsidRDefault="00484020" w:rsidP="00484020">
      <w:pPr>
        <w:pStyle w:val="ListParagraph"/>
        <w:ind w:left="2880"/>
        <w:rPr>
          <w:rFonts w:ascii="Times New Roman" w:hAnsi="Times New Roman" w:cs="Times New Roman"/>
          <w:color w:val="FF0000"/>
          <w:sz w:val="22"/>
          <w:szCs w:val="22"/>
        </w:rPr>
      </w:pPr>
    </w:p>
    <w:p w14:paraId="42205BED" w14:textId="77777777" w:rsidR="00484020" w:rsidRPr="00BE2E2A" w:rsidRDefault="00484020" w:rsidP="00484020">
      <w:pPr>
        <w:pStyle w:val="ListParagraph"/>
        <w:numPr>
          <w:ilvl w:val="2"/>
          <w:numId w:val="10"/>
        </w:numPr>
        <w:spacing w:line="276" w:lineRule="auto"/>
        <w:jc w:val="both"/>
        <w:textAlignment w:val="auto"/>
        <w:rPr>
          <w:rFonts w:ascii="Times New Roman" w:hAnsi="Times New Roman"/>
          <w:sz w:val="22"/>
        </w:rPr>
      </w:pPr>
      <w:r w:rsidRPr="00BE2E2A">
        <w:rPr>
          <w:rFonts w:ascii="Times New Roman" w:hAnsi="Times New Roman"/>
          <w:sz w:val="22"/>
        </w:rPr>
        <w:t>Mandatory Specifications:</w:t>
      </w:r>
      <w:r w:rsidRPr="00BE2E2A">
        <w:t xml:space="preserve"> </w:t>
      </w:r>
    </w:p>
    <w:p w14:paraId="7F1BAF6F" w14:textId="4E4DE7FE" w:rsidR="00484020" w:rsidRDefault="00BE2E2A" w:rsidP="00484020">
      <w:pPr>
        <w:pStyle w:val="ListParagraph"/>
        <w:tabs>
          <w:tab w:val="left" w:pos="2970"/>
        </w:tabs>
        <w:spacing w:line="276" w:lineRule="auto"/>
        <w:ind w:left="2160"/>
        <w:jc w:val="both"/>
        <w:rPr>
          <w:rFonts w:ascii="Times New Roman" w:hAnsi="Times New Roman"/>
          <w:b w:val="0"/>
          <w:sz w:val="22"/>
        </w:rPr>
      </w:pPr>
      <w:r w:rsidRPr="00BE2E2A">
        <w:rPr>
          <w:rFonts w:ascii="Times New Roman" w:hAnsi="Times New Roman"/>
          <w:b w:val="0"/>
          <w:sz w:val="22"/>
        </w:rPr>
        <w:t xml:space="preserve">For the bid to qualify for consideration the following specifications must be met entirely and without exception OR the </w:t>
      </w:r>
      <w:r>
        <w:rPr>
          <w:rFonts w:ascii="Times New Roman" w:hAnsi="Times New Roman"/>
          <w:b w:val="0"/>
          <w:sz w:val="22"/>
        </w:rPr>
        <w:t>Bidder</w:t>
      </w:r>
      <w:r w:rsidRPr="00BE2E2A">
        <w:rPr>
          <w:rFonts w:ascii="Times New Roman" w:hAnsi="Times New Roman"/>
          <w:b w:val="0"/>
          <w:sz w:val="22"/>
        </w:rPr>
        <w:t xml:space="preserve"> must explain any variation or exception to these specifications in det</w:t>
      </w:r>
      <w:r>
        <w:rPr>
          <w:rFonts w:ascii="Times New Roman" w:hAnsi="Times New Roman"/>
          <w:b w:val="0"/>
          <w:sz w:val="22"/>
        </w:rPr>
        <w:t>ail and item by item.  The Bidde</w:t>
      </w:r>
      <w:r w:rsidRPr="00BE2E2A">
        <w:rPr>
          <w:rFonts w:ascii="Times New Roman" w:hAnsi="Times New Roman"/>
          <w:b w:val="0"/>
          <w:sz w:val="22"/>
        </w:rPr>
        <w:t>r must provide product brochures and/or published literature detailing the instrument specifications.</w:t>
      </w:r>
      <w:r>
        <w:rPr>
          <w:rFonts w:ascii="Times New Roman" w:hAnsi="Times New Roman"/>
          <w:b w:val="0"/>
          <w:sz w:val="22"/>
        </w:rPr>
        <w:t xml:space="preserve"> </w:t>
      </w:r>
      <w:r w:rsidR="00484020">
        <w:rPr>
          <w:rFonts w:ascii="Times New Roman" w:hAnsi="Times New Roman"/>
          <w:b w:val="0"/>
          <w:sz w:val="22"/>
        </w:rPr>
        <w:t>As referenced in subsection 8.2.H, the Bid shall show the ability of the Bidder to meet or exceed the following mandatory specifications:</w:t>
      </w:r>
    </w:p>
    <w:p w14:paraId="1DC9DF61" w14:textId="77777777" w:rsidR="00BE2E2A" w:rsidRDefault="00BE2E2A" w:rsidP="00484020">
      <w:pPr>
        <w:pStyle w:val="ListParagraph"/>
        <w:tabs>
          <w:tab w:val="left" w:pos="2970"/>
        </w:tabs>
        <w:spacing w:line="276" w:lineRule="auto"/>
        <w:ind w:left="2160"/>
        <w:jc w:val="both"/>
        <w:rPr>
          <w:rFonts w:ascii="Times New Roman" w:hAnsi="Times New Roman"/>
          <w:b w:val="0"/>
          <w:sz w:val="22"/>
        </w:rPr>
      </w:pPr>
    </w:p>
    <w:p w14:paraId="343871C9" w14:textId="77777777" w:rsidR="00BE2E2A" w:rsidRPr="00BE2E2A" w:rsidRDefault="00BE2E2A" w:rsidP="00BE2E2A">
      <w:pPr>
        <w:pStyle w:val="ListParagraph"/>
        <w:tabs>
          <w:tab w:val="left" w:pos="2970"/>
        </w:tabs>
        <w:ind w:left="2160"/>
        <w:jc w:val="both"/>
        <w:rPr>
          <w:rFonts w:ascii="Times New Roman" w:hAnsi="Times New Roman"/>
          <w:b w:val="0"/>
          <w:sz w:val="22"/>
        </w:rPr>
      </w:pPr>
      <w:r w:rsidRPr="00BE2E2A">
        <w:rPr>
          <w:rFonts w:ascii="Times New Roman" w:hAnsi="Times New Roman"/>
          <w:b w:val="0"/>
          <w:sz w:val="22"/>
        </w:rPr>
        <w:t>1000K Mass Comparator:</w:t>
      </w:r>
    </w:p>
    <w:p w14:paraId="747207E1" w14:textId="5D74D5D7" w:rsidR="00BE2E2A" w:rsidRPr="00BE2E2A" w:rsidRDefault="00BE2E2A" w:rsidP="00BE2E2A">
      <w:pPr>
        <w:pStyle w:val="ListParagraph"/>
        <w:numPr>
          <w:ilvl w:val="0"/>
          <w:numId w:val="22"/>
        </w:numPr>
        <w:tabs>
          <w:tab w:val="left" w:pos="2970"/>
        </w:tabs>
        <w:jc w:val="both"/>
        <w:rPr>
          <w:rFonts w:ascii="Times New Roman" w:hAnsi="Times New Roman"/>
          <w:b w:val="0"/>
          <w:sz w:val="22"/>
        </w:rPr>
      </w:pPr>
      <w:r w:rsidRPr="00BE2E2A">
        <w:rPr>
          <w:rFonts w:ascii="Times New Roman" w:hAnsi="Times New Roman"/>
          <w:b w:val="0"/>
          <w:sz w:val="22"/>
        </w:rPr>
        <w:t>Maximum Capacity:  1100 kg</w:t>
      </w:r>
    </w:p>
    <w:p w14:paraId="55A5371A" w14:textId="7F6113D9" w:rsidR="00BE2E2A" w:rsidRPr="00BE2E2A" w:rsidRDefault="00BE2E2A" w:rsidP="00BE2E2A">
      <w:pPr>
        <w:pStyle w:val="ListParagraph"/>
        <w:numPr>
          <w:ilvl w:val="0"/>
          <w:numId w:val="22"/>
        </w:numPr>
        <w:tabs>
          <w:tab w:val="left" w:pos="2970"/>
        </w:tabs>
        <w:jc w:val="both"/>
        <w:rPr>
          <w:rFonts w:ascii="Times New Roman" w:hAnsi="Times New Roman"/>
          <w:b w:val="0"/>
          <w:sz w:val="22"/>
        </w:rPr>
      </w:pPr>
      <w:r w:rsidRPr="00BE2E2A">
        <w:rPr>
          <w:rFonts w:ascii="Times New Roman" w:hAnsi="Times New Roman"/>
          <w:b w:val="0"/>
          <w:sz w:val="22"/>
        </w:rPr>
        <w:t>Readability: 0.5 g</w:t>
      </w:r>
    </w:p>
    <w:p w14:paraId="3E3FBDBB" w14:textId="165BC6FA" w:rsidR="00BE2E2A" w:rsidRPr="00BE2E2A" w:rsidRDefault="00BE2E2A" w:rsidP="00BE2E2A">
      <w:pPr>
        <w:pStyle w:val="ListParagraph"/>
        <w:numPr>
          <w:ilvl w:val="0"/>
          <w:numId w:val="22"/>
        </w:numPr>
        <w:tabs>
          <w:tab w:val="left" w:pos="2970"/>
        </w:tabs>
        <w:jc w:val="both"/>
        <w:rPr>
          <w:rFonts w:ascii="Times New Roman" w:hAnsi="Times New Roman"/>
          <w:b w:val="0"/>
          <w:sz w:val="22"/>
        </w:rPr>
      </w:pPr>
      <w:r w:rsidRPr="00BE2E2A">
        <w:rPr>
          <w:rFonts w:ascii="Times New Roman" w:hAnsi="Times New Roman"/>
          <w:b w:val="0"/>
          <w:sz w:val="22"/>
        </w:rPr>
        <w:t>Electrical Weighing Range: 0 kg – 1100 kg</w:t>
      </w:r>
    </w:p>
    <w:p w14:paraId="2E5E8E3E" w14:textId="6A9E7507" w:rsidR="00BE2E2A" w:rsidRPr="00BE2E2A" w:rsidRDefault="00BE2E2A" w:rsidP="00BE2E2A">
      <w:pPr>
        <w:pStyle w:val="ListParagraph"/>
        <w:numPr>
          <w:ilvl w:val="0"/>
          <w:numId w:val="22"/>
        </w:numPr>
        <w:tabs>
          <w:tab w:val="left" w:pos="2970"/>
        </w:tabs>
        <w:jc w:val="both"/>
        <w:rPr>
          <w:rFonts w:ascii="Times New Roman" w:hAnsi="Times New Roman"/>
          <w:b w:val="0"/>
          <w:sz w:val="22"/>
        </w:rPr>
      </w:pPr>
      <w:r w:rsidRPr="00BE2E2A">
        <w:rPr>
          <w:rFonts w:ascii="Times New Roman" w:hAnsi="Times New Roman"/>
          <w:b w:val="0"/>
          <w:sz w:val="22"/>
        </w:rPr>
        <w:t>Repeatability: less than 3 g</w:t>
      </w:r>
    </w:p>
    <w:p w14:paraId="7C83BC28" w14:textId="3FCED0FD" w:rsidR="00BE2E2A" w:rsidRPr="00BE2E2A" w:rsidRDefault="00BE2E2A" w:rsidP="00BE2E2A">
      <w:pPr>
        <w:pStyle w:val="ListParagraph"/>
        <w:numPr>
          <w:ilvl w:val="0"/>
          <w:numId w:val="22"/>
        </w:numPr>
        <w:tabs>
          <w:tab w:val="left" w:pos="2970"/>
        </w:tabs>
        <w:jc w:val="both"/>
        <w:rPr>
          <w:rFonts w:ascii="Times New Roman" w:hAnsi="Times New Roman"/>
          <w:b w:val="0"/>
          <w:sz w:val="22"/>
        </w:rPr>
      </w:pPr>
      <w:r w:rsidRPr="00BE2E2A">
        <w:rPr>
          <w:rFonts w:ascii="Times New Roman" w:hAnsi="Times New Roman"/>
          <w:b w:val="0"/>
          <w:sz w:val="22"/>
        </w:rPr>
        <w:t>Setting Time (typical):  20 seconds</w:t>
      </w:r>
    </w:p>
    <w:p w14:paraId="64D6505A" w14:textId="77777777" w:rsidR="00BE2E2A" w:rsidRPr="00BE2E2A" w:rsidRDefault="00BE2E2A" w:rsidP="00BE2E2A">
      <w:pPr>
        <w:pStyle w:val="ListParagraph"/>
        <w:tabs>
          <w:tab w:val="left" w:pos="2970"/>
        </w:tabs>
        <w:ind w:left="2160"/>
        <w:jc w:val="both"/>
        <w:rPr>
          <w:rFonts w:ascii="Times New Roman" w:hAnsi="Times New Roman"/>
          <w:b w:val="0"/>
          <w:sz w:val="22"/>
        </w:rPr>
      </w:pPr>
      <w:r w:rsidRPr="00BE2E2A">
        <w:rPr>
          <w:rFonts w:ascii="Times New Roman" w:hAnsi="Times New Roman"/>
          <w:b w:val="0"/>
          <w:sz w:val="22"/>
        </w:rPr>
        <w:t xml:space="preserve"> Allowable Ambient Operating Conditions:</w:t>
      </w:r>
    </w:p>
    <w:p w14:paraId="0CD5766C" w14:textId="66F87B9D" w:rsidR="00BE2E2A" w:rsidRPr="00BE2E2A" w:rsidRDefault="00BE2E2A" w:rsidP="00BE2E2A">
      <w:pPr>
        <w:pStyle w:val="ListParagraph"/>
        <w:numPr>
          <w:ilvl w:val="0"/>
          <w:numId w:val="23"/>
        </w:numPr>
        <w:tabs>
          <w:tab w:val="left" w:pos="2970"/>
        </w:tabs>
        <w:jc w:val="both"/>
        <w:rPr>
          <w:rFonts w:ascii="Times New Roman" w:hAnsi="Times New Roman"/>
          <w:b w:val="0"/>
          <w:sz w:val="22"/>
        </w:rPr>
      </w:pPr>
      <w:r w:rsidRPr="00BE2E2A">
        <w:rPr>
          <w:rFonts w:ascii="Times New Roman" w:hAnsi="Times New Roman"/>
          <w:b w:val="0"/>
          <w:sz w:val="22"/>
        </w:rPr>
        <w:t>Temperature: 15 – 30 °C</w:t>
      </w:r>
    </w:p>
    <w:p w14:paraId="742CCC05" w14:textId="77ADC51D" w:rsidR="00BE2E2A" w:rsidRPr="00BE2E2A" w:rsidRDefault="00BE2E2A" w:rsidP="00BE2E2A">
      <w:pPr>
        <w:pStyle w:val="ListParagraph"/>
        <w:numPr>
          <w:ilvl w:val="0"/>
          <w:numId w:val="23"/>
        </w:numPr>
        <w:tabs>
          <w:tab w:val="left" w:pos="2970"/>
        </w:tabs>
        <w:jc w:val="both"/>
        <w:rPr>
          <w:rFonts w:ascii="Times New Roman" w:hAnsi="Times New Roman"/>
          <w:b w:val="0"/>
          <w:sz w:val="22"/>
        </w:rPr>
      </w:pPr>
      <w:r w:rsidRPr="00BE2E2A">
        <w:rPr>
          <w:rFonts w:ascii="Times New Roman" w:hAnsi="Times New Roman"/>
          <w:b w:val="0"/>
          <w:sz w:val="22"/>
        </w:rPr>
        <w:t>Relative Humidity: 40 – 70 %</w:t>
      </w:r>
    </w:p>
    <w:p w14:paraId="759BE442" w14:textId="77777777" w:rsidR="00BE2E2A" w:rsidRPr="00BE2E2A" w:rsidRDefault="00BE2E2A" w:rsidP="00BE2E2A">
      <w:pPr>
        <w:pStyle w:val="ListParagraph"/>
        <w:tabs>
          <w:tab w:val="left" w:pos="2970"/>
        </w:tabs>
        <w:ind w:left="2160"/>
        <w:jc w:val="both"/>
        <w:rPr>
          <w:rFonts w:ascii="Times New Roman" w:hAnsi="Times New Roman"/>
          <w:b w:val="0"/>
          <w:sz w:val="22"/>
        </w:rPr>
      </w:pPr>
      <w:r w:rsidRPr="00BE2E2A">
        <w:rPr>
          <w:rFonts w:ascii="Times New Roman" w:hAnsi="Times New Roman"/>
          <w:b w:val="0"/>
          <w:sz w:val="22"/>
        </w:rPr>
        <w:t>Dimensions:</w:t>
      </w:r>
    </w:p>
    <w:p w14:paraId="7890AF56" w14:textId="7BB147D8" w:rsidR="00BE2E2A" w:rsidRPr="00BE2E2A" w:rsidRDefault="00BE2E2A" w:rsidP="00BE2E2A">
      <w:pPr>
        <w:pStyle w:val="ListParagraph"/>
        <w:numPr>
          <w:ilvl w:val="0"/>
          <w:numId w:val="24"/>
        </w:numPr>
        <w:tabs>
          <w:tab w:val="left" w:pos="2970"/>
        </w:tabs>
        <w:jc w:val="both"/>
        <w:rPr>
          <w:rFonts w:ascii="Times New Roman" w:hAnsi="Times New Roman"/>
          <w:b w:val="0"/>
          <w:sz w:val="22"/>
        </w:rPr>
      </w:pPr>
      <w:r w:rsidRPr="00BE2E2A">
        <w:rPr>
          <w:rFonts w:ascii="Times New Roman" w:hAnsi="Times New Roman"/>
          <w:b w:val="0"/>
          <w:sz w:val="22"/>
        </w:rPr>
        <w:t>Maximum Platform Size (W x D): 1100 x 1000 mm</w:t>
      </w:r>
    </w:p>
    <w:p w14:paraId="61A35DB7" w14:textId="585B348E" w:rsidR="00BE2E2A" w:rsidRPr="00BE2E2A" w:rsidRDefault="00BE2E2A" w:rsidP="00BE2E2A">
      <w:pPr>
        <w:pStyle w:val="ListParagraph"/>
        <w:numPr>
          <w:ilvl w:val="0"/>
          <w:numId w:val="24"/>
        </w:numPr>
        <w:tabs>
          <w:tab w:val="left" w:pos="2970"/>
        </w:tabs>
        <w:jc w:val="both"/>
        <w:rPr>
          <w:rFonts w:ascii="Times New Roman" w:hAnsi="Times New Roman"/>
          <w:b w:val="0"/>
          <w:sz w:val="22"/>
        </w:rPr>
      </w:pPr>
      <w:r w:rsidRPr="00BE2E2A">
        <w:rPr>
          <w:rFonts w:ascii="Times New Roman" w:hAnsi="Times New Roman"/>
          <w:b w:val="0"/>
          <w:sz w:val="22"/>
        </w:rPr>
        <w:t>Maximum Electronic Unit (W x D x H): 303 x 195 x 90 mm</w:t>
      </w:r>
    </w:p>
    <w:p w14:paraId="534F2FD6" w14:textId="77777777" w:rsidR="00BE2E2A" w:rsidRPr="00BE2E2A" w:rsidRDefault="00BE2E2A" w:rsidP="00BE2E2A">
      <w:pPr>
        <w:pStyle w:val="ListParagraph"/>
        <w:tabs>
          <w:tab w:val="left" w:pos="2970"/>
        </w:tabs>
        <w:ind w:left="2160"/>
        <w:jc w:val="both"/>
        <w:rPr>
          <w:rFonts w:ascii="Times New Roman" w:hAnsi="Times New Roman"/>
          <w:b w:val="0"/>
          <w:sz w:val="22"/>
        </w:rPr>
      </w:pPr>
      <w:r w:rsidRPr="00BE2E2A">
        <w:rPr>
          <w:rFonts w:ascii="Times New Roman" w:hAnsi="Times New Roman"/>
          <w:b w:val="0"/>
          <w:sz w:val="22"/>
        </w:rPr>
        <w:t>Data Interface: RS-485/RS232C</w:t>
      </w:r>
    </w:p>
    <w:p w14:paraId="323A1124" w14:textId="77777777" w:rsidR="00BE2E2A" w:rsidRPr="00BE2E2A" w:rsidRDefault="00BE2E2A" w:rsidP="00484020">
      <w:pPr>
        <w:pStyle w:val="ListParagraph"/>
        <w:tabs>
          <w:tab w:val="left" w:pos="2970"/>
        </w:tabs>
        <w:spacing w:line="276" w:lineRule="auto"/>
        <w:ind w:left="2160"/>
        <w:jc w:val="both"/>
        <w:rPr>
          <w:rFonts w:ascii="Times New Roman" w:hAnsi="Times New Roman"/>
          <w:b w:val="0"/>
          <w:sz w:val="22"/>
        </w:rPr>
      </w:pPr>
    </w:p>
    <w:p w14:paraId="6ABC4FE8" w14:textId="1BF3E04E" w:rsidR="00F9259C" w:rsidRPr="00AD076D" w:rsidRDefault="00F9259C" w:rsidP="000F682D">
      <w:pPr>
        <w:pStyle w:val="ListParagraph"/>
        <w:spacing w:line="276" w:lineRule="auto"/>
        <w:ind w:left="2880"/>
        <w:jc w:val="both"/>
        <w:rPr>
          <w:rFonts w:ascii="Times New Roman" w:hAnsi="Times New Roman" w:cs="Times New Roman"/>
          <w:b w:val="0"/>
          <w:color w:val="FF0000"/>
          <w:sz w:val="22"/>
          <w:szCs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505A9802" w:rsidR="00B327F9" w:rsidRPr="005222B3" w:rsidRDefault="00DF3B2D" w:rsidP="00DF3B2D">
      <w:pPr>
        <w:ind w:left="2880"/>
        <w:rPr>
          <w:rFonts w:ascii="Times New Roman" w:hAnsi="Times New Roman" w:cs="Times New Roman"/>
        </w:rPr>
      </w:pPr>
      <w:r>
        <w:rPr>
          <w:rFonts w:ascii="Times New Roman" w:hAnsi="Times New Roman" w:cs="Times New Roman"/>
        </w:rPr>
        <w:t>A dated c</w:t>
      </w:r>
      <w:r w:rsidR="00A41A5E" w:rsidRPr="005222B3">
        <w:rPr>
          <w:rFonts w:ascii="Times New Roman" w:hAnsi="Times New Roman" w:cs="Times New Roman"/>
        </w:rPr>
        <w:t xml:space="preserve">over </w:t>
      </w:r>
      <w:r>
        <w:rPr>
          <w:rFonts w:ascii="Times New Roman" w:hAnsi="Times New Roman" w:cs="Times New Roman"/>
        </w:rPr>
        <w:t>p</w:t>
      </w:r>
      <w:r w:rsidR="00A41A5E" w:rsidRPr="005222B3">
        <w:rPr>
          <w:rFonts w:ascii="Times New Roman" w:hAnsi="Times New Roman" w:cs="Times New Roman"/>
        </w:rPr>
        <w:t xml:space="preserve">age </w:t>
      </w:r>
      <w:r>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Pr>
          <w:rFonts w:ascii="Times New Roman" w:hAnsi="Times New Roman" w:cs="Times New Roman"/>
        </w:rPr>
        <w:t xml:space="preserve">and provides </w:t>
      </w:r>
      <w:r w:rsidR="00A41A5E" w:rsidRPr="005222B3">
        <w:rPr>
          <w:rFonts w:ascii="Times New Roman" w:hAnsi="Times New Roman" w:cs="Times New Roman"/>
        </w:rPr>
        <w:t>Bidder</w:t>
      </w:r>
      <w:r>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CC1468">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CC1468">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5FB26E0" w:rsidR="00A7752E" w:rsidRDefault="00CC1468" w:rsidP="00CC1468">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of Oklahoma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at 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CC1468">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CC1468">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32D18E2F" w:rsidR="00322BB4" w:rsidRPr="00554537" w:rsidRDefault="00554537" w:rsidP="00554537">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a Solicitation regarding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CE4CAD">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08A65BD0" w:rsidR="00E048C2" w:rsidRPr="005222B3" w:rsidRDefault="004A513E" w:rsidP="00CC1468">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38DA2EFA" w14:textId="71BC0B21" w:rsidR="004C3FDC" w:rsidRDefault="0029381F" w:rsidP="0029381F">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C3FDC">
        <w:rPr>
          <w:rFonts w:ascii="Times New Roman" w:hAnsi="Times New Roman" w:cs="Times New Roman"/>
          <w:b w:val="0"/>
          <w:sz w:val="22"/>
          <w:szCs w:val="22"/>
        </w:rPr>
        <w:t>If the Bid Packet contains information</w:t>
      </w:r>
      <w:r w:rsidR="0081654D">
        <w:rPr>
          <w:rFonts w:ascii="Times New Roman" w:hAnsi="Times New Roman" w:cs="Times New Roman"/>
          <w:b w:val="0"/>
          <w:sz w:val="22"/>
          <w:szCs w:val="22"/>
        </w:rPr>
        <w:t xml:space="preserve"> the Bidder believes to be confidential, the Bid Packet shall be conspicuously marked on the outside to indicate it contains information considered confidential.</w:t>
      </w:r>
      <w:r w:rsidR="00A57F2F">
        <w:rPr>
          <w:rFonts w:ascii="Times New Roman" w:hAnsi="Times New Roman" w:cs="Times New Roman"/>
          <w:b w:val="0"/>
          <w:sz w:val="22"/>
          <w:szCs w:val="22"/>
        </w:rPr>
        <w:t xml:space="preserve"> If no confidential information is</w:t>
      </w:r>
      <w:r w:rsidR="00A57F2F" w:rsidRPr="00A57F2F">
        <w:rPr>
          <w:rFonts w:ascii="Times New Roman" w:hAnsi="Times New Roman" w:cs="Times New Roman"/>
          <w:b w:val="0"/>
          <w:sz w:val="22"/>
          <w:szCs w:val="22"/>
        </w:rPr>
        <w:t xml:space="preserve"> requested, the Bid should reflect that</w:t>
      </w:r>
      <w:r w:rsidR="00A57F2F">
        <w:rPr>
          <w:rFonts w:ascii="Times New Roman" w:hAnsi="Times New Roman" w:cs="Times New Roman"/>
          <w:b w:val="0"/>
          <w:sz w:val="22"/>
          <w:szCs w:val="22"/>
        </w:rPr>
        <w:t xml:space="preserve"> by stating </w:t>
      </w:r>
      <w:r w:rsidR="00A57F2F" w:rsidRPr="00A57F2F">
        <w:rPr>
          <w:rFonts w:ascii="Times New Roman" w:hAnsi="Times New Roman" w:cs="Times New Roman"/>
          <w:b w:val="0"/>
          <w:sz w:val="22"/>
          <w:szCs w:val="22"/>
        </w:rPr>
        <w:t>“N/A”.</w:t>
      </w:r>
    </w:p>
    <w:p w14:paraId="7D019987" w14:textId="77777777" w:rsidR="004C3FDC" w:rsidRDefault="004C3FDC" w:rsidP="0029381F">
      <w:pPr>
        <w:pStyle w:val="ListParagraph"/>
        <w:spacing w:line="276" w:lineRule="auto"/>
        <w:ind w:left="3600" w:hanging="720"/>
        <w:jc w:val="both"/>
        <w:rPr>
          <w:rFonts w:ascii="Times New Roman" w:hAnsi="Times New Roman" w:cs="Times New Roman"/>
          <w:b w:val="0"/>
          <w:sz w:val="22"/>
          <w:szCs w:val="22"/>
        </w:rPr>
      </w:pPr>
    </w:p>
    <w:p w14:paraId="3F09A43F" w14:textId="74480122" w:rsidR="008A4ABB" w:rsidRDefault="004C3FDC" w:rsidP="0029381F">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sz w:val="22"/>
          <w:szCs w:val="22"/>
        </w:rPr>
        <w:t>ii</w:t>
      </w:r>
      <w:r>
        <w:rPr>
          <w:rFonts w:ascii="Times New Roman" w:hAnsi="Times New Roman" w:cs="Times New Roman"/>
          <w:sz w:val="22"/>
          <w:szCs w:val="22"/>
        </w:rPr>
        <w:tab/>
      </w:r>
      <w:r w:rsidR="004162D0">
        <w:rPr>
          <w:rFonts w:ascii="Times New Roman" w:hAnsi="Times New Roman" w:cs="Times New Roman"/>
          <w:b w:val="0"/>
          <w:sz w:val="22"/>
          <w:szCs w:val="22"/>
        </w:rPr>
        <w:t>Any portion of the Bid that the Bidder requests be held confidential shall be inserted in this section and</w:t>
      </w:r>
      <w:r w:rsidR="0014576E" w:rsidRPr="00BC76EA">
        <w:rPr>
          <w:rFonts w:ascii="Times New Roman" w:hAnsi="Times New Roman" w:cs="Times New Roman"/>
          <w:b w:val="0"/>
          <w:sz w:val="22"/>
          <w:szCs w:val="22"/>
        </w:rPr>
        <w:t xml:space="preserve"> the Bidder must specifically identify</w:t>
      </w:r>
      <w:r w:rsidR="0014576E">
        <w:rPr>
          <w:rFonts w:ascii="Times New Roman" w:hAnsi="Times New Roman" w:cs="Times New Roman"/>
          <w:b w:val="0"/>
          <w:sz w:val="22"/>
          <w:szCs w:val="22"/>
        </w:rPr>
        <w:t>, on each page,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otherwise fully comply with </w:t>
      </w:r>
      <w:r w:rsidR="00E95577">
        <w:rPr>
          <w:rFonts w:ascii="Times New Roman" w:hAnsi="Times New Roman" w:cs="Times New Roman"/>
          <w:b w:val="0"/>
          <w:sz w:val="22"/>
          <w:szCs w:val="22"/>
        </w:rPr>
        <w:t>OAC</w:t>
      </w:r>
      <w:r w:rsidR="0014576E">
        <w:rPr>
          <w:rFonts w:ascii="Times New Roman" w:hAnsi="Times New Roman" w:cs="Times New Roman"/>
          <w:b w:val="0"/>
          <w:sz w:val="22"/>
          <w:szCs w:val="22"/>
        </w:rPr>
        <w:t xml:space="preserve"> </w:t>
      </w:r>
      <w:r w:rsidR="0014576E" w:rsidRPr="009C05F0">
        <w:rPr>
          <w:rFonts w:ascii="Times New Roman" w:hAnsi="Times New Roman" w:cs="Times New Roman"/>
          <w:b w:val="0"/>
          <w:sz w:val="22"/>
          <w:szCs w:val="22"/>
        </w:rPr>
        <w:t>260:115-3-9</w:t>
      </w:r>
      <w:r w:rsidR="00E95577">
        <w:rPr>
          <w:rStyle w:val="FootnoteReference"/>
          <w:rFonts w:ascii="Times New Roman" w:hAnsi="Times New Roman" w:cs="Times New Roman"/>
          <w:b w:val="0"/>
          <w:sz w:val="22"/>
          <w:szCs w:val="22"/>
        </w:rPr>
        <w:footnoteReference w:id="4"/>
      </w:r>
      <w:r w:rsidR="0014576E" w:rsidRPr="009C05F0">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Pr>
          <w:rFonts w:ascii="Times New Roman" w:hAnsi="Times New Roman" w:cs="Times New Roman"/>
          <w:b w:val="0"/>
          <w:sz w:val="22"/>
          <w:szCs w:val="22"/>
        </w:rPr>
        <w:t xml:space="preserve">additionally </w:t>
      </w:r>
      <w:r w:rsidR="0014576E">
        <w:rPr>
          <w:rFonts w:ascii="Times New Roman" w:hAnsi="Times New Roman" w:cs="Times New Roman"/>
          <w:b w:val="0"/>
          <w:sz w:val="22"/>
          <w:szCs w:val="22"/>
        </w:rPr>
        <w:t xml:space="preserve">requires a Bidder to enumerate the specific grounds, based on </w:t>
      </w:r>
      <w:r w:rsidR="0014576E" w:rsidRPr="00BC76EA">
        <w:rPr>
          <w:rFonts w:ascii="Times New Roman" w:hAnsi="Times New Roman" w:cs="Times New Roman"/>
          <w:b w:val="0"/>
          <w:sz w:val="22"/>
          <w:szCs w:val="22"/>
        </w:rPr>
        <w:t>applicable law</w:t>
      </w:r>
      <w:r w:rsidR="0014576E">
        <w:rPr>
          <w:rFonts w:ascii="Times New Roman" w:hAnsi="Times New Roman" w:cs="Times New Roman"/>
          <w:b w:val="0"/>
          <w:sz w:val="22"/>
          <w:szCs w:val="22"/>
        </w:rPr>
        <w:t>s</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sidR="0014576E" w:rsidRPr="00BC76EA">
        <w:rPr>
          <w:rFonts w:ascii="Times New Roman" w:hAnsi="Times New Roman" w:cs="Times New Roman"/>
          <w:b w:val="0"/>
          <w:sz w:val="22"/>
          <w:szCs w:val="22"/>
        </w:rPr>
        <w:t xml:space="preserve">support </w:t>
      </w:r>
      <w:r w:rsidR="0014576E">
        <w:rPr>
          <w:rFonts w:ascii="Times New Roman" w:hAnsi="Times New Roman" w:cs="Times New Roman"/>
          <w:b w:val="0"/>
          <w:sz w:val="22"/>
          <w:szCs w:val="22"/>
        </w:rPr>
        <w:t xml:space="preserve">treatment of </w:t>
      </w:r>
      <w:r w:rsidR="0014576E" w:rsidRPr="00F62CFE">
        <w:rPr>
          <w:rFonts w:ascii="Times New Roman" w:hAnsi="Times New Roman" w:cs="Times New Roman"/>
          <w:b w:val="0"/>
          <w:sz w:val="22"/>
          <w:szCs w:val="22"/>
        </w:rPr>
        <w:t>the information as exempt from disclosure and explain why disclosure is not in the best interest of the public</w:t>
      </w:r>
      <w:r w:rsidR="0014576E">
        <w:rPr>
          <w:rFonts w:ascii="Times New Roman" w:hAnsi="Times New Roman" w:cs="Times New Roman"/>
          <w:b w:val="0"/>
          <w:sz w:val="22"/>
          <w:szCs w:val="22"/>
        </w:rPr>
        <w:t>.</w:t>
      </w:r>
      <w:r w:rsidR="00A1345A">
        <w:rPr>
          <w:rFonts w:ascii="Times New Roman" w:hAnsi="Times New Roman" w:cs="Times New Roman"/>
          <w:b w:val="0"/>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29381F">
      <w:pPr>
        <w:pStyle w:val="ListParagraph"/>
        <w:spacing w:line="276" w:lineRule="auto"/>
        <w:ind w:left="3600" w:hanging="720"/>
        <w:jc w:val="both"/>
        <w:rPr>
          <w:rFonts w:ascii="Times New Roman" w:hAnsi="Times New Roman" w:cs="Times New Roman"/>
          <w:b w:val="0"/>
          <w:sz w:val="22"/>
          <w:szCs w:val="22"/>
        </w:rPr>
      </w:pPr>
    </w:p>
    <w:p w14:paraId="58968AB3" w14:textId="704F4A4B" w:rsidR="00572904" w:rsidRPr="0014576E" w:rsidRDefault="008A4ABB" w:rsidP="0029381F">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8611DFD" w:rsidR="00067EFD" w:rsidRPr="0029381F" w:rsidRDefault="0029381F" w:rsidP="0029381F">
      <w:pPr>
        <w:ind w:left="3600" w:hanging="720"/>
        <w:jc w:val="both"/>
        <w:rPr>
          <w:rFonts w:ascii="Times New Roman" w:hAnsi="Times New Roman" w:cs="Times New Roman"/>
          <w:b/>
        </w:rPr>
      </w:pPr>
      <w:r>
        <w:rPr>
          <w:rFonts w:ascii="Times New Roman" w:hAnsi="Times New Roman" w:cs="Times New Roman"/>
          <w:b/>
        </w:rPr>
        <w:t>i</w:t>
      </w:r>
      <w:r w:rsidR="008A4ABB">
        <w:rPr>
          <w:rFonts w:ascii="Times New Roman" w:hAnsi="Times New Roman" w:cs="Times New Roman"/>
          <w:b/>
        </w:rPr>
        <w:t>v</w:t>
      </w:r>
      <w:r>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D16F8" w:rsidRPr="0029381F">
        <w:rPr>
          <w:rFonts w:ascii="Times New Roman" w:hAnsi="Times New Roman" w:cs="Times New Roman"/>
          <w:b/>
        </w:rPr>
        <w:t xml:space="preserve">INSERTED 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2BA8F05" w:rsidR="00067EFD" w:rsidRDefault="0029381F" w:rsidP="00013740">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B92EB3">
        <w:rPr>
          <w:rFonts w:ascii="Times New Roman" w:hAnsi="Times New Roman" w:cs="Times New Roman"/>
        </w:rPr>
        <w:t xml:space="preserve">or conditions provided by the State </w:t>
      </w:r>
      <w:r w:rsidR="00B77C22">
        <w:rPr>
          <w:rFonts w:ascii="Times New Roman" w:hAnsi="Times New Roman" w:cs="Times New Roman"/>
        </w:rPr>
        <w:t xml:space="preserve"> </w:t>
      </w:r>
      <w:bookmarkEnd w:id="13"/>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marking the table “N/A”.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A5ED8A6" w14:textId="7D4ABFD9" w:rsidR="00E37E36" w:rsidRDefault="0029381F" w:rsidP="0029381F">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53C73CE5" w:rsidR="009B5B54" w:rsidRPr="00BC76EA" w:rsidRDefault="0029381F" w:rsidP="0029381F">
      <w:pPr>
        <w:pStyle w:val="Heading2"/>
        <w:keepLines w:val="0"/>
        <w:overflowPunct w:val="0"/>
        <w:autoSpaceDE w:val="0"/>
        <w:autoSpaceDN w:val="0"/>
        <w:adjustRightInd w:val="0"/>
        <w:spacing w:before="0" w:after="20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color w:val="auto"/>
          <w:sz w:val="24"/>
          <w:szCs w:val="24"/>
        </w:rPr>
        <w:t>iii</w:t>
      </w:r>
      <w:r w:rsidR="009B5B54">
        <w:rPr>
          <w:rFonts w:ascii="Times New Roman" w:hAnsi="Times New Roman" w:cs="Times New Roman"/>
        </w:rPr>
        <w:tab/>
      </w:r>
      <w:r w:rsidR="009B5B54" w:rsidRPr="00BC76EA">
        <w:rPr>
          <w:rFonts w:ascii="Times New Roman" w:hAnsi="Times New Roman" w:cs="Times New Roman"/>
          <w:b w:val="0"/>
          <w:color w:val="auto"/>
          <w:sz w:val="22"/>
          <w:szCs w:val="22"/>
        </w:rPr>
        <w:t xml:space="preserve">If the Bid contains a copy of </w:t>
      </w:r>
      <w:r w:rsidR="009B5B54">
        <w:rPr>
          <w:rFonts w:ascii="Times New Roman" w:hAnsi="Times New Roman" w:cs="Times New Roman"/>
          <w:b w:val="0"/>
          <w:color w:val="auto"/>
          <w:sz w:val="22"/>
          <w:szCs w:val="22"/>
        </w:rPr>
        <w:t xml:space="preserve">existing terms between the Bidder and the State that </w:t>
      </w:r>
      <w:r w:rsidR="009B5B54" w:rsidRPr="00BC76EA">
        <w:rPr>
          <w:rFonts w:ascii="Times New Roman" w:hAnsi="Times New Roman" w:cs="Times New Roman"/>
          <w:b w:val="0"/>
          <w:color w:val="auto"/>
          <w:sz w:val="22"/>
          <w:szCs w:val="22"/>
        </w:rPr>
        <w:t>the</w:t>
      </w:r>
      <w:r w:rsidR="009B5B54">
        <w:rPr>
          <w:rFonts w:ascii="Times New Roman" w:hAnsi="Times New Roman" w:cs="Times New Roman"/>
          <w:b w:val="0"/>
          <w:color w:val="auto"/>
          <w:sz w:val="22"/>
          <w:szCs w:val="22"/>
        </w:rPr>
        <w:t xml:space="preserve"> Bidder believes are applicable to the</w:t>
      </w:r>
      <w:r w:rsidR="00535CBA">
        <w:rPr>
          <w:rFonts w:ascii="Times New Roman" w:hAnsi="Times New Roman" w:cs="Times New Roman"/>
          <w:b w:val="0"/>
          <w:color w:val="auto"/>
          <w:sz w:val="22"/>
          <w:szCs w:val="22"/>
        </w:rPr>
        <w:t xml:space="preserve"> Acquisition</w:t>
      </w:r>
      <w:r w:rsidR="009B5B54" w:rsidRPr="00BC76EA">
        <w:rPr>
          <w:rFonts w:ascii="Times New Roman" w:hAnsi="Times New Roman" w:cs="Times New Roman"/>
          <w:b w:val="0"/>
          <w:color w:val="auto"/>
          <w:sz w:val="22"/>
          <w:szCs w:val="22"/>
        </w:rPr>
        <w:t xml:space="preserve">, the Bidder need not take exceptions to the General Terms; however, the remainder of </w:t>
      </w:r>
      <w:r w:rsidR="00535CBA">
        <w:rPr>
          <w:rFonts w:ascii="Times New Roman" w:hAnsi="Times New Roman" w:cs="Times New Roman"/>
          <w:b w:val="0"/>
          <w:color w:val="auto"/>
          <w:sz w:val="22"/>
          <w:szCs w:val="22"/>
        </w:rPr>
        <w:t xml:space="preserve">terms and contents of a document </w:t>
      </w:r>
      <w:bookmarkStart w:id="14" w:name="_Hlk36723238"/>
      <w:r w:rsidR="00B92EB3">
        <w:rPr>
          <w:rFonts w:ascii="Times New Roman" w:hAnsi="Times New Roman" w:cs="Times New Roman"/>
          <w:b w:val="0"/>
          <w:color w:val="auto"/>
          <w:sz w:val="22"/>
          <w:szCs w:val="22"/>
        </w:rPr>
        <w:t>provided by the State</w:t>
      </w:r>
      <w:r w:rsidR="009B5B54" w:rsidRPr="00BC76EA">
        <w:rPr>
          <w:rFonts w:ascii="Times New Roman" w:hAnsi="Times New Roman" w:cs="Times New Roman"/>
          <w:b w:val="0"/>
          <w:color w:val="auto"/>
          <w:sz w:val="22"/>
          <w:szCs w:val="22"/>
        </w:rPr>
        <w:t xml:space="preserve"> </w:t>
      </w:r>
      <w:bookmarkEnd w:id="14"/>
      <w:r w:rsidR="009B5B54" w:rsidRPr="00BC76EA">
        <w:rPr>
          <w:rFonts w:ascii="Times New Roman" w:hAnsi="Times New Roman" w:cs="Times New Roman"/>
          <w:b w:val="0"/>
          <w:color w:val="auto"/>
          <w:sz w:val="22"/>
          <w:szCs w:val="22"/>
        </w:rPr>
        <w:t xml:space="preserve">including, without limitation, all attachments, appendices and exhibits remain applicable and are not supplanted by </w:t>
      </w:r>
      <w:r w:rsidR="009B5B54">
        <w:rPr>
          <w:rFonts w:ascii="Times New Roman" w:hAnsi="Times New Roman" w:cs="Times New Roman"/>
          <w:b w:val="0"/>
          <w:color w:val="auto"/>
          <w:sz w:val="22"/>
          <w:szCs w:val="22"/>
        </w:rPr>
        <w:t>such existing terms</w:t>
      </w:r>
      <w:r w:rsidR="009B5B54" w:rsidRPr="00BC76EA">
        <w:rPr>
          <w:rFonts w:ascii="Times New Roman" w:hAnsi="Times New Roman" w:cs="Times New Roman"/>
          <w:b w:val="0"/>
          <w:color w:val="auto"/>
          <w:sz w:val="22"/>
          <w:szCs w:val="22"/>
        </w:rPr>
        <w:t xml:space="preserve">.  Therefore, any exception to portions of the Solicitation </w:t>
      </w:r>
      <w:r w:rsidR="00535CBA">
        <w:rPr>
          <w:rFonts w:ascii="Times New Roman" w:hAnsi="Times New Roman" w:cs="Times New Roman"/>
          <w:b w:val="0"/>
          <w:color w:val="auto"/>
          <w:sz w:val="22"/>
          <w:szCs w:val="22"/>
        </w:rPr>
        <w:t xml:space="preserve">or other related documents, </w:t>
      </w:r>
      <w:r w:rsidR="009B5B54" w:rsidRPr="00BC76EA">
        <w:rPr>
          <w:rFonts w:ascii="Times New Roman" w:hAnsi="Times New Roman" w:cs="Times New Roman"/>
          <w:b w:val="0"/>
          <w:color w:val="auto"/>
          <w:sz w:val="22"/>
          <w:szCs w:val="22"/>
        </w:rPr>
        <w:t>other than General Terms must be included in th</w:t>
      </w:r>
      <w:r w:rsidR="009B5B54">
        <w:rPr>
          <w:rFonts w:ascii="Times New Roman" w:hAnsi="Times New Roman" w:cs="Times New Roman"/>
          <w:b w:val="0"/>
          <w:color w:val="auto"/>
          <w:sz w:val="22"/>
          <w:szCs w:val="22"/>
        </w:rPr>
        <w:t xml:space="preserve">is section as an </w:t>
      </w:r>
      <w:r w:rsidR="009B5B54" w:rsidRPr="00BC76EA">
        <w:rPr>
          <w:rFonts w:ascii="Times New Roman" w:hAnsi="Times New Roman" w:cs="Times New Roman"/>
          <w:b w:val="0"/>
          <w:color w:val="auto"/>
          <w:sz w:val="22"/>
          <w:szCs w:val="22"/>
        </w:rPr>
        <w:t xml:space="preserve">exception.  </w:t>
      </w:r>
    </w:p>
    <w:p w14:paraId="6DA0BC6A" w14:textId="3BC3D73B" w:rsidR="009A3F88" w:rsidRPr="009D16F8" w:rsidRDefault="0029381F" w:rsidP="0029381F">
      <w:pPr>
        <w:ind w:left="3600" w:hanging="720"/>
        <w:jc w:val="both"/>
        <w:rPr>
          <w:rFonts w:ascii="Times New Roman" w:hAnsi="Times New Roman" w:cs="Times New Roman"/>
          <w:b/>
        </w:rPr>
      </w:pPr>
      <w:r w:rsidRPr="0029381F">
        <w:rPr>
          <w:rFonts w:ascii="Times New Roman" w:hAnsi="Times New Roman" w:cs="Times New Roman"/>
          <w:b/>
        </w:rPr>
        <w:t>iv</w:t>
      </w:r>
      <w:r w:rsidR="0062339E">
        <w:rPr>
          <w:rFonts w:ascii="Times New Roman" w:hAnsi="Times New Roman" w:cs="Times New Roman"/>
        </w:rPr>
        <w:tab/>
      </w:r>
      <w:r w:rsidR="00005DF9" w:rsidRPr="0029381F">
        <w:rPr>
          <w:rFonts w:ascii="Times New Roman" w:hAnsi="Times New Roman" w:cs="Times New Roman"/>
          <w:b/>
        </w:rPr>
        <w:t xml:space="preserve">THE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 xml:space="preserve">OR A GENERAL EXCEPTION TO </w:t>
      </w:r>
      <w:r w:rsidR="00B92EB3">
        <w:rPr>
          <w:rFonts w:ascii="Times New Roman" w:hAnsi="Times New Roman" w:cs="Times New Roman"/>
          <w:b/>
        </w:rPr>
        <w:t>ANY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352CEBBE" w14:textId="2AFE1BB8" w:rsidR="0087493A" w:rsidRPr="0087493A" w:rsidRDefault="001E321F" w:rsidP="0087493A">
      <w:pPr>
        <w:ind w:left="2880"/>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w:t>
      </w:r>
      <w:r w:rsidR="0087493A">
        <w:rPr>
          <w:rFonts w:ascii="Times New Roman" w:hAnsi="Times New Roman" w:cs="Times New Roman"/>
        </w:rPr>
        <w:t xml:space="preserve"> </w:t>
      </w:r>
      <w:r w:rsidR="0087493A" w:rsidRPr="0087493A">
        <w:rPr>
          <w:rFonts w:ascii="Times New Roman" w:hAnsi="Times New Roman" w:cs="Times New Roman"/>
        </w:rPr>
        <w:t xml:space="preserve">If no </w:t>
      </w:r>
      <w:r w:rsidR="0087493A">
        <w:rPr>
          <w:rFonts w:ascii="Times New Roman" w:hAnsi="Times New Roman" w:cs="Times New Roman"/>
        </w:rPr>
        <w:t>additional terms are</w:t>
      </w:r>
      <w:r w:rsidR="0087493A" w:rsidRPr="0087493A">
        <w:rPr>
          <w:rFonts w:ascii="Times New Roman" w:hAnsi="Times New Roman" w:cs="Times New Roman"/>
        </w:rPr>
        <w:t xml:space="preserve"> requested, the Bid should reflect that by stating “N/A”.</w:t>
      </w:r>
    </w:p>
    <w:p w14:paraId="1165EF54" w14:textId="3E9FF399" w:rsidR="009A3765" w:rsidRPr="009A3765" w:rsidRDefault="00181898" w:rsidP="001F51F4">
      <w:pPr>
        <w:ind w:left="2880"/>
        <w:jc w:val="both"/>
        <w:rPr>
          <w:rFonts w:ascii="Times New Roman" w:hAnsi="Times New Roman" w:cs="Times New Roman"/>
        </w:rPr>
      </w:pPr>
      <w:r>
        <w:rPr>
          <w:rFonts w:ascii="Times New Roman" w:hAnsi="Times New Roman" w:cs="Times New Roman"/>
        </w:rPr>
        <w:t xml:space="preserve">  </w:t>
      </w:r>
    </w:p>
    <w:p w14:paraId="56C01400" w14:textId="53EAE94A"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Six:  Existing Terms between Bidder and State</w:t>
      </w:r>
    </w:p>
    <w:p w14:paraId="0E4DF27E" w14:textId="56F05AAF" w:rsidR="0087493A" w:rsidRPr="0087493A" w:rsidRDefault="00773E6A" w:rsidP="0087493A">
      <w:pPr>
        <w:ind w:left="2880"/>
        <w:rPr>
          <w:rFonts w:ascii="Times New Roman" w:hAnsi="Times New Roman" w:cs="Times New Roman"/>
        </w:rPr>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2796D">
        <w:rPr>
          <w:rFonts w:ascii="Times New Roman" w:hAnsi="Times New Roman" w:cs="Times New Roman"/>
        </w:rPr>
        <w:t xml:space="preserve">existing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2796D">
        <w:rPr>
          <w:rFonts w:ascii="Times New Roman" w:hAnsi="Times New Roman" w:cs="Times New Roman"/>
        </w:rPr>
        <w:t xml:space="preserve">existing </w:t>
      </w:r>
      <w:r w:rsidRPr="00773E6A">
        <w:rPr>
          <w:rFonts w:ascii="Times New Roman" w:hAnsi="Times New Roman" w:cs="Times New Roman"/>
        </w:rPr>
        <w:t>terms not submitted in this section of the Bid shall not be considered.</w:t>
      </w:r>
      <w:r w:rsidR="0087493A">
        <w:rPr>
          <w:rFonts w:ascii="Times New Roman" w:hAnsi="Times New Roman" w:cs="Times New Roman"/>
        </w:rPr>
        <w:t xml:space="preserve"> </w:t>
      </w:r>
      <w:r w:rsidR="0087493A" w:rsidRPr="0087493A">
        <w:rPr>
          <w:rFonts w:ascii="Times New Roman" w:hAnsi="Times New Roman" w:cs="Times New Roman"/>
        </w:rPr>
        <w:t xml:space="preserve">If </w:t>
      </w:r>
      <w:r w:rsidR="0087493A">
        <w:rPr>
          <w:rFonts w:ascii="Times New Roman" w:hAnsi="Times New Roman" w:cs="Times New Roman"/>
        </w:rPr>
        <w:t xml:space="preserve">there are </w:t>
      </w:r>
      <w:r w:rsidR="0087493A" w:rsidRPr="0087493A">
        <w:rPr>
          <w:rFonts w:ascii="Times New Roman" w:hAnsi="Times New Roman" w:cs="Times New Roman"/>
        </w:rPr>
        <w:t xml:space="preserve">no </w:t>
      </w:r>
      <w:r w:rsidR="0087493A">
        <w:rPr>
          <w:rFonts w:ascii="Times New Roman" w:hAnsi="Times New Roman" w:cs="Times New Roman"/>
        </w:rPr>
        <w:t>existing terms</w:t>
      </w:r>
      <w:r w:rsidR="0087493A" w:rsidRPr="0087493A">
        <w:rPr>
          <w:rFonts w:ascii="Times New Roman" w:hAnsi="Times New Roman" w:cs="Times New Roman"/>
        </w:rPr>
        <w:t>, the Bid should reflect that by stating “N/A”.</w:t>
      </w:r>
    </w:p>
    <w:p w14:paraId="288F7710" w14:textId="00BCF430" w:rsidR="00E73305" w:rsidRPr="00D8031D" w:rsidRDefault="00E73305" w:rsidP="001F51F4">
      <w:pPr>
        <w:ind w:left="2880"/>
      </w:pP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30E7C2AB" w:rsidR="00915700" w:rsidRPr="00D57A0B" w:rsidRDefault="00495D3C" w:rsidP="001F51F4">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 xml:space="preserve">Marketing information, general company information and other similar information should be included in the executive summary and should not be included in other sections of the Bid.  </w:t>
      </w:r>
    </w:p>
    <w:p w14:paraId="6FEBE048" w14:textId="660E9029"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435E44E" w14:textId="262CB129" w:rsidR="00B3370D" w:rsidRPr="00B3370D" w:rsidRDefault="00B3370D" w:rsidP="00B3370D">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The portion of the Bid to be inserted in this section shows the ability of the Bidder to meet or exceed any Contract and Bid specifications and requirements.  </w:t>
      </w:r>
      <w:r w:rsidR="00996950">
        <w:rPr>
          <w:rFonts w:ascii="Times New Roman" w:hAnsi="Times New Roman" w:cs="Times New Roman"/>
          <w:b w:val="0"/>
          <w:color w:val="auto"/>
          <w:sz w:val="22"/>
          <w:szCs w:val="22"/>
        </w:rPr>
        <w:t>See 8.1C Mandatory Specification</w:t>
      </w:r>
      <w:r>
        <w:rPr>
          <w:rFonts w:ascii="Times New Roman" w:hAnsi="Times New Roman" w:cs="Times New Roman"/>
          <w:b w:val="0"/>
          <w:color w:val="auto"/>
          <w:sz w:val="22"/>
          <w:szCs w:val="22"/>
        </w:rPr>
        <w:t>s.</w:t>
      </w:r>
    </w:p>
    <w:p w14:paraId="1806C403" w14:textId="337A41AA" w:rsidR="00B3370D" w:rsidRPr="00B3370D" w:rsidRDefault="00495D3C" w:rsidP="00B3370D">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a VPAT is required, the URL link to the Bidder’s VPAT shall be inserted in this section at the Bid Packet page referencing the VPAT.  </w:t>
      </w:r>
    </w:p>
    <w:p w14:paraId="411942BF" w14:textId="4EDE4D8D" w:rsidR="00852D5C" w:rsidRPr="004D6479" w:rsidRDefault="00495D3C" w:rsidP="004D6479">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w:t>
      </w:r>
      <w:r w:rsidR="009873E1">
        <w:rPr>
          <w:rFonts w:ascii="Times New Roman" w:hAnsi="Times New Roman" w:cs="Times New Roman"/>
          <w:b w:val="0"/>
          <w:color w:val="auto"/>
          <w:sz w:val="22"/>
          <w:szCs w:val="22"/>
        </w:rPr>
        <w:t xml:space="preserve">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9873E1">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4"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3A6312">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2A55BC">
      <w:pPr>
        <w:pStyle w:val="ListParagraph"/>
        <w:ind w:left="3600"/>
        <w:jc w:val="both"/>
        <w:rPr>
          <w:rFonts w:ascii="Times New Roman" w:hAnsi="Times New Roman" w:cs="Times New Roman"/>
        </w:rPr>
      </w:pPr>
    </w:p>
    <w:p w14:paraId="0A65B62E" w14:textId="2F6565FF" w:rsidR="002A55BC" w:rsidRPr="002A55BC" w:rsidRDefault="002A55BC" w:rsidP="002A55BC">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1ECA1A2E" w:rsidR="00067EFD" w:rsidRPr="008F74CB" w:rsidRDefault="008F74CB" w:rsidP="002A55BC">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2A55BC">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2A55BC">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446E0151" w14:textId="7FDD513C" w:rsidR="00323E59"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Pr>
          <w:rFonts w:ascii="Times New Roman" w:hAnsi="Times New Roman" w:cs="Times New Roman"/>
          <w:b w:val="0"/>
          <w:color w:val="auto"/>
          <w:sz w:val="22"/>
          <w:szCs w:val="22"/>
        </w:rPr>
        <w:t xml:space="preserve">additional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company</w:t>
      </w:r>
      <w:r w:rsidRPr="00067EFD">
        <w:rPr>
          <w:rFonts w:ascii="Times New Roman" w:hAnsi="Times New Roman" w:cs="Times New Roman"/>
          <w:b w:val="0"/>
          <w:color w:val="auto"/>
          <w:sz w:val="22"/>
          <w:szCs w:val="22"/>
        </w:rPr>
        <w:t xml:space="preserve"> information shall be inserted in this section.  </w:t>
      </w:r>
      <w:bookmarkStart w:id="16" w:name="_Toc386628797"/>
    </w:p>
    <w:p w14:paraId="7A67E5D4" w14:textId="43BCA766" w:rsidR="003F5C5B" w:rsidRPr="00DC1305" w:rsidRDefault="003F5C5B" w:rsidP="00323E59">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Default="004F347C"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as a legal offer and is required to be in strict conformity with these Bidder Instructions. </w:t>
      </w:r>
    </w:p>
    <w:p w14:paraId="4829ABE3" w14:textId="661A3507" w:rsidR="003F5C5B" w:rsidRPr="00AC1942" w:rsidRDefault="004338E5" w:rsidP="00AC1942">
      <w:pPr>
        <w:pStyle w:val="ListParagraph"/>
        <w:numPr>
          <w:ilvl w:val="1"/>
          <w:numId w:val="10"/>
        </w:numPr>
        <w:spacing w:line="276" w:lineRule="auto"/>
        <w:jc w:val="both"/>
        <w:rPr>
          <w:rFonts w:ascii="Times New Roman" w:hAnsi="Times New Roman" w:cs="Times New Roman"/>
          <w:sz w:val="22"/>
          <w:szCs w:val="22"/>
        </w:rPr>
      </w:pPr>
      <w:bookmarkStart w:id="17" w:name="_Hlk35866119"/>
      <w:r w:rsidRPr="004338E5">
        <w:rPr>
          <w:rFonts w:ascii="Times New Roman" w:hAnsi="Times New Roman" w:cs="Times New Roman"/>
          <w:bCs/>
          <w:sz w:val="22"/>
          <w:szCs w:val="22"/>
        </w:rPr>
        <w:t>Due to the COVID 19 outbreak, a</w:t>
      </w:r>
      <w:r w:rsidR="003F5C5B" w:rsidRPr="004338E5">
        <w:rPr>
          <w:rFonts w:ascii="Times New Roman" w:hAnsi="Times New Roman" w:cs="Times New Roman"/>
          <w:bCs/>
          <w:sz w:val="22"/>
          <w:szCs w:val="22"/>
        </w:rPr>
        <w:t xml:space="preserve"> Bid shall be submitted </w:t>
      </w:r>
      <w:r w:rsidRPr="004338E5">
        <w:rPr>
          <w:rFonts w:ascii="Times New Roman" w:hAnsi="Times New Roman" w:cs="Times New Roman"/>
          <w:bCs/>
          <w:sz w:val="22"/>
          <w:szCs w:val="22"/>
        </w:rPr>
        <w:t>via email to</w:t>
      </w:r>
      <w:r w:rsidR="005D112C">
        <w:rPr>
          <w:rFonts w:ascii="Times New Roman" w:hAnsi="Times New Roman" w:cs="Times New Roman"/>
          <w:bCs/>
          <w:sz w:val="22"/>
          <w:szCs w:val="22"/>
        </w:rPr>
        <w:t xml:space="preserve"> </w:t>
      </w:r>
      <w:hyperlink r:id="rId15" w:history="1">
        <w:r w:rsidR="005D112C" w:rsidRPr="00701763">
          <w:rPr>
            <w:rStyle w:val="Hyperlink"/>
            <w:rFonts w:ascii="Times New Roman" w:hAnsi="Times New Roman" w:cs="Times New Roman"/>
            <w:bCs/>
            <w:sz w:val="22"/>
            <w:szCs w:val="22"/>
          </w:rPr>
          <w:t>OMESCPeBID@omes.ok.gov</w:t>
        </w:r>
      </w:hyperlink>
      <w:r w:rsidR="005D112C">
        <w:rPr>
          <w:rFonts w:ascii="Times New Roman" w:hAnsi="Times New Roman" w:cs="Times New Roman"/>
          <w:bCs/>
          <w:sz w:val="22"/>
          <w:szCs w:val="22"/>
        </w:rPr>
        <w:t xml:space="preserve">. </w:t>
      </w:r>
      <w:r w:rsidRPr="004338E5">
        <w:rPr>
          <w:rFonts w:ascii="Times New Roman" w:hAnsi="Times New Roman" w:cs="Times New Roman"/>
          <w:bCs/>
          <w:sz w:val="22"/>
          <w:szCs w:val="22"/>
        </w:rPr>
        <w:t xml:space="preserve">In person, commercial carrier or facsimile submittals shall not be accepted.  The email Bid shall contain the Solicitation Number, Bid Response Due Date and Time in the subject line of the email. </w:t>
      </w:r>
      <w:r w:rsidR="00AC1942" w:rsidRPr="00AC1942">
        <w:rPr>
          <w:rFonts w:ascii="Times New Roman" w:hAnsi="Times New Roman" w:cs="Times New Roman"/>
          <w:sz w:val="22"/>
          <w:szCs w:val="22"/>
        </w:rPr>
        <w:t xml:space="preserve">For all responses that are unable to be submitted via email due to size limitations, the vendor is requested to submit Via a </w:t>
      </w:r>
      <w:r w:rsidR="00BB0F09">
        <w:rPr>
          <w:rFonts w:ascii="Times New Roman" w:hAnsi="Times New Roman" w:cs="Times New Roman"/>
          <w:sz w:val="22"/>
          <w:szCs w:val="22"/>
        </w:rPr>
        <w:t>Cloud Service such as</w:t>
      </w:r>
      <w:r w:rsidR="002C6CC8">
        <w:rPr>
          <w:rFonts w:ascii="Times New Roman" w:hAnsi="Times New Roman" w:cs="Times New Roman"/>
          <w:sz w:val="22"/>
          <w:szCs w:val="22"/>
        </w:rPr>
        <w:t xml:space="preserve"> Office 365. </w:t>
      </w:r>
      <w:r w:rsidR="002C6CC8" w:rsidRPr="00C30C3F">
        <w:rPr>
          <w:rFonts w:ascii="Times New Roman" w:hAnsi="Times New Roman" w:cs="Times New Roman"/>
          <w:bCs/>
          <w:sz w:val="22"/>
          <w:szCs w:val="22"/>
        </w:rPr>
        <w:t>Bidder shall provide instructions on how to access this type of submission.</w:t>
      </w:r>
      <w:r w:rsidR="002C6CC8">
        <w:rPr>
          <w:rFonts w:ascii="Times New Roman" w:hAnsi="Times New Roman" w:cs="Times New Roman"/>
          <w:sz w:val="22"/>
          <w:szCs w:val="22"/>
        </w:rPr>
        <w:t xml:space="preserve"> The S</w:t>
      </w:r>
      <w:r w:rsidR="00AC1942" w:rsidRPr="00AC1942">
        <w:rPr>
          <w:rFonts w:ascii="Times New Roman" w:hAnsi="Times New Roman" w:cs="Times New Roman"/>
          <w:sz w:val="22"/>
          <w:szCs w:val="22"/>
        </w:rPr>
        <w:t>tate is not responsible for incorrect link information</w:t>
      </w:r>
      <w:r w:rsidR="002C6CC8">
        <w:rPr>
          <w:rFonts w:ascii="Times New Roman" w:hAnsi="Times New Roman" w:cs="Times New Roman"/>
          <w:sz w:val="22"/>
          <w:szCs w:val="22"/>
        </w:rPr>
        <w:t xml:space="preserve"> </w:t>
      </w:r>
      <w:r w:rsidR="002C6CC8" w:rsidRPr="00C30C3F">
        <w:rPr>
          <w:rFonts w:ascii="Times New Roman" w:hAnsi="Times New Roman" w:cs="Times New Roman"/>
          <w:bCs/>
          <w:sz w:val="22"/>
          <w:szCs w:val="22"/>
        </w:rPr>
        <w:t>or inability to access</w:t>
      </w:r>
      <w:r w:rsidR="002C6CC8" w:rsidRPr="002F7833">
        <w:rPr>
          <w:rFonts w:ascii="Times New Roman" w:hAnsi="Times New Roman" w:cs="Times New Roman"/>
          <w:bCs/>
          <w:sz w:val="22"/>
          <w:szCs w:val="22"/>
        </w:rPr>
        <w:t xml:space="preserve"> a submitted Bid</w:t>
      </w:r>
      <w:r w:rsidR="00AC1942" w:rsidRPr="00AC1942">
        <w:rPr>
          <w:rFonts w:ascii="Times New Roman" w:hAnsi="Times New Roman" w:cs="Times New Roman"/>
          <w:sz w:val="22"/>
          <w:szCs w:val="22"/>
        </w:rPr>
        <w:t>.</w:t>
      </w:r>
    </w:p>
    <w:p w14:paraId="76868B65" w14:textId="77777777" w:rsidR="00323E59" w:rsidRPr="00323E59" w:rsidRDefault="00323E59" w:rsidP="00323E59">
      <w:pPr>
        <w:pStyle w:val="ListParagraph"/>
        <w:spacing w:line="276" w:lineRule="auto"/>
        <w:ind w:left="2160"/>
      </w:pPr>
    </w:p>
    <w:p w14:paraId="01B3FAE9" w14:textId="0B536A0E" w:rsidR="003F5C5B" w:rsidRPr="00BC76EA" w:rsidRDefault="004338E5"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Due to the COVID 19 outbreak, this subsection is intentionally omitted.</w:t>
      </w:r>
    </w:p>
    <w:p w14:paraId="70AD6F25" w14:textId="53C656A8" w:rsidR="003F5C5B" w:rsidRPr="004338E5" w:rsidRDefault="004338E5" w:rsidP="004334D0">
      <w:pPr>
        <w:pStyle w:val="ListParagraph"/>
        <w:numPr>
          <w:ilvl w:val="1"/>
          <w:numId w:val="10"/>
        </w:numPr>
        <w:spacing w:after="120"/>
        <w:jc w:val="both"/>
        <w:rPr>
          <w:rFonts w:ascii="Times New Roman" w:hAnsi="Times New Roman" w:cs="Times New Roman"/>
          <w:b w:val="0"/>
          <w:sz w:val="22"/>
          <w:szCs w:val="22"/>
        </w:rPr>
      </w:pPr>
      <w:r w:rsidRPr="004338E5">
        <w:rPr>
          <w:rFonts w:ascii="Times New Roman" w:eastAsiaTheme="majorEastAsia" w:hAnsi="Times New Roman" w:cs="Times New Roman"/>
          <w:b w:val="0"/>
          <w:bCs/>
          <w:sz w:val="22"/>
          <w:szCs w:val="22"/>
        </w:rPr>
        <w:t>Due to the COVID 19 outbreak, this subsection is intentionally omitted.</w:t>
      </w:r>
      <w:r w:rsidR="003F5C5B" w:rsidRPr="004338E5">
        <w:rPr>
          <w:rFonts w:ascii="Times New Roman" w:hAnsi="Times New Roman" w:cs="Times New Roman"/>
          <w:b w:val="0"/>
          <w:sz w:val="22"/>
          <w:szCs w:val="22"/>
        </w:rPr>
        <w:t xml:space="preserve"> </w:t>
      </w:r>
    </w:p>
    <w:bookmarkEnd w:id="17"/>
    <w:p w14:paraId="488DC89E" w14:textId="272BA2B0"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8524A0">
        <w:rPr>
          <w:rFonts w:ascii="Times New Roman" w:hAnsi="Times New Roman" w:cs="Times New Roman"/>
          <w:b w:val="0"/>
          <w:color w:val="auto"/>
          <w:sz w:val="22"/>
          <w:szCs w:val="22"/>
        </w:rPr>
        <w:t xml:space="preserve">a document provided by the State in connection with the Solicitation </w:t>
      </w:r>
      <w:bookmarkEnd w:id="18"/>
      <w:r w:rsidRPr="00BC76EA">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The Bid shall also explain in detail the reason(s) why the proposed equivalent will meet the specifications and not be considered an exception thereto.</w:t>
      </w:r>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0A41CF">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280AA6F4"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455C63">
        <w:rPr>
          <w:rFonts w:ascii="Times New Roman" w:hAnsi="Times New Roman" w:cs="Times New Roman"/>
          <w:b w:val="0"/>
          <w:color w:val="auto"/>
          <w:sz w:val="22"/>
          <w:szCs w:val="22"/>
        </w:rPr>
        <w:t xml:space="preserve">provided by the State </w:t>
      </w:r>
      <w:r w:rsidR="00463232" w:rsidRPr="001F107C">
        <w:rPr>
          <w:rFonts w:ascii="Times New Roman" w:hAnsi="Times New Roman" w:cs="Times New Roman"/>
          <w:b w:val="0"/>
          <w:color w:val="auto"/>
          <w:sz w:val="22"/>
          <w:szCs w:val="22"/>
        </w:rPr>
        <w:t>are estimates and are not guaranteed to be purchased.</w:t>
      </w:r>
    </w:p>
    <w:p w14:paraId="3F4809DE" w14:textId="0CB35416" w:rsidR="003F5C5B" w:rsidRPr="001F107C" w:rsidRDefault="001F107C"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 xml:space="preserve">Unless </w:t>
      </w:r>
      <w:r w:rsidR="00455C63">
        <w:rPr>
          <w:rFonts w:ascii="Times New Roman" w:hAnsi="Times New Roman" w:cs="Times New Roman"/>
          <w:b w:val="0"/>
          <w:color w:val="auto"/>
          <w:sz w:val="22"/>
          <w:szCs w:val="22"/>
        </w:rPr>
        <w:t>specified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44280840"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price/contract amount.</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1D520D1E" w:rsidR="003F5C5B" w:rsidRPr="00463232"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in connection with </w:t>
      </w:r>
      <w:r w:rsidR="00463232" w:rsidRPr="00BC76EA">
        <w:rPr>
          <w:rFonts w:ascii="Times New Roman" w:hAnsi="Times New Roman" w:cs="Times New Roman"/>
          <w:b w:val="0"/>
          <w:color w:val="auto"/>
          <w:sz w:val="22"/>
          <w:szCs w:val="22"/>
        </w:rPr>
        <w:t xml:space="preserve">the </w:t>
      </w:r>
      <w:r w:rsidR="008524A0">
        <w:rPr>
          <w:rFonts w:ascii="Times New Roman" w:hAnsi="Times New Roman" w:cs="Times New Roman"/>
          <w:b w:val="0"/>
          <w:color w:val="auto"/>
          <w:sz w:val="22"/>
          <w:szCs w:val="22"/>
        </w:rPr>
        <w:t>Bid.</w:t>
      </w:r>
    </w:p>
    <w:p w14:paraId="2F2E6238" w14:textId="1493DAD6"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6306DD26"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After review of a Bidder's submitted documents and information, the State may require additional terms in which customer data will be accessed, processed or stored by a Supplier.</w:t>
      </w:r>
    </w:p>
    <w:p w14:paraId="03A2A914" w14:textId="36F1B6DD"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 allowed or required by the terms of the Contract.</w:t>
      </w:r>
    </w:p>
    <w:p w14:paraId="4F65476F" w14:textId="332F9251" w:rsidR="00495AD1" w:rsidRPr="00BC76EA" w:rsidRDefault="003F1D73"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683BF38F"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EF3AB2" w:rsidRPr="00EF3AB2">
        <w:t xml:space="preserve"> </w:t>
      </w:r>
      <w:r w:rsidR="00EF3AB2" w:rsidRPr="00EF3AB2">
        <w:rPr>
          <w:rFonts w:ascii="Times New Roman" w:hAnsi="Times New Roman" w:cs="Times New Roman"/>
          <w:b w:val="0"/>
          <w:color w:val="auto"/>
          <w:sz w:val="22"/>
          <w:szCs w:val="22"/>
        </w:rPr>
        <w:t>except that the request shall be emailed to the email address listed in Section 9 above, due to the COVID 19 outbreak</w:t>
      </w:r>
      <w:r>
        <w:rPr>
          <w:rFonts w:ascii="Times New Roman" w:hAnsi="Times New Roman" w:cs="Times New Roman"/>
          <w:b w:val="0"/>
          <w:color w:val="auto"/>
          <w:sz w:val="22"/>
          <w:szCs w:val="22"/>
        </w:rPr>
        <w:t xml:space="preserve">. </w:t>
      </w:r>
    </w:p>
    <w:p w14:paraId="7B724177" w14:textId="7A385788" w:rsidR="00495AD1" w:rsidRPr="00004684" w:rsidRDefault="00004684" w:rsidP="00BA73CF">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color w:val="auto"/>
          <w:sz w:val="22"/>
          <w:szCs w:val="22"/>
        </w:rPr>
      </w:pPr>
      <w:r>
        <w:rPr>
          <w:rFonts w:ascii="Times New Roman" w:hAnsi="Times New Roman" w:cs="Times New Roman"/>
          <w:b w:val="0"/>
          <w:color w:val="auto"/>
          <w:sz w:val="22"/>
          <w:szCs w:val="22"/>
        </w:rPr>
        <w:t xml:space="preserve">Except as requested by the State, a Bid may not be changed after the Bid Response Due Date and Time.  </w:t>
      </w:r>
      <w:r w:rsidR="003F1D73" w:rsidRPr="00BC76EA">
        <w:rPr>
          <w:rFonts w:ascii="Times New Roman" w:hAnsi="Times New Roman" w:cs="Times New Roman"/>
          <w:b w:val="0"/>
          <w:color w:val="auto"/>
          <w:sz w:val="22"/>
          <w:szCs w:val="22"/>
        </w:rPr>
        <w:t xml:space="preserve">If the Bidder needs to change a </w:t>
      </w:r>
      <w:r>
        <w:rPr>
          <w:rFonts w:ascii="Times New Roman" w:hAnsi="Times New Roman" w:cs="Times New Roman"/>
          <w:b w:val="0"/>
          <w:color w:val="auto"/>
          <w:sz w:val="22"/>
          <w:szCs w:val="22"/>
        </w:rPr>
        <w:t xml:space="preserve">submitted </w:t>
      </w:r>
      <w:r w:rsidR="003F1D73" w:rsidRPr="00BC76EA">
        <w:rPr>
          <w:rFonts w:ascii="Times New Roman" w:hAnsi="Times New Roman" w:cs="Times New Roman"/>
          <w:b w:val="0"/>
          <w:color w:val="auto"/>
          <w:sz w:val="22"/>
          <w:szCs w:val="22"/>
        </w:rPr>
        <w:t xml:space="preserve">Bid prior to the </w:t>
      </w:r>
      <w:r w:rsidR="00FC0AA1">
        <w:rPr>
          <w:rFonts w:ascii="Times New Roman" w:hAnsi="Times New Roman" w:cs="Times New Roman"/>
          <w:b w:val="0"/>
          <w:color w:val="auto"/>
          <w:sz w:val="22"/>
          <w:szCs w:val="22"/>
        </w:rPr>
        <w:t xml:space="preserve">Bid </w:t>
      </w:r>
      <w:r w:rsidR="003F1D73" w:rsidRPr="00BC76EA">
        <w:rPr>
          <w:rFonts w:ascii="Times New Roman" w:hAnsi="Times New Roman" w:cs="Times New Roman"/>
          <w:b w:val="0"/>
          <w:color w:val="auto"/>
          <w:sz w:val="22"/>
          <w:szCs w:val="22"/>
        </w:rPr>
        <w:t xml:space="preserve">Response Due Date and Time, </w:t>
      </w:r>
      <w:r w:rsidR="00FC0AA1">
        <w:rPr>
          <w:rFonts w:ascii="Times New Roman" w:hAnsi="Times New Roman" w:cs="Times New Roman"/>
          <w:b w:val="0"/>
          <w:color w:val="auto"/>
          <w:sz w:val="22"/>
          <w:szCs w:val="22"/>
        </w:rPr>
        <w:t xml:space="preserve">the Bidder shall withdraw the originally submitted Bid and </w:t>
      </w:r>
      <w:r w:rsidR="003F1D73" w:rsidRPr="00BC76EA">
        <w:rPr>
          <w:rFonts w:ascii="Times New Roman" w:hAnsi="Times New Roman" w:cs="Times New Roman"/>
          <w:b w:val="0"/>
          <w:color w:val="auto"/>
          <w:sz w:val="22"/>
          <w:szCs w:val="22"/>
        </w:rPr>
        <w:t xml:space="preserve">a new Bid shall be submitted to the State </w:t>
      </w:r>
      <w:r w:rsidR="00344E99">
        <w:rPr>
          <w:rFonts w:ascii="Times New Roman" w:hAnsi="Times New Roman" w:cs="Times New Roman"/>
          <w:b w:val="0"/>
          <w:color w:val="auto"/>
          <w:sz w:val="22"/>
          <w:szCs w:val="22"/>
        </w:rPr>
        <w:t xml:space="preserve">by the Bid Response Due Date and Time </w:t>
      </w:r>
      <w:r w:rsidR="00FC0AA1" w:rsidRPr="00BC76EA">
        <w:rPr>
          <w:rFonts w:ascii="Times New Roman" w:hAnsi="Times New Roman" w:cs="Times New Roman"/>
          <w:b w:val="0"/>
          <w:color w:val="auto"/>
          <w:sz w:val="22"/>
          <w:szCs w:val="22"/>
        </w:rPr>
        <w:t xml:space="preserve">in </w:t>
      </w:r>
      <w:r>
        <w:rPr>
          <w:rFonts w:ascii="Times New Roman" w:hAnsi="Times New Roman" w:cs="Times New Roman"/>
          <w:b w:val="0"/>
          <w:color w:val="auto"/>
          <w:sz w:val="22"/>
          <w:szCs w:val="22"/>
        </w:rPr>
        <w:t xml:space="preserve">accordance with Section 9 </w:t>
      </w:r>
      <w:r w:rsidR="00FC0AA1">
        <w:rPr>
          <w:rFonts w:ascii="Times New Roman" w:hAnsi="Times New Roman" w:cs="Times New Roman"/>
          <w:b w:val="0"/>
          <w:color w:val="auto"/>
          <w:sz w:val="22"/>
          <w:szCs w:val="22"/>
        </w:rPr>
        <w:t>and include</w:t>
      </w:r>
      <w:r w:rsidR="003F1D73" w:rsidRPr="00BC76EA">
        <w:rPr>
          <w:rFonts w:ascii="Times New Roman" w:hAnsi="Times New Roman" w:cs="Times New Roman"/>
          <w:b w:val="0"/>
          <w:color w:val="auto"/>
          <w:sz w:val="22"/>
          <w:szCs w:val="22"/>
        </w:rPr>
        <w:t xml:space="preserve"> the following statement</w:t>
      </w:r>
      <w:r w:rsidR="00FC0AA1">
        <w:rPr>
          <w:rFonts w:ascii="Times New Roman" w:hAnsi="Times New Roman" w:cs="Times New Roman"/>
          <w:b w:val="0"/>
          <w:color w:val="auto"/>
          <w:sz w:val="22"/>
          <w:szCs w:val="22"/>
        </w:rPr>
        <w:t xml:space="preserve"> on the </w:t>
      </w:r>
      <w:r w:rsidR="00C83BFE">
        <w:rPr>
          <w:rFonts w:ascii="Times New Roman" w:hAnsi="Times New Roman" w:cs="Times New Roman"/>
          <w:b w:val="0"/>
          <w:color w:val="auto"/>
          <w:sz w:val="22"/>
          <w:szCs w:val="22"/>
        </w:rPr>
        <w:t xml:space="preserve">superseding </w:t>
      </w:r>
      <w:r w:rsidR="00FC0AA1">
        <w:rPr>
          <w:rFonts w:ascii="Times New Roman" w:hAnsi="Times New Roman" w:cs="Times New Roman"/>
          <w:b w:val="0"/>
          <w:color w:val="auto"/>
          <w:sz w:val="22"/>
          <w:szCs w:val="22"/>
        </w:rPr>
        <w:t>Bid cover page</w:t>
      </w:r>
      <w:r w:rsidR="003F1D73" w:rsidRPr="00BC76EA">
        <w:rPr>
          <w:rFonts w:ascii="Times New Roman" w:hAnsi="Times New Roman" w:cs="Times New Roman"/>
          <w:b w:val="0"/>
          <w:color w:val="auto"/>
          <w:sz w:val="22"/>
          <w:szCs w:val="22"/>
        </w:rPr>
        <w:t xml:space="preserve">: </w:t>
      </w:r>
      <w:r w:rsidRPr="00004684">
        <w:rPr>
          <w:rFonts w:ascii="Times New Roman" w:hAnsi="Times New Roman" w:cs="Times New Roman"/>
          <w:color w:val="auto"/>
          <w:sz w:val="22"/>
          <w:szCs w:val="22"/>
        </w:rPr>
        <w:t xml:space="preserve">“THIS BID SUPERSEDES THE BID PREVIOUSLY SUBMITTED” </w:t>
      </w:r>
      <w:r w:rsidR="00FC0AA1" w:rsidRPr="00004684">
        <w:rPr>
          <w:rFonts w:ascii="Times New Roman" w:hAnsi="Times New Roman" w:cs="Times New Roman"/>
          <w:color w:val="auto"/>
          <w:sz w:val="22"/>
          <w:szCs w:val="22"/>
        </w:rPr>
        <w:t xml:space="preserve">AND “SUPERSEDING BID” </w:t>
      </w:r>
      <w:r w:rsidR="003F1D73" w:rsidRPr="00004684">
        <w:rPr>
          <w:rFonts w:ascii="Times New Roman" w:hAnsi="Times New Roman" w:cs="Times New Roman"/>
          <w:color w:val="auto"/>
          <w:sz w:val="22"/>
          <w:szCs w:val="22"/>
        </w:rPr>
        <w:t xml:space="preserve">MUST APPEAR </w:t>
      </w:r>
      <w:r w:rsidR="00EF3AB2">
        <w:rPr>
          <w:rFonts w:ascii="Times New Roman" w:hAnsi="Times New Roman" w:cs="Times New Roman"/>
          <w:color w:val="auto"/>
          <w:sz w:val="22"/>
          <w:szCs w:val="22"/>
        </w:rPr>
        <w:t>IN THE SUBJECT LINE OF THE EMAIL</w:t>
      </w:r>
      <w:r w:rsidR="003F1D73" w:rsidRPr="00004684">
        <w:rPr>
          <w:rFonts w:ascii="Times New Roman" w:hAnsi="Times New Roman" w:cs="Times New Roman"/>
          <w:color w:val="auto"/>
          <w:sz w:val="22"/>
          <w:szCs w:val="22"/>
        </w:rPr>
        <w:t>.</w:t>
      </w:r>
      <w:bookmarkStart w:id="19" w:name="_Toc474321210"/>
    </w:p>
    <w:p w14:paraId="076AD1C8" w14:textId="44A78C68" w:rsidR="00E016A0" w:rsidRPr="00BC7922" w:rsidRDefault="00892FBC" w:rsidP="00E016A0">
      <w:pPr>
        <w:pStyle w:val="ListParagraph"/>
        <w:numPr>
          <w:ilvl w:val="1"/>
          <w:numId w:val="10"/>
        </w:numPr>
        <w:spacing w:line="276" w:lineRule="auto"/>
        <w:jc w:val="both"/>
        <w:rPr>
          <w:b w:val="0"/>
          <w:sz w:val="22"/>
          <w:szCs w:val="22"/>
        </w:rPr>
      </w:pPr>
      <w:r>
        <w:rPr>
          <w:rFonts w:ascii="Times New Roman" w:hAnsi="Times New Roman" w:cs="Times New Roman"/>
          <w:b w:val="0"/>
          <w:sz w:val="22"/>
          <w:szCs w:val="22"/>
        </w:rPr>
        <w:t>Alternate bids shall not be accepted.</w:t>
      </w:r>
    </w:p>
    <w:p w14:paraId="1E4A4ADC" w14:textId="4E009542" w:rsidR="00BA73CF" w:rsidRPr="00E016A0" w:rsidRDefault="00BA73CF" w:rsidP="00E016A0">
      <w:pPr>
        <w:pStyle w:val="ListParagraph"/>
        <w:spacing w:line="276" w:lineRule="auto"/>
        <w:ind w:left="2160"/>
        <w:jc w:val="both"/>
        <w:rPr>
          <w:b w:val="0"/>
          <w:sz w:val="24"/>
          <w:szCs w:val="24"/>
        </w:rPr>
      </w:pPr>
    </w:p>
    <w:p w14:paraId="324F31BA" w14:textId="77777777"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0F4A601F" w:rsidR="00495AD1" w:rsidRPr="00513E2B" w:rsidRDefault="006B772F" w:rsidP="0051294D">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Pr="00513E2B">
        <w:rPr>
          <w:rFonts w:ascii="Times New Roman" w:hAnsi="Times New Roman" w:cs="Times New Roman"/>
          <w:b w:val="0"/>
          <w:color w:val="auto"/>
          <w:sz w:val="22"/>
          <w:szCs w:val="22"/>
        </w:rPr>
        <w:t>.</w:t>
      </w:r>
      <w:r w:rsidR="00513E2B" w:rsidRPr="00513E2B">
        <w:rPr>
          <w:rFonts w:ascii="Times New Roman" w:hAnsi="Times New Roman" w:cs="Times New Roman"/>
          <w:b w:val="0"/>
          <w:color w:val="auto"/>
          <w:sz w:val="22"/>
          <w:szCs w:val="22"/>
        </w:rPr>
        <w:t xml:space="preserve">  </w:t>
      </w:r>
      <w:r w:rsidR="00513E2B">
        <w:rPr>
          <w:rFonts w:ascii="Times New Roman" w:hAnsi="Times New Roman" w:cs="Times New Roman"/>
          <w:b w:val="0"/>
          <w:color w:val="auto"/>
          <w:sz w:val="22"/>
          <w:szCs w:val="22"/>
        </w:rPr>
        <w:t xml:space="preserve"> </w:t>
      </w:r>
      <w:r w:rsidR="00595116" w:rsidRPr="00513E2B">
        <w:rPr>
          <w:rFonts w:ascii="Times New Roman" w:hAnsi="Times New Roman" w:cs="Times New Roman"/>
          <w:b w:val="0"/>
          <w:color w:val="auto"/>
          <w:sz w:val="22"/>
          <w:szCs w:val="22"/>
        </w:rPr>
        <w:t xml:space="preserve">Failure to comply with these Bidder Instructions may result in the Bid being disqualified from evaluation.  </w:t>
      </w:r>
      <w:r w:rsidRPr="00513E2B">
        <w:rPr>
          <w:rFonts w:ascii="Times New Roman" w:hAnsi="Times New Roman" w:cs="Times New Roman"/>
          <w:b w:val="0"/>
          <w:color w:val="auto"/>
          <w:sz w:val="22"/>
          <w:szCs w:val="22"/>
        </w:rPr>
        <w:t xml:space="preserve"> </w:t>
      </w:r>
    </w:p>
    <w:p w14:paraId="556B2982" w14:textId="30E24166"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or limit the Bidder’s liability to the State.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174DF98A"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Attempts to impose unacceptable conditions on the State or impose alternative terms not in the best interest of the State shall not be tolerated.  Continued attempts to impose unacceptable conditions or terms on the State shall result in a determination of non-responsiveness of the Bid.</w:t>
      </w:r>
    </w:p>
    <w:p w14:paraId="0858A9E7" w14:textId="6E1D29B2"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w:t>
      </w:r>
      <w:r w:rsidR="000E45DF">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are used, the specification being referred to is a mandatory specification.  Failure to meet any mandatory specification may cause rejection of a Bid.</w:t>
      </w:r>
    </w:p>
    <w:p w14:paraId="4C7AB831" w14:textId="429E02FF"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77777777"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0"/>
    </w:p>
    <w:p w14:paraId="1E826CA0" w14:textId="56C5C519" w:rsidR="002E05D5" w:rsidRPr="00E03758" w:rsidRDefault="002E05D5" w:rsidP="003520FA">
      <w:pPr>
        <w:ind w:left="1440"/>
        <w:jc w:val="both"/>
      </w:pPr>
      <w:bookmarkStart w:id="21" w:name="_Toc386628790"/>
      <w:r w:rsidRPr="002E05D5">
        <w:rPr>
          <w:rFonts w:ascii="Times New Roman" w:eastAsiaTheme="majorEastAsia" w:hAnsi="Times New Roman" w:cs="Times New Roman"/>
          <w:bCs/>
        </w:rPr>
        <w:t>Due to the COVID 19 outbreak, there will be no physical Bid openings at this time. Public Bid openings will be conducted on a per request basis via Z</w:t>
      </w:r>
      <w:r w:rsidR="003520FA">
        <w:rPr>
          <w:rFonts w:ascii="Times New Roman" w:eastAsiaTheme="majorEastAsia" w:hAnsi="Times New Roman" w:cs="Times New Roman"/>
          <w:bCs/>
        </w:rPr>
        <w:t>oom</w:t>
      </w:r>
      <w:r w:rsidRPr="002E05D5">
        <w:rPr>
          <w:rFonts w:ascii="Times New Roman" w:eastAsiaTheme="majorEastAsia" w:hAnsi="Times New Roman" w:cs="Times New Roman"/>
          <w:bCs/>
        </w:rPr>
        <w:t xml:space="preserve">. Zoom </w:t>
      </w:r>
      <w:r w:rsidR="003520FA">
        <w:rPr>
          <w:rFonts w:ascii="Times New Roman" w:eastAsiaTheme="majorEastAsia" w:hAnsi="Times New Roman" w:cs="Times New Roman"/>
          <w:bCs/>
        </w:rPr>
        <w:t xml:space="preserve">information </w:t>
      </w:r>
      <w:r w:rsidRPr="002E05D5">
        <w:rPr>
          <w:rFonts w:ascii="Times New Roman" w:eastAsiaTheme="majorEastAsia" w:hAnsi="Times New Roman" w:cs="Times New Roman"/>
          <w:bCs/>
        </w:rPr>
        <w:t>will be provided to anyone requesting a public Bid Opening.</w:t>
      </w:r>
    </w:p>
    <w:p w14:paraId="0BE02D0F" w14:textId="29315AD6" w:rsidR="00BD6E46" w:rsidRDefault="00BD6E46"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4472587F"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specifie</w:t>
      </w:r>
      <w:r w:rsidR="0044269F">
        <w:rPr>
          <w:rFonts w:ascii="Times New Roman" w:hAnsi="Times New Roman" w:cs="Times New Roman"/>
        </w:rPr>
        <w:t>d</w:t>
      </w:r>
      <w:r w:rsidRPr="00BD6E46">
        <w:rPr>
          <w:rFonts w:ascii="Times New Roman" w:hAnsi="Times New Roman" w:cs="Times New Roman"/>
        </w:rPr>
        <w:t xml:space="preserve"> that “best value” criteria will be used to determine award, Bids shall be evaluated on “lowest and best” criteria.</w:t>
      </w:r>
    </w:p>
    <w:p w14:paraId="5633DEC8"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34C63AA9"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if required by the State prior to award.</w:t>
      </w:r>
    </w:p>
    <w:p w14:paraId="13783871" w14:textId="3B17673C"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1"/>
    </w:p>
    <w:p w14:paraId="04910CAD" w14:textId="1082B827" w:rsidR="00602704" w:rsidRPr="00BC76EA" w:rsidRDefault="006B772F" w:rsidP="0060270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366A42AC" w:rsidR="00495AD1" w:rsidRPr="00A84095" w:rsidRDefault="006B772F" w:rsidP="00F15A67">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internal corporate policies.  </w:t>
      </w:r>
      <w:r w:rsidR="00F15A67" w:rsidRPr="00F15A67">
        <w:rPr>
          <w:rFonts w:ascii="Times New Roman" w:hAnsi="Times New Roman" w:cs="Times New Roman"/>
          <w:b w:val="0"/>
          <w:color w:val="auto"/>
          <w:sz w:val="22"/>
          <w:szCs w:val="22"/>
        </w:rPr>
        <w:t xml:space="preserve">In the event of prolonged contract negotiations due to the number and/or significance of exceptions taken, lack of </w:t>
      </w:r>
      <w:r w:rsidR="00F15A67">
        <w:rPr>
          <w:rFonts w:ascii="Times New Roman" w:hAnsi="Times New Roman" w:cs="Times New Roman"/>
          <w:b w:val="0"/>
          <w:color w:val="auto"/>
          <w:sz w:val="22"/>
          <w:szCs w:val="22"/>
        </w:rPr>
        <w:t xml:space="preserve">Bidder </w:t>
      </w:r>
      <w:r w:rsidR="00F15A67" w:rsidRPr="00F15A67">
        <w:rPr>
          <w:rFonts w:ascii="Times New Roman" w:hAnsi="Times New Roman" w:cs="Times New Roman"/>
          <w:b w:val="0"/>
          <w:color w:val="auto"/>
          <w:sz w:val="22"/>
          <w:szCs w:val="22"/>
        </w:rPr>
        <w:t xml:space="preserve">responsiveness or other failure to close contract </w:t>
      </w:r>
      <w:r w:rsidR="00F15A67" w:rsidRPr="00A84095">
        <w:rPr>
          <w:rFonts w:ascii="Times New Roman" w:hAnsi="Times New Roman" w:cs="Times New Roman"/>
          <w:b w:val="0"/>
          <w:color w:val="auto"/>
          <w:sz w:val="22"/>
          <w:szCs w:val="22"/>
        </w:rPr>
        <w:t xml:space="preserve">negotiations that are not </w:t>
      </w:r>
      <w:r w:rsidR="004A0821" w:rsidRPr="00A84095">
        <w:rPr>
          <w:rFonts w:ascii="Times New Roman" w:hAnsi="Times New Roman" w:cs="Times New Roman"/>
          <w:b w:val="0"/>
          <w:color w:val="auto"/>
          <w:sz w:val="22"/>
          <w:szCs w:val="22"/>
        </w:rPr>
        <w:t>caused by</w:t>
      </w:r>
      <w:r w:rsidR="00F15A67" w:rsidRPr="00A84095">
        <w:rPr>
          <w:rFonts w:ascii="Times New Roman" w:hAnsi="Times New Roman" w:cs="Times New Roman"/>
          <w:b w:val="0"/>
          <w:color w:val="auto"/>
          <w:sz w:val="22"/>
          <w:szCs w:val="22"/>
        </w:rPr>
        <w:t xml:space="preserve"> the State, the State may, in its discretion, offer a </w:t>
      </w:r>
      <w:r w:rsidR="004A0821" w:rsidRPr="00A84095">
        <w:rPr>
          <w:rFonts w:ascii="Times New Roman" w:hAnsi="Times New Roman" w:cs="Times New Roman"/>
          <w:b w:val="0"/>
          <w:color w:val="auto"/>
          <w:sz w:val="22"/>
          <w:szCs w:val="22"/>
        </w:rPr>
        <w:t xml:space="preserve">successful </w:t>
      </w:r>
      <w:r w:rsidR="00F15A67" w:rsidRPr="00A84095">
        <w:rPr>
          <w:rFonts w:ascii="Times New Roman" w:hAnsi="Times New Roman" w:cs="Times New Roman"/>
          <w:b w:val="0"/>
          <w:color w:val="auto"/>
          <w:sz w:val="22"/>
          <w:szCs w:val="22"/>
        </w:rPr>
        <w:t>Bidder a shorter contract term.</w:t>
      </w:r>
    </w:p>
    <w:p w14:paraId="30254244" w14:textId="0B939D11" w:rsidR="00495AD1" w:rsidRPr="00A84095"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 xml:space="preserve">Firms that contend </w:t>
      </w:r>
      <w:r w:rsidR="00747F88" w:rsidRPr="00A84095">
        <w:rPr>
          <w:rFonts w:ascii="Times New Roman" w:hAnsi="Times New Roman" w:cs="Times New Roman"/>
          <w:b w:val="0"/>
          <w:color w:val="auto"/>
          <w:sz w:val="22"/>
          <w:szCs w:val="22"/>
        </w:rPr>
        <w:t>a</w:t>
      </w:r>
      <w:r w:rsidRPr="00A84095">
        <w:rPr>
          <w:rFonts w:ascii="Times New Roman" w:hAnsi="Times New Roman" w:cs="Times New Roman"/>
          <w:b w:val="0"/>
          <w:color w:val="auto"/>
          <w:sz w:val="22"/>
          <w:szCs w:val="22"/>
        </w:rPr>
        <w:t xml:space="preserve"> lack </w:t>
      </w:r>
      <w:r w:rsidR="00747F88" w:rsidRPr="00A84095">
        <w:rPr>
          <w:rFonts w:ascii="Times New Roman" w:hAnsi="Times New Roman" w:cs="Times New Roman"/>
          <w:b w:val="0"/>
          <w:color w:val="auto"/>
          <w:sz w:val="22"/>
          <w:szCs w:val="22"/>
        </w:rPr>
        <w:t xml:space="preserve">of </w:t>
      </w:r>
      <w:r w:rsidRPr="00A84095">
        <w:rPr>
          <w:rFonts w:ascii="Times New Roman" w:hAnsi="Times New Roman" w:cs="Times New Roman"/>
          <w:b w:val="0"/>
          <w:color w:val="auto"/>
          <w:sz w:val="22"/>
          <w:szCs w:val="22"/>
        </w:rPr>
        <w:t xml:space="preserve">flexibility because of corporate policy on a particular negotiation item shall face a significant disadvantage and may not be considered.  </w:t>
      </w:r>
    </w:p>
    <w:p w14:paraId="206BEBD1" w14:textId="77777777"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08DB86FA" w:rsidR="008079EC" w:rsidRPr="00BC76EA" w:rsidRDefault="008524A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45DC7CCC"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0E45DF">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not be considered and will be disregarded.</w:t>
      </w:r>
      <w:bookmarkStart w:id="22" w:name="_Toc386628788"/>
    </w:p>
    <w:p w14:paraId="6F4E53BD" w14:textId="77777777" w:rsidR="008079EC"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BC76EA">
        <w:rPr>
          <w:rFonts w:ascii="Times New Roman" w:hAnsi="Times New Roman" w:cs="Times New Roman"/>
          <w:color w:val="auto"/>
          <w:sz w:val="22"/>
          <w:szCs w:val="22"/>
        </w:rPr>
        <w:t>Award of Contract</w:t>
      </w:r>
      <w:bookmarkEnd w:id="23"/>
    </w:p>
    <w:p w14:paraId="2AEF6D81" w14:textId="4CD4351B" w:rsidR="008079EC" w:rsidRPr="00BC76EA" w:rsidRDefault="008524A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64521">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6"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3593538F" w:rsid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BID PACKET SECTION FOUR:  REQUESTED EXCEPTIONS TO TERMS</w:t>
      </w:r>
    </w:p>
    <w:p w14:paraId="28CAA66E" w14:textId="4EEF946F"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704149" w:rsidRPr="00704149">
        <w:rPr>
          <w:rFonts w:ascii="Times New Roman" w:hAnsi="Times New Roman" w:cs="Times New Roman"/>
          <w:b/>
          <w:color w:val="000000"/>
          <w:sz w:val="24"/>
          <w:szCs w:val="24"/>
        </w:rPr>
        <w:t>0400000174-ReBid</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5F56DA">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5F56DA">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5F56DA">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5F56DA">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5F56DA">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5F56DA">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5F56DA">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5F56DA">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5F56DA">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5F56DA">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137CADB5" w:rsidR="000C47ED" w:rsidRPr="00BC76EA" w:rsidRDefault="000C47ED" w:rsidP="00595D52">
      <w:pPr>
        <w:pStyle w:val="PlainText"/>
      </w:pPr>
    </w:p>
    <w:sectPr w:rsidR="000C47ED" w:rsidRPr="00BC76EA" w:rsidSect="00A06954">
      <w:footerReference w:type="default" r:id="rId17"/>
      <w:headerReference w:type="first" r:id="rId18"/>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E7FE7" w16cid:durableId="223054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06782" w14:textId="77777777" w:rsidR="00303188" w:rsidRDefault="00303188" w:rsidP="003A1DD0">
      <w:pPr>
        <w:spacing w:after="0" w:line="240" w:lineRule="auto"/>
      </w:pPr>
      <w:r>
        <w:separator/>
      </w:r>
    </w:p>
  </w:endnote>
  <w:endnote w:type="continuationSeparator" w:id="0">
    <w:p w14:paraId="638A2A78" w14:textId="77777777" w:rsidR="00303188" w:rsidRDefault="00303188" w:rsidP="003A1DD0">
      <w:pPr>
        <w:spacing w:after="0" w:line="240" w:lineRule="auto"/>
      </w:pPr>
      <w:r>
        <w:continuationSeparator/>
      </w:r>
    </w:p>
  </w:endnote>
  <w:endnote w:type="continuationNotice" w:id="1">
    <w:p w14:paraId="082C6656" w14:textId="77777777" w:rsidR="00303188" w:rsidRDefault="00303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774F2A22" w:rsidR="00B77C22" w:rsidRDefault="00B77C2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E6BD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E6BDD">
              <w:rPr>
                <w:b/>
                <w:noProof/>
              </w:rPr>
              <w:t>14</w:t>
            </w:r>
            <w:r>
              <w:rPr>
                <w:b/>
                <w:sz w:val="24"/>
                <w:szCs w:val="24"/>
              </w:rPr>
              <w:fldChar w:fldCharType="end"/>
            </w:r>
          </w:p>
        </w:sdtContent>
      </w:sdt>
    </w:sdtContent>
  </w:sdt>
  <w:p w14:paraId="07D95F0B" w14:textId="77777777" w:rsidR="00B77C22" w:rsidRDefault="00B7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75D9E" w14:textId="77777777" w:rsidR="00303188" w:rsidRDefault="00303188" w:rsidP="003A1DD0">
      <w:pPr>
        <w:spacing w:after="0" w:line="240" w:lineRule="auto"/>
      </w:pPr>
      <w:r>
        <w:separator/>
      </w:r>
    </w:p>
  </w:footnote>
  <w:footnote w:type="continuationSeparator" w:id="0">
    <w:p w14:paraId="6F477AF7" w14:textId="77777777" w:rsidR="00303188" w:rsidRDefault="00303188" w:rsidP="003A1DD0">
      <w:pPr>
        <w:spacing w:after="0" w:line="240" w:lineRule="auto"/>
      </w:pPr>
      <w:r>
        <w:continuationSeparator/>
      </w:r>
    </w:p>
  </w:footnote>
  <w:footnote w:type="continuationNotice" w:id="1">
    <w:p w14:paraId="12CAC5E7" w14:textId="77777777" w:rsidR="00303188" w:rsidRDefault="00303188">
      <w:pPr>
        <w:spacing w:after="0" w:line="240" w:lineRule="auto"/>
      </w:pPr>
    </w:p>
  </w:footnote>
  <w:footnote w:id="2">
    <w:p w14:paraId="2EEC04FF" w14:textId="41A42FA0" w:rsidR="00B77C22" w:rsidRPr="00425849" w:rsidRDefault="00B77C22"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E17D20" w:rsidRDefault="00E17D20"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E17D20" w:rsidRDefault="003E6BDD" w:rsidP="00E17D20">
      <w:pPr>
        <w:pStyle w:val="FootnoteText"/>
      </w:pPr>
      <w:hyperlink r:id="rId1" w:history="1">
        <w:r w:rsidR="00E17D20"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E95577" w:rsidRDefault="00E9557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E95577" w:rsidRDefault="003E6BDD">
      <w:pPr>
        <w:pStyle w:val="FootnoteText"/>
      </w:pPr>
      <w:hyperlink r:id="rId2" w:history="1">
        <w:r w:rsidR="00E95577"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384FF8" w:rsidRPr="00384FF8" w:rsidRDefault="00384FF8">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432D82" w:rsidRPr="00432D82" w:rsidRDefault="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sidR="00305CFA">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432D82" w:rsidRPr="00432D82" w:rsidRDefault="00432D82"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742257" w:rsidRPr="00742257" w:rsidRDefault="00742257"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9E60A0F" w14:textId="035AF98F" w:rsidR="00BF3F9A" w:rsidRDefault="00BF3F9A">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sidR="007D46EA">
        <w:rPr>
          <w:rFonts w:ascii="Times New Roman" w:hAnsi="Times New Roman" w:cs="Times New Roman"/>
        </w:rPr>
        <w:t xml:space="preserve">260:115-3-5 and </w:t>
      </w:r>
      <w:r w:rsidRPr="00BF3F9A">
        <w:rPr>
          <w:rFonts w:ascii="Times New Roman" w:hAnsi="Times New Roman" w:cs="Times New Roman"/>
        </w:rPr>
        <w:t>260:115-7-32 is located at</w:t>
      </w:r>
      <w:r w:rsidR="007D46EA">
        <w:rPr>
          <w:rFonts w:ascii="Times New Roman" w:hAnsi="Times New Roman" w:cs="Times New Roman"/>
        </w:rPr>
        <w:t>:</w:t>
      </w:r>
    </w:p>
    <w:p w14:paraId="1B1DFAD3" w14:textId="4741A14C" w:rsidR="006F7E2D" w:rsidRPr="007D46EA" w:rsidRDefault="003E6BDD">
      <w:pPr>
        <w:pStyle w:val="FootnoteText"/>
        <w:rPr>
          <w:rFonts w:ascii="Times New Roman" w:hAnsi="Times New Roman" w:cs="Times New Roman"/>
        </w:rPr>
      </w:pPr>
      <w:hyperlink r:id="rId7" w:history="1">
        <w:r w:rsidR="007D46EA"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BF3F9A" w:rsidRPr="00BF3F9A" w:rsidRDefault="00BF3F9A">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E8114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E8114E" w:rsidRPr="00801204" w:rsidRDefault="00E8114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E8114E" w:rsidRDefault="00E8114E" w:rsidP="0038667D">
          <w:pPr>
            <w:pStyle w:val="TableText"/>
            <w:jc w:val="center"/>
            <w:rPr>
              <w:sz w:val="28"/>
              <w:szCs w:val="28"/>
            </w:rPr>
          </w:pPr>
          <w:r>
            <w:rPr>
              <w:sz w:val="28"/>
              <w:szCs w:val="28"/>
            </w:rPr>
            <w:t xml:space="preserve">Bidder Instructions </w:t>
          </w:r>
        </w:p>
        <w:p w14:paraId="6E944E3C" w14:textId="77777777" w:rsidR="00E8114E" w:rsidRPr="00F61450" w:rsidRDefault="00E8114E" w:rsidP="0038667D">
          <w:pPr>
            <w:pStyle w:val="TableText"/>
            <w:jc w:val="center"/>
          </w:pPr>
          <w:r>
            <w:rPr>
              <w:sz w:val="28"/>
              <w:szCs w:val="28"/>
            </w:rPr>
            <w:t>Cover Page</w:t>
          </w:r>
        </w:p>
      </w:tc>
    </w:tr>
  </w:tbl>
  <w:p w14:paraId="37FBF35E" w14:textId="77777777" w:rsidR="00B77C22" w:rsidRDefault="00B77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55pt;height:15.55pt;visibility:visible" o:bullet="t">
        <v:imagedata r:id="rId1" o:title=""/>
      </v:shape>
    </w:pict>
  </w:numPicBullet>
  <w:abstractNum w:abstractNumId="0" w15:restartNumberingAfterBreak="0">
    <w:nsid w:val="04542C13"/>
    <w:multiLevelType w:val="hybridMultilevel"/>
    <w:tmpl w:val="1A76636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856D4"/>
    <w:multiLevelType w:val="multilevel"/>
    <w:tmpl w:val="651E9CAC"/>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000000" w:themeColor="text1"/>
        <w:sz w:val="22"/>
        <w:szCs w:val="22"/>
      </w:rPr>
    </w:lvl>
    <w:lvl w:ilvl="3">
      <w:start w:val="1"/>
      <w:numFmt w:val="lowerRoman"/>
      <w:lvlText w:val="%4"/>
      <w:lvlJc w:val="left"/>
      <w:pPr>
        <w:ind w:left="32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D682655"/>
    <w:multiLevelType w:val="hybridMultilevel"/>
    <w:tmpl w:val="8532549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702E7308"/>
    <w:multiLevelType w:val="hybridMultilevel"/>
    <w:tmpl w:val="6FFA337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19"/>
  </w:num>
  <w:num w:numId="5">
    <w:abstractNumId w:val="8"/>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4"/>
  </w:num>
  <w:num w:numId="11">
    <w:abstractNumId w:val="16"/>
  </w:num>
  <w:num w:numId="12">
    <w:abstractNumId w:val="20"/>
  </w:num>
  <w:num w:numId="13">
    <w:abstractNumId w:val="5"/>
  </w:num>
  <w:num w:numId="14">
    <w:abstractNumId w:val="15"/>
  </w:num>
  <w:num w:numId="15">
    <w:abstractNumId w:val="21"/>
  </w:num>
  <w:num w:numId="16">
    <w:abstractNumId w:val="10"/>
  </w:num>
  <w:num w:numId="17">
    <w:abstractNumId w:val="3"/>
  </w:num>
  <w:num w:numId="18">
    <w:abstractNumId w:val="18"/>
  </w:num>
  <w:num w:numId="19">
    <w:abstractNumId w:val="9"/>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Rives">
    <w15:presenceInfo w15:providerId="AD" w15:userId="S::Robin.Meyer@omes.ok.gov::0767776a-6c68-48c4-b3cf-9405d43719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A8"/>
    <w:rsid w:val="00001027"/>
    <w:rsid w:val="00001F71"/>
    <w:rsid w:val="000027C4"/>
    <w:rsid w:val="00002B7C"/>
    <w:rsid w:val="00004684"/>
    <w:rsid w:val="00005DF9"/>
    <w:rsid w:val="00005ED1"/>
    <w:rsid w:val="000122D5"/>
    <w:rsid w:val="00013740"/>
    <w:rsid w:val="00013864"/>
    <w:rsid w:val="000161D8"/>
    <w:rsid w:val="000232AC"/>
    <w:rsid w:val="000248B7"/>
    <w:rsid w:val="000278A5"/>
    <w:rsid w:val="00042291"/>
    <w:rsid w:val="00052529"/>
    <w:rsid w:val="0006345A"/>
    <w:rsid w:val="00063769"/>
    <w:rsid w:val="000674DF"/>
    <w:rsid w:val="000679FD"/>
    <w:rsid w:val="00067EFD"/>
    <w:rsid w:val="0007206F"/>
    <w:rsid w:val="00077646"/>
    <w:rsid w:val="00080F35"/>
    <w:rsid w:val="00085047"/>
    <w:rsid w:val="000856BD"/>
    <w:rsid w:val="00091EE0"/>
    <w:rsid w:val="00095E55"/>
    <w:rsid w:val="00096D13"/>
    <w:rsid w:val="000A41CF"/>
    <w:rsid w:val="000B45B6"/>
    <w:rsid w:val="000B67EC"/>
    <w:rsid w:val="000C47ED"/>
    <w:rsid w:val="000C66FE"/>
    <w:rsid w:val="000D2B6A"/>
    <w:rsid w:val="000D4A2A"/>
    <w:rsid w:val="000D59B8"/>
    <w:rsid w:val="000D5CC6"/>
    <w:rsid w:val="000E45DF"/>
    <w:rsid w:val="000F682D"/>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7CCC"/>
    <w:rsid w:val="001B2841"/>
    <w:rsid w:val="001B2A4A"/>
    <w:rsid w:val="001B4FF1"/>
    <w:rsid w:val="001B55F3"/>
    <w:rsid w:val="001C18F6"/>
    <w:rsid w:val="001C2DA4"/>
    <w:rsid w:val="001D061B"/>
    <w:rsid w:val="001D4D18"/>
    <w:rsid w:val="001D4F22"/>
    <w:rsid w:val="001D5B68"/>
    <w:rsid w:val="001E02DD"/>
    <w:rsid w:val="001E03A1"/>
    <w:rsid w:val="001E321F"/>
    <w:rsid w:val="001E4F24"/>
    <w:rsid w:val="001E5596"/>
    <w:rsid w:val="001F107C"/>
    <w:rsid w:val="001F51F4"/>
    <w:rsid w:val="001F6D39"/>
    <w:rsid w:val="00200886"/>
    <w:rsid w:val="00221F7C"/>
    <w:rsid w:val="002248EA"/>
    <w:rsid w:val="002272FD"/>
    <w:rsid w:val="00233A0A"/>
    <w:rsid w:val="00234838"/>
    <w:rsid w:val="00235C81"/>
    <w:rsid w:val="002438AC"/>
    <w:rsid w:val="00250365"/>
    <w:rsid w:val="002533B8"/>
    <w:rsid w:val="002574CF"/>
    <w:rsid w:val="00261895"/>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C6CC8"/>
    <w:rsid w:val="002D22B5"/>
    <w:rsid w:val="002D72A7"/>
    <w:rsid w:val="002D74E5"/>
    <w:rsid w:val="002E05D5"/>
    <w:rsid w:val="002F0FEF"/>
    <w:rsid w:val="00301209"/>
    <w:rsid w:val="00301620"/>
    <w:rsid w:val="00303188"/>
    <w:rsid w:val="00305CFA"/>
    <w:rsid w:val="00320A9C"/>
    <w:rsid w:val="00322080"/>
    <w:rsid w:val="00322BB4"/>
    <w:rsid w:val="00323E59"/>
    <w:rsid w:val="0033028A"/>
    <w:rsid w:val="0033452B"/>
    <w:rsid w:val="0034113D"/>
    <w:rsid w:val="00344E99"/>
    <w:rsid w:val="003462DB"/>
    <w:rsid w:val="003504F8"/>
    <w:rsid w:val="00350CEF"/>
    <w:rsid w:val="003520FA"/>
    <w:rsid w:val="003533B8"/>
    <w:rsid w:val="00356B5D"/>
    <w:rsid w:val="00364037"/>
    <w:rsid w:val="003667FC"/>
    <w:rsid w:val="00366ED3"/>
    <w:rsid w:val="0036708A"/>
    <w:rsid w:val="00373E31"/>
    <w:rsid w:val="003820FC"/>
    <w:rsid w:val="003821F1"/>
    <w:rsid w:val="00384FF8"/>
    <w:rsid w:val="0038667D"/>
    <w:rsid w:val="00387261"/>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6BDD"/>
    <w:rsid w:val="003E79CC"/>
    <w:rsid w:val="003F1D73"/>
    <w:rsid w:val="003F47EA"/>
    <w:rsid w:val="003F523B"/>
    <w:rsid w:val="003F5C5B"/>
    <w:rsid w:val="004117B5"/>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6B01"/>
    <w:rsid w:val="00482D5A"/>
    <w:rsid w:val="00484020"/>
    <w:rsid w:val="00486F5C"/>
    <w:rsid w:val="0049047C"/>
    <w:rsid w:val="0049281A"/>
    <w:rsid w:val="00492C4B"/>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4F3BA3"/>
    <w:rsid w:val="0050176D"/>
    <w:rsid w:val="005047C5"/>
    <w:rsid w:val="00507320"/>
    <w:rsid w:val="00507885"/>
    <w:rsid w:val="005120D4"/>
    <w:rsid w:val="00513E2B"/>
    <w:rsid w:val="00516A13"/>
    <w:rsid w:val="00516D3C"/>
    <w:rsid w:val="005222B3"/>
    <w:rsid w:val="00527943"/>
    <w:rsid w:val="00531FF2"/>
    <w:rsid w:val="00532460"/>
    <w:rsid w:val="00535CBA"/>
    <w:rsid w:val="00537C06"/>
    <w:rsid w:val="00541FE2"/>
    <w:rsid w:val="00543FBE"/>
    <w:rsid w:val="00546654"/>
    <w:rsid w:val="0054717A"/>
    <w:rsid w:val="00554537"/>
    <w:rsid w:val="00556ADC"/>
    <w:rsid w:val="00556B8C"/>
    <w:rsid w:val="005573A0"/>
    <w:rsid w:val="00560E9D"/>
    <w:rsid w:val="00563BD7"/>
    <w:rsid w:val="00567DE7"/>
    <w:rsid w:val="005727EE"/>
    <w:rsid w:val="00572904"/>
    <w:rsid w:val="00580594"/>
    <w:rsid w:val="00582537"/>
    <w:rsid w:val="0058264B"/>
    <w:rsid w:val="00583E7B"/>
    <w:rsid w:val="0059154E"/>
    <w:rsid w:val="00594F7D"/>
    <w:rsid w:val="00595116"/>
    <w:rsid w:val="00595D52"/>
    <w:rsid w:val="00596945"/>
    <w:rsid w:val="005B07DA"/>
    <w:rsid w:val="005B4E01"/>
    <w:rsid w:val="005B6534"/>
    <w:rsid w:val="005C747A"/>
    <w:rsid w:val="005D112C"/>
    <w:rsid w:val="005D168A"/>
    <w:rsid w:val="005D6E61"/>
    <w:rsid w:val="005E5348"/>
    <w:rsid w:val="005E6C1C"/>
    <w:rsid w:val="005F0D8C"/>
    <w:rsid w:val="005F13B1"/>
    <w:rsid w:val="005F30CF"/>
    <w:rsid w:val="00600D72"/>
    <w:rsid w:val="00602704"/>
    <w:rsid w:val="00617508"/>
    <w:rsid w:val="00617899"/>
    <w:rsid w:val="0062339E"/>
    <w:rsid w:val="00623D31"/>
    <w:rsid w:val="00626B87"/>
    <w:rsid w:val="006341DF"/>
    <w:rsid w:val="006363FB"/>
    <w:rsid w:val="00641652"/>
    <w:rsid w:val="00641E6F"/>
    <w:rsid w:val="00643983"/>
    <w:rsid w:val="00646002"/>
    <w:rsid w:val="0064664D"/>
    <w:rsid w:val="006468E3"/>
    <w:rsid w:val="006612E5"/>
    <w:rsid w:val="00664F76"/>
    <w:rsid w:val="00673234"/>
    <w:rsid w:val="00673E0F"/>
    <w:rsid w:val="006778C7"/>
    <w:rsid w:val="006955B2"/>
    <w:rsid w:val="006B3361"/>
    <w:rsid w:val="006B3560"/>
    <w:rsid w:val="006B5B36"/>
    <w:rsid w:val="006B772F"/>
    <w:rsid w:val="006C526E"/>
    <w:rsid w:val="006C75C2"/>
    <w:rsid w:val="006D109B"/>
    <w:rsid w:val="006D4DF2"/>
    <w:rsid w:val="006E4A36"/>
    <w:rsid w:val="006E69FD"/>
    <w:rsid w:val="006F6655"/>
    <w:rsid w:val="006F7E2D"/>
    <w:rsid w:val="00704149"/>
    <w:rsid w:val="00704498"/>
    <w:rsid w:val="00707156"/>
    <w:rsid w:val="0071087A"/>
    <w:rsid w:val="007131FD"/>
    <w:rsid w:val="00717D2F"/>
    <w:rsid w:val="0072169E"/>
    <w:rsid w:val="007244C1"/>
    <w:rsid w:val="00727CBD"/>
    <w:rsid w:val="00742056"/>
    <w:rsid w:val="00742257"/>
    <w:rsid w:val="00742B5D"/>
    <w:rsid w:val="00746F9B"/>
    <w:rsid w:val="0074799C"/>
    <w:rsid w:val="00747C66"/>
    <w:rsid w:val="00747F88"/>
    <w:rsid w:val="00754E8F"/>
    <w:rsid w:val="00761D11"/>
    <w:rsid w:val="00767C62"/>
    <w:rsid w:val="0077242F"/>
    <w:rsid w:val="00773E6A"/>
    <w:rsid w:val="007809F2"/>
    <w:rsid w:val="00781DF8"/>
    <w:rsid w:val="007857D7"/>
    <w:rsid w:val="0078659E"/>
    <w:rsid w:val="00791032"/>
    <w:rsid w:val="007946D2"/>
    <w:rsid w:val="007954C8"/>
    <w:rsid w:val="007B11D0"/>
    <w:rsid w:val="007C2FFB"/>
    <w:rsid w:val="007C5986"/>
    <w:rsid w:val="007D0B09"/>
    <w:rsid w:val="007D46EA"/>
    <w:rsid w:val="007D476F"/>
    <w:rsid w:val="007D5399"/>
    <w:rsid w:val="007E049A"/>
    <w:rsid w:val="007E15B0"/>
    <w:rsid w:val="007E56AB"/>
    <w:rsid w:val="007F1513"/>
    <w:rsid w:val="008008F5"/>
    <w:rsid w:val="00801204"/>
    <w:rsid w:val="008056EE"/>
    <w:rsid w:val="008079EC"/>
    <w:rsid w:val="00814A2E"/>
    <w:rsid w:val="0081654D"/>
    <w:rsid w:val="00823522"/>
    <w:rsid w:val="00825A94"/>
    <w:rsid w:val="00827697"/>
    <w:rsid w:val="0083181E"/>
    <w:rsid w:val="008518B4"/>
    <w:rsid w:val="008524A0"/>
    <w:rsid w:val="00852D5C"/>
    <w:rsid w:val="008629AA"/>
    <w:rsid w:val="008716AF"/>
    <w:rsid w:val="0087493A"/>
    <w:rsid w:val="00874D04"/>
    <w:rsid w:val="00876DDF"/>
    <w:rsid w:val="0087700A"/>
    <w:rsid w:val="00881DFD"/>
    <w:rsid w:val="00882637"/>
    <w:rsid w:val="00884644"/>
    <w:rsid w:val="0089231D"/>
    <w:rsid w:val="00892FBC"/>
    <w:rsid w:val="00894953"/>
    <w:rsid w:val="008A4ABB"/>
    <w:rsid w:val="008A6317"/>
    <w:rsid w:val="008B31E6"/>
    <w:rsid w:val="008B4278"/>
    <w:rsid w:val="008C208C"/>
    <w:rsid w:val="008C38E5"/>
    <w:rsid w:val="008E0178"/>
    <w:rsid w:val="008E2ACD"/>
    <w:rsid w:val="008F0996"/>
    <w:rsid w:val="008F1D31"/>
    <w:rsid w:val="008F3ACC"/>
    <w:rsid w:val="008F74CB"/>
    <w:rsid w:val="00902661"/>
    <w:rsid w:val="00903547"/>
    <w:rsid w:val="0090628E"/>
    <w:rsid w:val="009142B0"/>
    <w:rsid w:val="009148CA"/>
    <w:rsid w:val="00915700"/>
    <w:rsid w:val="00920688"/>
    <w:rsid w:val="0092128B"/>
    <w:rsid w:val="00922CA6"/>
    <w:rsid w:val="00924D80"/>
    <w:rsid w:val="0092796D"/>
    <w:rsid w:val="0093351E"/>
    <w:rsid w:val="00934669"/>
    <w:rsid w:val="00937C82"/>
    <w:rsid w:val="00947FE4"/>
    <w:rsid w:val="00953F3C"/>
    <w:rsid w:val="009618E1"/>
    <w:rsid w:val="00964521"/>
    <w:rsid w:val="009673F3"/>
    <w:rsid w:val="009712EF"/>
    <w:rsid w:val="00982CAB"/>
    <w:rsid w:val="00982D3C"/>
    <w:rsid w:val="00986784"/>
    <w:rsid w:val="009873E1"/>
    <w:rsid w:val="00994DBA"/>
    <w:rsid w:val="00996950"/>
    <w:rsid w:val="0099792D"/>
    <w:rsid w:val="009A0B73"/>
    <w:rsid w:val="009A3765"/>
    <w:rsid w:val="009A3F88"/>
    <w:rsid w:val="009A4867"/>
    <w:rsid w:val="009B5B54"/>
    <w:rsid w:val="009C05F0"/>
    <w:rsid w:val="009C0948"/>
    <w:rsid w:val="009C3034"/>
    <w:rsid w:val="009D16F8"/>
    <w:rsid w:val="009D3072"/>
    <w:rsid w:val="009E4A32"/>
    <w:rsid w:val="009F02B0"/>
    <w:rsid w:val="009F484C"/>
    <w:rsid w:val="00A019AB"/>
    <w:rsid w:val="00A0524A"/>
    <w:rsid w:val="00A0548A"/>
    <w:rsid w:val="00A058DB"/>
    <w:rsid w:val="00A06954"/>
    <w:rsid w:val="00A12081"/>
    <w:rsid w:val="00A1345A"/>
    <w:rsid w:val="00A23D17"/>
    <w:rsid w:val="00A27650"/>
    <w:rsid w:val="00A36E41"/>
    <w:rsid w:val="00A37AE6"/>
    <w:rsid w:val="00A37DC8"/>
    <w:rsid w:val="00A41A5E"/>
    <w:rsid w:val="00A43E35"/>
    <w:rsid w:val="00A57F2F"/>
    <w:rsid w:val="00A730AB"/>
    <w:rsid w:val="00A751E2"/>
    <w:rsid w:val="00A7752E"/>
    <w:rsid w:val="00A825F7"/>
    <w:rsid w:val="00A84095"/>
    <w:rsid w:val="00A901BA"/>
    <w:rsid w:val="00A91211"/>
    <w:rsid w:val="00AA1D46"/>
    <w:rsid w:val="00AB47B8"/>
    <w:rsid w:val="00AB66EB"/>
    <w:rsid w:val="00AC1942"/>
    <w:rsid w:val="00AC2EE1"/>
    <w:rsid w:val="00AC68E5"/>
    <w:rsid w:val="00AD076D"/>
    <w:rsid w:val="00AD0EA5"/>
    <w:rsid w:val="00AD2598"/>
    <w:rsid w:val="00AD2A21"/>
    <w:rsid w:val="00AD2C19"/>
    <w:rsid w:val="00AD4798"/>
    <w:rsid w:val="00AD7159"/>
    <w:rsid w:val="00AE0AEE"/>
    <w:rsid w:val="00AE2FC1"/>
    <w:rsid w:val="00AE54A6"/>
    <w:rsid w:val="00AE7AA9"/>
    <w:rsid w:val="00AF5EBA"/>
    <w:rsid w:val="00B012B5"/>
    <w:rsid w:val="00B03A05"/>
    <w:rsid w:val="00B04B76"/>
    <w:rsid w:val="00B053C0"/>
    <w:rsid w:val="00B148C9"/>
    <w:rsid w:val="00B224B6"/>
    <w:rsid w:val="00B2489C"/>
    <w:rsid w:val="00B30584"/>
    <w:rsid w:val="00B327F9"/>
    <w:rsid w:val="00B32BB8"/>
    <w:rsid w:val="00B3370D"/>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73CF"/>
    <w:rsid w:val="00BB0F09"/>
    <w:rsid w:val="00BB4C30"/>
    <w:rsid w:val="00BC76EA"/>
    <w:rsid w:val="00BC7922"/>
    <w:rsid w:val="00BD2DC9"/>
    <w:rsid w:val="00BD6CC1"/>
    <w:rsid w:val="00BD6E46"/>
    <w:rsid w:val="00BD7371"/>
    <w:rsid w:val="00BE2E2A"/>
    <w:rsid w:val="00BF3F9A"/>
    <w:rsid w:val="00BF5BE9"/>
    <w:rsid w:val="00C00734"/>
    <w:rsid w:val="00C030A1"/>
    <w:rsid w:val="00C04C92"/>
    <w:rsid w:val="00C12875"/>
    <w:rsid w:val="00C13046"/>
    <w:rsid w:val="00C14152"/>
    <w:rsid w:val="00C2243E"/>
    <w:rsid w:val="00C30F03"/>
    <w:rsid w:val="00C329E3"/>
    <w:rsid w:val="00C365E8"/>
    <w:rsid w:val="00C41651"/>
    <w:rsid w:val="00C44CA8"/>
    <w:rsid w:val="00C46ED0"/>
    <w:rsid w:val="00C51193"/>
    <w:rsid w:val="00C5372C"/>
    <w:rsid w:val="00C54106"/>
    <w:rsid w:val="00C56465"/>
    <w:rsid w:val="00C65341"/>
    <w:rsid w:val="00C67F8B"/>
    <w:rsid w:val="00C72C43"/>
    <w:rsid w:val="00C751E4"/>
    <w:rsid w:val="00C81520"/>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CAD"/>
    <w:rsid w:val="00CE4CFE"/>
    <w:rsid w:val="00CF0191"/>
    <w:rsid w:val="00CF0775"/>
    <w:rsid w:val="00CF1D61"/>
    <w:rsid w:val="00CF2F17"/>
    <w:rsid w:val="00CF3DBC"/>
    <w:rsid w:val="00CF5E1C"/>
    <w:rsid w:val="00D05A06"/>
    <w:rsid w:val="00D05AFD"/>
    <w:rsid w:val="00D069A0"/>
    <w:rsid w:val="00D10175"/>
    <w:rsid w:val="00D11476"/>
    <w:rsid w:val="00D13581"/>
    <w:rsid w:val="00D1475F"/>
    <w:rsid w:val="00D16637"/>
    <w:rsid w:val="00D16CA4"/>
    <w:rsid w:val="00D170A8"/>
    <w:rsid w:val="00D22180"/>
    <w:rsid w:val="00D23EEB"/>
    <w:rsid w:val="00D304B5"/>
    <w:rsid w:val="00D3248D"/>
    <w:rsid w:val="00D32EA5"/>
    <w:rsid w:val="00D33A52"/>
    <w:rsid w:val="00D350FC"/>
    <w:rsid w:val="00D57A0B"/>
    <w:rsid w:val="00D6028B"/>
    <w:rsid w:val="00D644E4"/>
    <w:rsid w:val="00D6488A"/>
    <w:rsid w:val="00D70D03"/>
    <w:rsid w:val="00D733DC"/>
    <w:rsid w:val="00D7651A"/>
    <w:rsid w:val="00D8031D"/>
    <w:rsid w:val="00D84135"/>
    <w:rsid w:val="00D9476E"/>
    <w:rsid w:val="00D95B2D"/>
    <w:rsid w:val="00DA1745"/>
    <w:rsid w:val="00DA4468"/>
    <w:rsid w:val="00DB0F24"/>
    <w:rsid w:val="00DB7623"/>
    <w:rsid w:val="00DC06C3"/>
    <w:rsid w:val="00DC1305"/>
    <w:rsid w:val="00DC199B"/>
    <w:rsid w:val="00DD609A"/>
    <w:rsid w:val="00DD620F"/>
    <w:rsid w:val="00DD7C9E"/>
    <w:rsid w:val="00DE0F25"/>
    <w:rsid w:val="00DE1015"/>
    <w:rsid w:val="00DE3931"/>
    <w:rsid w:val="00DF1803"/>
    <w:rsid w:val="00DF3B2D"/>
    <w:rsid w:val="00DF6330"/>
    <w:rsid w:val="00E016A0"/>
    <w:rsid w:val="00E04262"/>
    <w:rsid w:val="00E048C2"/>
    <w:rsid w:val="00E04CDF"/>
    <w:rsid w:val="00E17D20"/>
    <w:rsid w:val="00E265EA"/>
    <w:rsid w:val="00E303B0"/>
    <w:rsid w:val="00E33523"/>
    <w:rsid w:val="00E342C7"/>
    <w:rsid w:val="00E36009"/>
    <w:rsid w:val="00E36820"/>
    <w:rsid w:val="00E36FEF"/>
    <w:rsid w:val="00E37E36"/>
    <w:rsid w:val="00E43F63"/>
    <w:rsid w:val="00E47535"/>
    <w:rsid w:val="00E47D37"/>
    <w:rsid w:val="00E52979"/>
    <w:rsid w:val="00E53612"/>
    <w:rsid w:val="00E61BF6"/>
    <w:rsid w:val="00E6299A"/>
    <w:rsid w:val="00E63033"/>
    <w:rsid w:val="00E63FD2"/>
    <w:rsid w:val="00E67FDE"/>
    <w:rsid w:val="00E70E4A"/>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4CD5"/>
    <w:rsid w:val="00EE556C"/>
    <w:rsid w:val="00EF3347"/>
    <w:rsid w:val="00EF3AB2"/>
    <w:rsid w:val="00EF42A6"/>
    <w:rsid w:val="00EF4E4B"/>
    <w:rsid w:val="00EF63A6"/>
    <w:rsid w:val="00EF74F3"/>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2DEF"/>
    <w:rsid w:val="00F830B2"/>
    <w:rsid w:val="00F85537"/>
    <w:rsid w:val="00F91E7D"/>
    <w:rsid w:val="00F92196"/>
    <w:rsid w:val="00F9259C"/>
    <w:rsid w:val="00F93C16"/>
    <w:rsid w:val="00FA4B7D"/>
    <w:rsid w:val="00FA6406"/>
    <w:rsid w:val="00FB110C"/>
    <w:rsid w:val="00FB11D2"/>
    <w:rsid w:val="00FB25AE"/>
    <w:rsid w:val="00FB32DA"/>
    <w:rsid w:val="00FC0AA1"/>
    <w:rsid w:val="00FC155B"/>
    <w:rsid w:val="00FC3A66"/>
    <w:rsid w:val="00FC5B94"/>
    <w:rsid w:val="00FC7918"/>
    <w:rsid w:val="00FD12FD"/>
    <w:rsid w:val="00FD5F03"/>
    <w:rsid w:val="00FD70C6"/>
    <w:rsid w:val="00FE0607"/>
    <w:rsid w:val="00FE226F"/>
    <w:rsid w:val="00FE3709"/>
    <w:rsid w:val="00FE48BC"/>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
    <w:name w:val="Unresolved Mention"/>
    <w:basedOn w:val="DefaultParagraphFont"/>
    <w:uiPriority w:val="99"/>
    <w:semiHidden/>
    <w:unhideWhenUsed/>
    <w:rsid w:val="005D1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81050">
      <w:bodyDiv w:val="1"/>
      <w:marLeft w:val="0"/>
      <w:marRight w:val="0"/>
      <w:marTop w:val="0"/>
      <w:marBottom w:val="0"/>
      <w:divBdr>
        <w:top w:val="none" w:sz="0" w:space="0" w:color="auto"/>
        <w:left w:val="none" w:sz="0" w:space="0" w:color="auto"/>
        <w:bottom w:val="none" w:sz="0" w:space="0" w:color="auto"/>
        <w:right w:val="none" w:sz="0" w:space="0" w:color="auto"/>
      </w:divBdr>
    </w:div>
    <w:div w:id="632637269">
      <w:bodyDiv w:val="1"/>
      <w:marLeft w:val="0"/>
      <w:marRight w:val="0"/>
      <w:marTop w:val="0"/>
      <w:marBottom w:val="0"/>
      <w:divBdr>
        <w:top w:val="none" w:sz="0" w:space="0" w:color="auto"/>
        <w:left w:val="none" w:sz="0" w:space="0" w:color="auto"/>
        <w:bottom w:val="none" w:sz="0" w:space="0" w:color="auto"/>
        <w:right w:val="none" w:sz="0" w:space="0" w:color="auto"/>
      </w:divBdr>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forms/wiki-enrollment-it-procure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rlene.Saltzman@omes.ok.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mes.ok.gov/services/purchasing/vendor-registratio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OMESCPeBID@omes.ok.gov" TargetMode="External"/><Relationship Id="rId5" Type="http://schemas.openxmlformats.org/officeDocument/2006/relationships/numbering" Target="numbering.xml"/><Relationship Id="rId15" Type="http://schemas.openxmlformats.org/officeDocument/2006/relationships/hyperlink" Target="mailto:OMESCPeBID@omes.ok.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sites/g/files/gmc316/f/SecurityCertification-R_0.xlsx"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7B80D81A896542B47C2BFC71EB4947" ma:contentTypeVersion="12" ma:contentTypeDescription="Create a new document." ma:contentTypeScope="" ma:versionID="3d22ba99fe346f6f3abd332c3bf8194e">
  <xsd:schema xmlns:xsd="http://www.w3.org/2001/XMLSchema" xmlns:xs="http://www.w3.org/2001/XMLSchema" xmlns:p="http://schemas.microsoft.com/office/2006/metadata/properties" xmlns:ns1="http://schemas.microsoft.com/sharepoint/v3" xmlns:ns3="e02c3041-fef8-4f8e-96db-84a03f0f280c" xmlns:ns4="3962c31a-4f2e-4b2d-aa3a-0432fbb0fa69" targetNamespace="http://schemas.microsoft.com/office/2006/metadata/properties" ma:root="true" ma:fieldsID="dc155ba523beaed99e2f129d0ea9b5be" ns1:_="" ns3:_="" ns4:_="">
    <xsd:import namespace="http://schemas.microsoft.com/sharepoint/v3"/>
    <xsd:import namespace="e02c3041-fef8-4f8e-96db-84a03f0f280c"/>
    <xsd:import namespace="3962c31a-4f2e-4b2d-aa3a-0432fbb0fa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c3041-fef8-4f8e-96db-84a03f0f28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2c31a-4f2e-4b2d-aa3a-0432fbb0fa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7424-662D-41F8-BBCB-F7298C3BBD01}">
  <ds:schemaRefs>
    <ds:schemaRef ds:uri="http://schemas.microsoft.com/sharepoint/v3/contenttype/forms"/>
  </ds:schemaRefs>
</ds:datastoreItem>
</file>

<file path=customXml/itemProps2.xml><?xml version="1.0" encoding="utf-8"?>
<ds:datastoreItem xmlns:ds="http://schemas.openxmlformats.org/officeDocument/2006/customXml" ds:itemID="{CC88135F-3C15-44F1-B656-34DEDF039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c3041-fef8-4f8e-96db-84a03f0f280c"/>
    <ds:schemaRef ds:uri="3962c31a-4f2e-4b2d-aa3a-0432fbb0f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D2184-7EC9-481E-9F7F-F1D55E4652F0}">
  <ds:schemaRefs>
    <ds:schemaRef ds:uri="e02c3041-fef8-4f8e-96db-84a03f0f280c"/>
    <ds:schemaRef ds:uri="http://schemas.microsoft.com/office/2006/documentManagement/types"/>
    <ds:schemaRef ds:uri="http://schemas.microsoft.com/office/infopath/2007/PartnerControls"/>
    <ds:schemaRef ds:uri="http://purl.org/dc/elements/1.1/"/>
    <ds:schemaRef ds:uri="http://schemas.microsoft.com/office/2006/metadata/properties"/>
    <ds:schemaRef ds:uri="3962c31a-4f2e-4b2d-aa3a-0432fbb0fa69"/>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349F4C7-2B54-488D-8D51-F9ADDAF7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4931</Words>
  <Characters>27121</Characters>
  <Application>Microsoft Office Word</Application>
  <DocSecurity>0</DocSecurity>
  <Lines>733</Lines>
  <Paragraphs>276</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Jake Lowrey</cp:lastModifiedBy>
  <cp:revision>3</cp:revision>
  <cp:lastPrinted>2020-01-07T18:45:00Z</cp:lastPrinted>
  <dcterms:created xsi:type="dcterms:W3CDTF">2020-07-13T19:36:00Z</dcterms:created>
  <dcterms:modified xsi:type="dcterms:W3CDTF">2020-07-13T20:42:00Z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0x010100F57B80D81A896542B47C2BFC71EB4947</vt:lpwstr>
  </property>
</Properties>
</file>