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8DC4B" w14:textId="77777777" w:rsidR="00427676" w:rsidRDefault="00427676">
      <w:pPr>
        <w:pStyle w:val="BodyText"/>
        <w:rPr>
          <w:rFonts w:ascii="Times New Roman"/>
          <w:b w:val="0"/>
          <w:sz w:val="20"/>
        </w:rPr>
      </w:pPr>
    </w:p>
    <w:p w14:paraId="5A9778E5" w14:textId="562CC377" w:rsidR="009C0523" w:rsidRDefault="009C0523">
      <w:pPr>
        <w:rPr>
          <w:rFonts w:ascii="Times New Roman"/>
          <w:bCs/>
          <w:sz w:val="20"/>
          <w:szCs w:val="16"/>
        </w:rPr>
      </w:pPr>
    </w:p>
    <w:tbl>
      <w:tblPr>
        <w:tblW w:w="10160" w:type="dxa"/>
        <w:tblInd w:w="5" w:type="dxa"/>
        <w:tblBorders>
          <w:top w:val="single" w:sz="4" w:space="0" w:color="FFFFFF"/>
          <w:left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96"/>
        <w:gridCol w:w="3764"/>
        <w:gridCol w:w="3600"/>
      </w:tblGrid>
      <w:tr w:rsidR="009C0523" w:rsidRPr="0076301D" w14:paraId="33F105AA" w14:textId="77777777" w:rsidTr="00BA47F7">
        <w:trPr>
          <w:cantSplit/>
          <w:trHeight w:hRule="exact" w:val="1360"/>
        </w:trPr>
        <w:tc>
          <w:tcPr>
            <w:tcW w:w="2796" w:type="dxa"/>
            <w:tcMar>
              <w:left w:w="0" w:type="dxa"/>
              <w:right w:w="0" w:type="dxa"/>
            </w:tcMar>
            <w:vAlign w:val="center"/>
          </w:tcPr>
          <w:p w14:paraId="3CC859E2" w14:textId="77777777" w:rsidR="009C0523" w:rsidRPr="00B47C30" w:rsidRDefault="009C0523" w:rsidP="00BA47F7">
            <w:pPr>
              <w:jc w:val="center"/>
            </w:pPr>
            <w:r>
              <w:rPr>
                <w:noProof/>
                <w:lang w:bidi="ar-SA"/>
              </w:rPr>
              <w:drawing>
                <wp:inline distT="0" distB="0" distL="0" distR="0" wp14:anchorId="11F20B7A" wp14:editId="0DAF109B">
                  <wp:extent cx="1990725" cy="723900"/>
                  <wp:effectExtent l="0" t="0" r="9525" b="0"/>
                  <wp:docPr id="21" name="Picture 21"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p>
        </w:tc>
        <w:tc>
          <w:tcPr>
            <w:tcW w:w="3764" w:type="dxa"/>
            <w:vAlign w:val="center"/>
          </w:tcPr>
          <w:p w14:paraId="6D2D04D9" w14:textId="77777777" w:rsidR="009C0523" w:rsidRDefault="009C0523" w:rsidP="00BA47F7">
            <w:pPr>
              <w:pStyle w:val="Form-Header"/>
            </w:pPr>
          </w:p>
          <w:p w14:paraId="731FD930" w14:textId="77777777" w:rsidR="009C0523" w:rsidRDefault="009C0523" w:rsidP="00BA47F7">
            <w:pPr>
              <w:pStyle w:val="Form-Header"/>
            </w:pPr>
          </w:p>
          <w:p w14:paraId="27DBF70E" w14:textId="77777777" w:rsidR="009C0523" w:rsidRDefault="009C0523" w:rsidP="00BA47F7">
            <w:pPr>
              <w:pStyle w:val="Form-Header"/>
            </w:pPr>
          </w:p>
          <w:p w14:paraId="3CA1AE3A" w14:textId="77777777" w:rsidR="009C0523" w:rsidRDefault="009C0523" w:rsidP="00BA47F7">
            <w:pPr>
              <w:pStyle w:val="Form-Header"/>
            </w:pPr>
          </w:p>
          <w:p w14:paraId="21A5AE41" w14:textId="77777777" w:rsidR="009C0523" w:rsidRPr="00F61450" w:rsidRDefault="009C0523" w:rsidP="00BA47F7">
            <w:pPr>
              <w:pStyle w:val="Form-Header"/>
            </w:pPr>
          </w:p>
        </w:tc>
        <w:tc>
          <w:tcPr>
            <w:tcW w:w="3600" w:type="dxa"/>
            <w:vAlign w:val="center"/>
          </w:tcPr>
          <w:p w14:paraId="6C1ABC84" w14:textId="77777777" w:rsidR="009C0523" w:rsidRPr="0076301D" w:rsidRDefault="009C0523" w:rsidP="00BA47F7">
            <w:pPr>
              <w:pStyle w:val="Heading1"/>
              <w:spacing w:before="360"/>
              <w:rPr>
                <w:sz w:val="22"/>
                <w:szCs w:val="22"/>
              </w:rPr>
            </w:pPr>
            <w:r w:rsidRPr="0076301D">
              <w:rPr>
                <w:sz w:val="22"/>
                <w:szCs w:val="22"/>
              </w:rPr>
              <w:t>Solicitation Cover Page</w:t>
            </w:r>
          </w:p>
          <w:p w14:paraId="58BF0A0A" w14:textId="77777777" w:rsidR="009C0523" w:rsidRPr="00AC7A76" w:rsidRDefault="009C0523" w:rsidP="00BA47F7">
            <w:pPr>
              <w:rPr>
                <w:sz w:val="28"/>
                <w:szCs w:val="28"/>
              </w:rPr>
            </w:pPr>
          </w:p>
        </w:tc>
      </w:tr>
    </w:tbl>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530"/>
        <w:gridCol w:w="2790"/>
        <w:gridCol w:w="360"/>
        <w:gridCol w:w="540"/>
        <w:gridCol w:w="270"/>
        <w:gridCol w:w="2757"/>
        <w:gridCol w:w="1440"/>
      </w:tblGrid>
      <w:tr w:rsidR="009C0523" w14:paraId="06D0977E" w14:textId="77777777" w:rsidTr="00BA47F7">
        <w:trPr>
          <w:trHeight w:val="441"/>
        </w:trPr>
        <w:tc>
          <w:tcPr>
            <w:tcW w:w="468" w:type="dxa"/>
          </w:tcPr>
          <w:p w14:paraId="4073110A" w14:textId="77777777" w:rsidR="009C0523" w:rsidRDefault="009C0523" w:rsidP="00BA47F7">
            <w:pPr>
              <w:pStyle w:val="FormOutlining1"/>
              <w:tabs>
                <w:tab w:val="clear" w:pos="360"/>
              </w:tabs>
              <w:spacing w:beforeLines="150" w:before="360" w:afterLines="0"/>
              <w:ind w:left="0" w:firstLine="0"/>
            </w:pPr>
            <w:r>
              <w:rPr>
                <w:noProof/>
              </w:rPr>
              <mc:AlternateContent>
                <mc:Choice Requires="wps">
                  <w:drawing>
                    <wp:anchor distT="0" distB="0" distL="114300" distR="114300" simplePos="0" relativeHeight="251667456" behindDoc="0" locked="0" layoutInCell="1" allowOverlap="1" wp14:anchorId="101CB027" wp14:editId="379E713B">
                      <wp:simplePos x="0" y="0"/>
                      <wp:positionH relativeFrom="column">
                        <wp:posOffset>16510</wp:posOffset>
                      </wp:positionH>
                      <wp:positionV relativeFrom="paragraph">
                        <wp:posOffset>20320</wp:posOffset>
                      </wp:positionV>
                      <wp:extent cx="6570345" cy="0"/>
                      <wp:effectExtent l="0" t="0" r="20955" b="1905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03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A4465" id="_x0000_t32" coordsize="21600,21600" o:spt="32" o:oned="t" path="m,l21600,21600e" filled="f">
                      <v:path arrowok="t" fillok="f" o:connecttype="none"/>
                      <o:lock v:ext="edit" shapetype="t"/>
                    </v:shapetype>
                    <v:shape id="AutoShape 4" o:spid="_x0000_s1026" type="#_x0000_t32" style="position:absolute;margin-left:1.3pt;margin-top:1.6pt;width:517.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WdHwIAAD0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" strokeweight="1pt"/>
                  </w:pict>
                </mc:Fallback>
              </mc:AlternateContent>
            </w:r>
            <w:r>
              <w:t>1.</w:t>
            </w:r>
          </w:p>
        </w:tc>
        <w:tc>
          <w:tcPr>
            <w:tcW w:w="1530" w:type="dxa"/>
          </w:tcPr>
          <w:p w14:paraId="19619503" w14:textId="77777777" w:rsidR="009C0523" w:rsidRDefault="009C0523" w:rsidP="00BA47F7">
            <w:pPr>
              <w:pStyle w:val="FormOutlining1"/>
              <w:tabs>
                <w:tab w:val="clear" w:pos="360"/>
              </w:tabs>
              <w:spacing w:beforeLines="150" w:before="360" w:afterLines="0"/>
              <w:ind w:left="0" w:hanging="126"/>
            </w:pPr>
            <w:r w:rsidRPr="00D51161">
              <w:t>Solicitation #:</w:t>
            </w:r>
          </w:p>
        </w:tc>
        <w:tc>
          <w:tcPr>
            <w:tcW w:w="2790" w:type="dxa"/>
            <w:tcBorders>
              <w:bottom w:val="single" w:sz="4" w:space="0" w:color="auto"/>
            </w:tcBorders>
          </w:tcPr>
          <w:p w14:paraId="4F9E488A" w14:textId="77777777" w:rsidR="009C0523" w:rsidRDefault="009C0523" w:rsidP="00BA47F7">
            <w:pPr>
              <w:pStyle w:val="FormOutlining1"/>
              <w:tabs>
                <w:tab w:val="clear" w:pos="360"/>
              </w:tabs>
              <w:spacing w:beforeLines="150" w:before="360" w:afterLines="0"/>
              <w:ind w:left="0" w:firstLine="0"/>
            </w:pPr>
            <w:r>
              <w:t>8050000656</w:t>
            </w:r>
          </w:p>
        </w:tc>
        <w:tc>
          <w:tcPr>
            <w:tcW w:w="360" w:type="dxa"/>
          </w:tcPr>
          <w:p w14:paraId="0651B5AC" w14:textId="77777777" w:rsidR="009C0523" w:rsidRDefault="009C0523" w:rsidP="00BA47F7">
            <w:pPr>
              <w:pStyle w:val="FormOutlining1"/>
              <w:tabs>
                <w:tab w:val="clear" w:pos="360"/>
              </w:tabs>
              <w:spacing w:beforeLines="150" w:before="360" w:afterLines="0"/>
              <w:ind w:left="0" w:firstLine="0"/>
            </w:pPr>
          </w:p>
        </w:tc>
        <w:tc>
          <w:tcPr>
            <w:tcW w:w="540" w:type="dxa"/>
          </w:tcPr>
          <w:p w14:paraId="07B32B4E" w14:textId="77777777" w:rsidR="009C0523" w:rsidRDefault="009C0523" w:rsidP="00BA47F7">
            <w:pPr>
              <w:pStyle w:val="FormOutlining1"/>
              <w:tabs>
                <w:tab w:val="clear" w:pos="360"/>
              </w:tabs>
              <w:spacing w:beforeLines="150" w:before="360" w:afterLines="0"/>
              <w:ind w:left="0" w:firstLine="0"/>
            </w:pPr>
          </w:p>
        </w:tc>
        <w:tc>
          <w:tcPr>
            <w:tcW w:w="270" w:type="dxa"/>
          </w:tcPr>
          <w:p w14:paraId="7F90FC11" w14:textId="77777777" w:rsidR="009C0523" w:rsidRDefault="009C0523" w:rsidP="00BA47F7">
            <w:pPr>
              <w:pStyle w:val="FormOutlining1"/>
              <w:tabs>
                <w:tab w:val="clear" w:pos="360"/>
              </w:tabs>
              <w:spacing w:beforeLines="150" w:before="360" w:afterLines="0"/>
              <w:ind w:left="0" w:firstLine="0"/>
            </w:pPr>
          </w:p>
        </w:tc>
        <w:tc>
          <w:tcPr>
            <w:tcW w:w="2757" w:type="dxa"/>
          </w:tcPr>
          <w:p w14:paraId="782302DF" w14:textId="77777777" w:rsidR="009C0523" w:rsidRDefault="009C0523" w:rsidP="00BA47F7">
            <w:pPr>
              <w:pStyle w:val="FormOutlining1"/>
              <w:tabs>
                <w:tab w:val="clear" w:pos="360"/>
              </w:tabs>
              <w:spacing w:beforeLines="150" w:before="360" w:afterLines="0"/>
              <w:ind w:left="0" w:right="-18" w:firstLine="0"/>
            </w:pPr>
            <w:r>
              <w:t xml:space="preserve">2.  </w:t>
            </w:r>
            <w:r w:rsidRPr="00D51161">
              <w:t>Solicitation Issue Date:</w:t>
            </w:r>
          </w:p>
        </w:tc>
        <w:tc>
          <w:tcPr>
            <w:tcW w:w="1440" w:type="dxa"/>
            <w:tcBorders>
              <w:bottom w:val="single" w:sz="4" w:space="0" w:color="auto"/>
            </w:tcBorders>
          </w:tcPr>
          <w:p w14:paraId="72321806" w14:textId="5341D64E" w:rsidR="009C0523" w:rsidRDefault="00513791" w:rsidP="00BA47F7">
            <w:pPr>
              <w:pStyle w:val="FormOutlining1"/>
              <w:tabs>
                <w:tab w:val="clear" w:pos="360"/>
              </w:tabs>
              <w:spacing w:beforeLines="150" w:before="360" w:afterLines="0"/>
              <w:ind w:left="0" w:firstLine="0"/>
            </w:pPr>
            <w:r>
              <w:t>10/29</w:t>
            </w:r>
            <w:r w:rsidR="009C0523">
              <w:t>/20</w:t>
            </w:r>
          </w:p>
        </w:tc>
      </w:tr>
    </w:tbl>
    <w:p w14:paraId="0B507340" w14:textId="77777777" w:rsidR="009C0523" w:rsidRPr="00D51161" w:rsidRDefault="009C0523" w:rsidP="009C0523">
      <w:pPr>
        <w:pStyle w:val="FormOutlining1"/>
        <w:tabs>
          <w:tab w:val="clear" w:pos="360"/>
        </w:tabs>
        <w:spacing w:before="240" w:after="240"/>
        <w:ind w:left="90" w:firstLine="0"/>
      </w:pPr>
      <w:r w:rsidRPr="002B46CE">
        <w:t>3.</w:t>
      </w:r>
      <w:r>
        <w:t xml:space="preserve">    Brief Description of Requirement: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3"/>
      </w:tblGrid>
      <w:tr w:rsidR="009C0523" w:rsidRPr="00653E97" w14:paraId="6B4B59B5" w14:textId="77777777" w:rsidTr="00BA47F7">
        <w:trPr>
          <w:trHeight w:hRule="exact" w:val="2818"/>
        </w:trPr>
        <w:tc>
          <w:tcPr>
            <w:tcW w:w="10193" w:type="dxa"/>
          </w:tcPr>
          <w:p w14:paraId="286213C0" w14:textId="77777777" w:rsidR="009C0523" w:rsidRDefault="009C0523" w:rsidP="00BA47F7">
            <w:pPr>
              <w:pStyle w:val="FormOutlining1"/>
              <w:tabs>
                <w:tab w:val="clear" w:pos="360"/>
              </w:tabs>
              <w:spacing w:before="240" w:after="240"/>
              <w:ind w:left="0" w:firstLine="0"/>
            </w:pPr>
            <w:r>
              <w:rPr>
                <w:b w:val="0"/>
                <w:sz w:val="16"/>
                <w:szCs w:val="16"/>
              </w:rPr>
              <w:t xml:space="preserve">5 </w:t>
            </w:r>
            <w:proofErr w:type="spellStart"/>
            <w:r>
              <w:rPr>
                <w:b w:val="0"/>
                <w:sz w:val="16"/>
                <w:szCs w:val="16"/>
              </w:rPr>
              <w:t>MagniLink</w:t>
            </w:r>
            <w:proofErr w:type="spellEnd"/>
            <w:r>
              <w:rPr>
                <w:b w:val="0"/>
                <w:sz w:val="16"/>
                <w:szCs w:val="16"/>
              </w:rPr>
              <w:t xml:space="preserve"> ZIP Full HD 1080p, 13 inch integrated monitors (or equivalent). Bids must include </w:t>
            </w:r>
            <w:proofErr w:type="spellStart"/>
            <w:r>
              <w:rPr>
                <w:b w:val="0"/>
                <w:sz w:val="16"/>
                <w:szCs w:val="16"/>
              </w:rPr>
              <w:t>Magnilink</w:t>
            </w:r>
            <w:proofErr w:type="spellEnd"/>
            <w:r>
              <w:rPr>
                <w:b w:val="0"/>
                <w:sz w:val="16"/>
                <w:szCs w:val="16"/>
              </w:rPr>
              <w:t xml:space="preserve"> Zip Battery and shipping and handling.</w:t>
            </w:r>
          </w:p>
          <w:p w14:paraId="559C7AC0" w14:textId="77777777" w:rsidR="009C0523" w:rsidRDefault="009C0523" w:rsidP="00BA47F7">
            <w:pPr>
              <w:pStyle w:val="FormOutlining1"/>
              <w:tabs>
                <w:tab w:val="clear" w:pos="360"/>
              </w:tabs>
              <w:spacing w:before="240" w:after="240"/>
              <w:ind w:left="0" w:firstLine="0"/>
            </w:pPr>
            <w:r>
              <w:t xml:space="preserve"> </w:t>
            </w:r>
          </w:p>
          <w:p w14:paraId="6F1DF4F5" w14:textId="77777777" w:rsidR="009C0523" w:rsidRPr="00653E97" w:rsidRDefault="009C0523" w:rsidP="00BA47F7">
            <w:pPr>
              <w:spacing w:beforeLines="50" w:before="120"/>
              <w:rPr>
                <w:b/>
                <w:sz w:val="20"/>
                <w:szCs w:val="20"/>
              </w:rPr>
            </w:pPr>
          </w:p>
        </w:tc>
      </w:tr>
    </w:tbl>
    <w:p w14:paraId="44BD5496" w14:textId="77777777" w:rsidR="009C0523" w:rsidRDefault="009C0523" w:rsidP="009C0523"/>
    <w:tbl>
      <w:tblPr>
        <w:tblW w:w="106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17"/>
        <w:gridCol w:w="2709"/>
        <w:gridCol w:w="2748"/>
        <w:gridCol w:w="804"/>
        <w:gridCol w:w="897"/>
        <w:gridCol w:w="1443"/>
        <w:gridCol w:w="1586"/>
      </w:tblGrid>
      <w:tr w:rsidR="009C0523" w:rsidRPr="00653E97" w14:paraId="0658EEC5" w14:textId="77777777" w:rsidTr="00BA47F7">
        <w:trPr>
          <w:trHeight w:val="620"/>
        </w:trPr>
        <w:tc>
          <w:tcPr>
            <w:tcW w:w="417" w:type="dxa"/>
            <w:vAlign w:val="center"/>
          </w:tcPr>
          <w:p w14:paraId="2E62E49F" w14:textId="77777777" w:rsidR="009C0523" w:rsidRPr="00653E97" w:rsidRDefault="009C0523" w:rsidP="00BA47F7">
            <w:pPr>
              <w:pStyle w:val="FormOutlining1"/>
              <w:tabs>
                <w:tab w:val="clear" w:pos="360"/>
                <w:tab w:val="left" w:pos="120"/>
                <w:tab w:val="num" w:pos="270"/>
              </w:tabs>
              <w:spacing w:before="240" w:afterLines="0"/>
              <w:rPr>
                <w:sz w:val="24"/>
                <w:szCs w:val="24"/>
              </w:rPr>
            </w:pPr>
            <w:r>
              <w:rPr>
                <w:sz w:val="24"/>
                <w:szCs w:val="24"/>
              </w:rPr>
              <w:t xml:space="preserve">4.  </w:t>
            </w:r>
            <w:r w:rsidRPr="00653E97">
              <w:rPr>
                <w:sz w:val="24"/>
                <w:szCs w:val="24"/>
              </w:rPr>
              <w:t xml:space="preserve"> </w:t>
            </w:r>
            <w:bookmarkStart w:id="0" w:name="Text63"/>
          </w:p>
        </w:tc>
        <w:tc>
          <w:tcPr>
            <w:tcW w:w="2709" w:type="dxa"/>
            <w:tcBorders>
              <w:right w:val="nil"/>
            </w:tcBorders>
            <w:vAlign w:val="center"/>
          </w:tcPr>
          <w:p w14:paraId="22E97158" w14:textId="77777777" w:rsidR="009C0523" w:rsidRPr="00653E97" w:rsidRDefault="009C0523" w:rsidP="00BA47F7">
            <w:pPr>
              <w:pStyle w:val="FormOutlining1"/>
              <w:tabs>
                <w:tab w:val="left" w:pos="12"/>
              </w:tabs>
              <w:spacing w:before="240" w:afterLines="0"/>
              <w:ind w:right="-115" w:hanging="418"/>
              <w:rPr>
                <w:sz w:val="24"/>
                <w:szCs w:val="24"/>
              </w:rPr>
            </w:pPr>
            <w:r w:rsidRPr="00653E97">
              <w:rPr>
                <w:sz w:val="24"/>
                <w:szCs w:val="24"/>
              </w:rPr>
              <w:t>Response Due Date</w:t>
            </w:r>
            <w:r w:rsidRPr="00653E97">
              <w:rPr>
                <w:rStyle w:val="FootnoteReference"/>
                <w:b w:val="0"/>
                <w:sz w:val="24"/>
                <w:szCs w:val="24"/>
              </w:rPr>
              <w:footnoteReference w:id="1"/>
            </w:r>
            <w:r w:rsidRPr="00653E97">
              <w:rPr>
                <w:sz w:val="24"/>
                <w:szCs w:val="24"/>
              </w:rPr>
              <w:t>:</w:t>
            </w:r>
          </w:p>
        </w:tc>
        <w:tc>
          <w:tcPr>
            <w:tcW w:w="2748" w:type="dxa"/>
            <w:tcBorders>
              <w:top w:val="nil"/>
              <w:left w:val="nil"/>
              <w:bottom w:val="single" w:sz="6" w:space="0" w:color="auto"/>
              <w:right w:val="nil"/>
            </w:tcBorders>
          </w:tcPr>
          <w:p w14:paraId="70ADFEAE" w14:textId="5B9A6665" w:rsidR="009C0523" w:rsidRDefault="00513791" w:rsidP="00BA47F7">
            <w:pPr>
              <w:pStyle w:val="FormOutlining1"/>
              <w:tabs>
                <w:tab w:val="clear" w:pos="360"/>
              </w:tabs>
              <w:spacing w:beforeLines="150" w:before="360" w:afterLines="0"/>
              <w:ind w:left="0" w:right="342" w:firstLine="0"/>
            </w:pPr>
            <w:r>
              <w:rPr>
                <w:sz w:val="24"/>
                <w:szCs w:val="24"/>
              </w:rPr>
              <w:t>11/18</w:t>
            </w:r>
            <w:r w:rsidR="009C0523">
              <w:rPr>
                <w:sz w:val="24"/>
                <w:szCs w:val="24"/>
              </w:rPr>
              <w:t>/20</w:t>
            </w:r>
          </w:p>
        </w:tc>
        <w:bookmarkEnd w:id="0"/>
        <w:tc>
          <w:tcPr>
            <w:tcW w:w="804" w:type="dxa"/>
            <w:tcBorders>
              <w:left w:val="nil"/>
              <w:right w:val="nil"/>
            </w:tcBorders>
            <w:vAlign w:val="center"/>
          </w:tcPr>
          <w:p w14:paraId="5E103E83" w14:textId="77777777" w:rsidR="009C0523" w:rsidRPr="00653E97" w:rsidRDefault="009C0523" w:rsidP="00BA47F7">
            <w:pPr>
              <w:pStyle w:val="FormOutlining1"/>
              <w:tabs>
                <w:tab w:val="clear" w:pos="360"/>
                <w:tab w:val="num" w:pos="162"/>
              </w:tabs>
              <w:spacing w:before="240" w:afterLines="0"/>
              <w:ind w:left="162" w:hanging="108"/>
              <w:rPr>
                <w:sz w:val="24"/>
                <w:szCs w:val="24"/>
              </w:rPr>
            </w:pPr>
          </w:p>
        </w:tc>
        <w:tc>
          <w:tcPr>
            <w:tcW w:w="897" w:type="dxa"/>
            <w:tcBorders>
              <w:left w:val="nil"/>
              <w:right w:val="nil"/>
            </w:tcBorders>
            <w:vAlign w:val="center"/>
          </w:tcPr>
          <w:p w14:paraId="303B179C" w14:textId="77777777" w:rsidR="009C0523" w:rsidRPr="00653E97" w:rsidRDefault="009C0523" w:rsidP="00BA47F7">
            <w:pPr>
              <w:pStyle w:val="FormOutlining1"/>
              <w:tabs>
                <w:tab w:val="clear" w:pos="360"/>
                <w:tab w:val="num" w:pos="162"/>
              </w:tabs>
              <w:spacing w:before="240" w:afterLines="0"/>
              <w:ind w:left="162" w:hanging="108"/>
              <w:rPr>
                <w:sz w:val="24"/>
                <w:szCs w:val="24"/>
              </w:rPr>
            </w:pPr>
            <w:r w:rsidRPr="00653E97">
              <w:rPr>
                <w:sz w:val="24"/>
                <w:szCs w:val="24"/>
              </w:rPr>
              <w:t>Time</w:t>
            </w:r>
            <w:r w:rsidRPr="00653E97">
              <w:rPr>
                <w:b w:val="0"/>
                <w:sz w:val="24"/>
                <w:szCs w:val="24"/>
              </w:rPr>
              <w:t>:</w:t>
            </w:r>
          </w:p>
        </w:tc>
        <w:tc>
          <w:tcPr>
            <w:tcW w:w="1443" w:type="dxa"/>
            <w:tcBorders>
              <w:top w:val="nil"/>
              <w:left w:val="nil"/>
              <w:bottom w:val="single" w:sz="6" w:space="0" w:color="auto"/>
              <w:right w:val="nil"/>
            </w:tcBorders>
            <w:vAlign w:val="center"/>
          </w:tcPr>
          <w:p w14:paraId="6605845A" w14:textId="77777777" w:rsidR="009C0523" w:rsidRPr="00653E97" w:rsidRDefault="009C0523" w:rsidP="00BA47F7">
            <w:pPr>
              <w:tabs>
                <w:tab w:val="num" w:pos="162"/>
              </w:tabs>
              <w:spacing w:beforeLines="100" w:before="240"/>
              <w:rPr>
                <w:b/>
                <w:sz w:val="20"/>
                <w:szCs w:val="20"/>
              </w:rPr>
            </w:pPr>
            <w:r>
              <w:rPr>
                <w:sz w:val="24"/>
                <w:szCs w:val="24"/>
              </w:rPr>
              <w:t>3:00 P.M.</w:t>
            </w:r>
          </w:p>
        </w:tc>
        <w:tc>
          <w:tcPr>
            <w:tcW w:w="1586" w:type="dxa"/>
            <w:tcBorders>
              <w:left w:val="nil"/>
            </w:tcBorders>
            <w:vAlign w:val="center"/>
          </w:tcPr>
          <w:p w14:paraId="7CB351E0" w14:textId="77777777" w:rsidR="009C0523" w:rsidRPr="00653E97" w:rsidRDefault="009C0523" w:rsidP="00BA47F7">
            <w:pPr>
              <w:tabs>
                <w:tab w:val="num" w:pos="162"/>
              </w:tabs>
              <w:spacing w:beforeLines="100" w:before="240"/>
              <w:rPr>
                <w:b/>
                <w:sz w:val="20"/>
                <w:szCs w:val="20"/>
              </w:rPr>
            </w:pPr>
            <w:r w:rsidRPr="00653E97">
              <w:rPr>
                <w:sz w:val="24"/>
                <w:szCs w:val="24"/>
              </w:rPr>
              <w:t>CST/CDT</w:t>
            </w:r>
          </w:p>
        </w:tc>
      </w:tr>
    </w:tbl>
    <w:p w14:paraId="388A2334" w14:textId="0245023A" w:rsidR="002B515A" w:rsidRDefault="009C0523" w:rsidP="002B515A">
      <w:pPr>
        <w:pStyle w:val="FormOutlining1"/>
        <w:tabs>
          <w:tab w:val="left" w:pos="540"/>
        </w:tabs>
        <w:spacing w:before="240" w:after="240"/>
        <w:ind w:hanging="270"/>
      </w:pPr>
      <w:r>
        <w:t xml:space="preserve">5.    </w:t>
      </w:r>
      <w:r w:rsidRPr="00D51161">
        <w:t>Issued By</w:t>
      </w:r>
      <w:r>
        <w:t xml:space="preserve"> and </w:t>
      </w:r>
      <w:r w:rsidRPr="00D05BC3">
        <w:rPr>
          <w:sz w:val="28"/>
          <w:szCs w:val="28"/>
        </w:rPr>
        <w:t>RETURN</w:t>
      </w:r>
      <w:r>
        <w:rPr>
          <w:sz w:val="28"/>
          <w:szCs w:val="28"/>
        </w:rPr>
        <w:t xml:space="preserve"> SEALED BID TO</w:t>
      </w:r>
      <w:r w:rsidRPr="00EB3722">
        <w:rPr>
          <w:rStyle w:val="FootnoteReference"/>
          <w:b w:val="0"/>
          <w:sz w:val="24"/>
          <w:szCs w:val="24"/>
        </w:rPr>
        <w:footnoteReference w:id="2"/>
      </w:r>
      <w:r w:rsidRPr="006D52A0">
        <w:t>:</w:t>
      </w:r>
    </w:p>
    <w:tbl>
      <w:tblPr>
        <w:tblW w:w="0" w:type="auto"/>
        <w:tblInd w:w="805" w:type="dxa"/>
        <w:tblBorders>
          <w:bottom w:val="single" w:sz="4" w:space="0" w:color="FFFFFF"/>
        </w:tblBorders>
        <w:tblLook w:val="00A0" w:firstRow="1" w:lastRow="0" w:firstColumn="1" w:lastColumn="0" w:noHBand="0" w:noVBand="0"/>
      </w:tblPr>
      <w:tblGrid>
        <w:gridCol w:w="3780"/>
        <w:gridCol w:w="3432"/>
        <w:gridCol w:w="279"/>
      </w:tblGrid>
      <w:tr w:rsidR="009C0523" w:rsidRPr="00123ADA" w14:paraId="50D314B8" w14:textId="77777777" w:rsidTr="002B515A">
        <w:trPr>
          <w:gridAfter w:val="1"/>
          <w:wAfter w:w="279" w:type="dxa"/>
          <w:cantSplit/>
          <w:trHeight w:val="116"/>
          <w:tblHeader/>
        </w:trPr>
        <w:tc>
          <w:tcPr>
            <w:tcW w:w="3780" w:type="dxa"/>
            <w:tcMar>
              <w:left w:w="0" w:type="dxa"/>
              <w:right w:w="0" w:type="dxa"/>
            </w:tcMar>
          </w:tcPr>
          <w:p w14:paraId="7915A419" w14:textId="77777777" w:rsidR="009C0523" w:rsidRPr="00123ADA" w:rsidRDefault="009C0523" w:rsidP="00BA47F7">
            <w:pPr>
              <w:tabs>
                <w:tab w:val="left" w:pos="204"/>
              </w:tabs>
              <w:spacing w:beforeLines="50" w:before="120"/>
              <w:ind w:hanging="270"/>
              <w:rPr>
                <w:sz w:val="20"/>
                <w:szCs w:val="20"/>
              </w:rPr>
            </w:pPr>
            <w:r>
              <w:rPr>
                <w:sz w:val="20"/>
                <w:szCs w:val="20"/>
              </w:rPr>
              <w:t xml:space="preserve">       Electronic Submission Address:</w:t>
            </w:r>
          </w:p>
        </w:tc>
        <w:tc>
          <w:tcPr>
            <w:tcW w:w="3432" w:type="dxa"/>
          </w:tcPr>
          <w:p w14:paraId="4E453A1C" w14:textId="5EA530E3" w:rsidR="009C0523" w:rsidRPr="00123ADA" w:rsidRDefault="002B515A" w:rsidP="00BA47F7">
            <w:pPr>
              <w:spacing w:beforeLines="50" w:before="120"/>
              <w:ind w:hanging="270"/>
              <w:rPr>
                <w:sz w:val="20"/>
                <w:szCs w:val="20"/>
              </w:rPr>
            </w:pPr>
            <w:r>
              <w:rPr>
                <w:sz w:val="24"/>
                <w:szCs w:val="24"/>
              </w:rPr>
              <w:t xml:space="preserve">B </w:t>
            </w:r>
            <w:r w:rsidR="009C0523" w:rsidRPr="002B515A">
              <w:rPr>
                <w:sz w:val="24"/>
                <w:szCs w:val="24"/>
                <w:u w:val="single"/>
              </w:rPr>
              <w:t>bids@okdrs.gov</w:t>
            </w:r>
          </w:p>
        </w:tc>
      </w:tr>
      <w:tr w:rsidR="009C0523" w:rsidRPr="00123ADA" w14:paraId="21415085" w14:textId="77777777" w:rsidTr="002B515A">
        <w:trPr>
          <w:cantSplit/>
          <w:trHeight w:val="201"/>
        </w:trPr>
        <w:tc>
          <w:tcPr>
            <w:tcW w:w="7491" w:type="dxa"/>
            <w:gridSpan w:val="3"/>
            <w:tcMar>
              <w:left w:w="0" w:type="dxa"/>
              <w:right w:w="0" w:type="dxa"/>
            </w:tcMar>
          </w:tcPr>
          <w:p w14:paraId="4CCEBACC" w14:textId="77777777" w:rsidR="009C0523" w:rsidRDefault="009C0523" w:rsidP="00BA47F7">
            <w:pPr>
              <w:ind w:hanging="270"/>
              <w:rPr>
                <w:b/>
                <w:sz w:val="20"/>
                <w:szCs w:val="20"/>
              </w:rPr>
            </w:pPr>
          </w:p>
          <w:p w14:paraId="31E109CA" w14:textId="77777777" w:rsidR="009C0523" w:rsidRPr="00123ADA" w:rsidRDefault="009C0523" w:rsidP="00BA47F7">
            <w:pPr>
              <w:ind w:hanging="270"/>
              <w:rPr>
                <w:b/>
                <w:sz w:val="20"/>
                <w:szCs w:val="20"/>
              </w:rPr>
            </w:pPr>
          </w:p>
        </w:tc>
      </w:tr>
    </w:tbl>
    <w:p w14:paraId="61BAB264" w14:textId="77777777" w:rsidR="009C0523" w:rsidRDefault="009C0523" w:rsidP="009C0523">
      <w:pPr>
        <w:pStyle w:val="FormOutlining1"/>
        <w:tabs>
          <w:tab w:val="clear" w:pos="360"/>
          <w:tab w:val="num" w:pos="450"/>
        </w:tabs>
        <w:spacing w:beforeLines="0" w:after="240"/>
        <w:ind w:hanging="270"/>
      </w:pPr>
      <w:r>
        <w:t xml:space="preserve">6.  </w:t>
      </w:r>
      <w:r w:rsidRPr="00D51161">
        <w:t xml:space="preserve">Solicitation Type </w:t>
      </w:r>
      <w:r w:rsidRPr="00D05BC3">
        <w:rPr>
          <w:b w:val="0"/>
        </w:rPr>
        <w:t>(</w:t>
      </w:r>
      <w:r>
        <w:rPr>
          <w:b w:val="0"/>
        </w:rPr>
        <w:t>type “X” at</w:t>
      </w:r>
      <w:r w:rsidRPr="00D05BC3">
        <w:rPr>
          <w:b w:val="0"/>
        </w:rPr>
        <w:t xml:space="preserve"> one below)</w:t>
      </w:r>
      <w:r w:rsidRPr="00D51161">
        <w:t>:</w:t>
      </w:r>
    </w:p>
    <w:p w14:paraId="525A8962" w14:textId="77777777" w:rsidR="009C0523" w:rsidRDefault="009C0523" w:rsidP="009C0523">
      <w:pPr>
        <w:pStyle w:val="Form-CheckBox"/>
        <w:ind w:leftChars="773" w:left="1701" w:firstLineChars="1" w:firstLine="2"/>
      </w:pPr>
      <w:r>
        <w:t>X</w:t>
      </w:r>
      <w:r>
        <w:tab/>
      </w:r>
      <w:r w:rsidRPr="004627AC">
        <w:t>Invitation to Bid</w:t>
      </w:r>
    </w:p>
    <w:p w14:paraId="76555362" w14:textId="77777777" w:rsidR="009C0523" w:rsidRDefault="009C0523" w:rsidP="009C0523">
      <w:pPr>
        <w:pStyle w:val="Form-CheckBox"/>
        <w:ind w:leftChars="773" w:left="1701" w:firstLineChars="1" w:firstLine="2"/>
      </w:pPr>
      <w:r>
        <w:fldChar w:fldCharType="begin">
          <w:ffData>
            <w:name w:val="Check2"/>
            <w:enabled/>
            <w:calcOnExit w:val="0"/>
            <w:checkBox>
              <w:sizeAuto/>
              <w:default w:val="0"/>
            </w:checkBox>
          </w:ffData>
        </w:fldChar>
      </w:r>
      <w:bookmarkStart w:id="1" w:name="Check2"/>
      <w:r>
        <w:instrText xml:space="preserve"> FORMCHECKBOX </w:instrText>
      </w:r>
      <w:r w:rsidR="00513791">
        <w:fldChar w:fldCharType="separate"/>
      </w:r>
      <w:r>
        <w:fldChar w:fldCharType="end"/>
      </w:r>
      <w:bookmarkEnd w:id="1"/>
      <w:r>
        <w:tab/>
      </w:r>
      <w:r w:rsidRPr="00D51161">
        <w:t>Request for Proposal</w:t>
      </w:r>
    </w:p>
    <w:p w14:paraId="426CCE30" w14:textId="77777777" w:rsidR="009C0523" w:rsidRPr="00D51161" w:rsidRDefault="009C0523" w:rsidP="009C0523">
      <w:pPr>
        <w:pStyle w:val="Form-CheckBox"/>
        <w:ind w:leftChars="773" w:left="1701" w:firstLineChars="1" w:firstLine="2"/>
      </w:pPr>
      <w:r>
        <w:fldChar w:fldCharType="begin">
          <w:ffData>
            <w:name w:val="Check3"/>
            <w:enabled/>
            <w:calcOnExit w:val="0"/>
            <w:checkBox>
              <w:sizeAuto/>
              <w:default w:val="0"/>
            </w:checkBox>
          </w:ffData>
        </w:fldChar>
      </w:r>
      <w:bookmarkStart w:id="2" w:name="Check3"/>
      <w:r>
        <w:instrText xml:space="preserve"> FORMCHECKBOX </w:instrText>
      </w:r>
      <w:r w:rsidR="00513791">
        <w:fldChar w:fldCharType="separate"/>
      </w:r>
      <w:r>
        <w:fldChar w:fldCharType="end"/>
      </w:r>
      <w:bookmarkEnd w:id="2"/>
      <w:r>
        <w:tab/>
      </w:r>
      <w:r w:rsidRPr="00D51161">
        <w:t>Request for Quote</w:t>
      </w:r>
    </w:p>
    <w:p w14:paraId="632EDD61" w14:textId="77777777" w:rsidR="009C0523" w:rsidRDefault="009C0523" w:rsidP="009C0523">
      <w:pPr>
        <w:widowControl/>
        <w:numPr>
          <w:ilvl w:val="0"/>
          <w:numId w:val="1"/>
        </w:numPr>
        <w:overflowPunct w:val="0"/>
        <w:adjustRightInd w:val="0"/>
        <w:spacing w:beforeLines="100" w:before="240"/>
        <w:ind w:left="360" w:hanging="270"/>
        <w:textAlignment w:val="baseline"/>
        <w:rPr>
          <w:b/>
          <w:sz w:val="20"/>
          <w:szCs w:val="20"/>
        </w:rPr>
      </w:pPr>
      <w:r>
        <w:rPr>
          <w:sz w:val="20"/>
          <w:szCs w:val="20"/>
        </w:rPr>
        <w:t>Contracting Officer</w:t>
      </w:r>
      <w:r w:rsidRPr="00D51161">
        <w:rPr>
          <w:sz w:val="20"/>
          <w:szCs w:val="20"/>
        </w:rPr>
        <w:t>:</w:t>
      </w:r>
    </w:p>
    <w:p w14:paraId="17EFB931" w14:textId="77777777" w:rsidR="009C0523" w:rsidRDefault="009C0523" w:rsidP="009C0523">
      <w:pPr>
        <w:pStyle w:val="Form-CheckBox"/>
        <w:tabs>
          <w:tab w:val="left" w:pos="1390"/>
        </w:tabs>
        <w:ind w:leftChars="772" w:left="1698" w:firstLineChars="1" w:firstLine="2"/>
      </w:pPr>
      <w:r>
        <w:t>Name:</w:t>
      </w:r>
      <w:bookmarkStart w:id="3" w:name="Text101"/>
      <w:r>
        <w:tab/>
      </w:r>
      <w:bookmarkEnd w:id="3"/>
      <w:r>
        <w:t>Elaine Woodward</w:t>
      </w:r>
      <w:r>
        <w:tab/>
      </w:r>
      <w:r>
        <w:tab/>
      </w:r>
    </w:p>
    <w:p w14:paraId="62A0564E" w14:textId="77777777" w:rsidR="009C0523" w:rsidRPr="00D51161" w:rsidRDefault="009C0523" w:rsidP="009C0523">
      <w:pPr>
        <w:pStyle w:val="Form-CheckBox"/>
        <w:ind w:leftChars="772" w:left="1698" w:firstLineChars="1" w:firstLine="2"/>
      </w:pPr>
      <w:r w:rsidRPr="00D51161">
        <w:t>Phone:</w:t>
      </w:r>
      <w:bookmarkStart w:id="4" w:name="Text102"/>
      <w:r>
        <w:tab/>
      </w:r>
      <w:bookmarkEnd w:id="4"/>
      <w:r>
        <w:t>(405) 951-3557</w:t>
      </w:r>
    </w:p>
    <w:p w14:paraId="3C1BCF72" w14:textId="77777777" w:rsidR="009C0523" w:rsidRPr="00CE5C2E" w:rsidRDefault="009C0523" w:rsidP="009C0523">
      <w:pPr>
        <w:pStyle w:val="Form-CheckBox"/>
        <w:ind w:leftChars="772" w:left="1698" w:firstLineChars="1" w:firstLine="2"/>
        <w:rPr>
          <w:spacing w:val="-1"/>
          <w:sz w:val="18"/>
        </w:rPr>
      </w:pPr>
      <w:r w:rsidRPr="00D51161">
        <w:t>Email:</w:t>
      </w:r>
      <w:bookmarkStart w:id="5" w:name="Text103"/>
      <w:r>
        <w:tab/>
      </w:r>
      <w:bookmarkEnd w:id="5"/>
      <w:r>
        <w:t>ewoodward@okdrs.gov</w:t>
      </w:r>
    </w:p>
    <w:p w14:paraId="0E5399DB" w14:textId="661E26F2" w:rsidR="009C0523" w:rsidRDefault="009C0523">
      <w:pPr>
        <w:rPr>
          <w:rFonts w:ascii="Times New Roman"/>
          <w:bCs/>
          <w:sz w:val="20"/>
          <w:szCs w:val="16"/>
        </w:rPr>
      </w:pPr>
    </w:p>
    <w:p w14:paraId="70CBD163" w14:textId="1E159F7C" w:rsidR="009C0523" w:rsidRDefault="009C0523">
      <w:pPr>
        <w:rPr>
          <w:rFonts w:ascii="Times New Roman"/>
          <w:bCs/>
          <w:sz w:val="20"/>
          <w:szCs w:val="16"/>
        </w:rPr>
      </w:pPr>
    </w:p>
    <w:p w14:paraId="3E941ACF" w14:textId="77777777" w:rsidR="009C0523" w:rsidRDefault="009C0523">
      <w:pPr>
        <w:rPr>
          <w:rFonts w:ascii="Times New Roman"/>
          <w:bCs/>
          <w:sz w:val="20"/>
          <w:szCs w:val="16"/>
        </w:rPr>
      </w:pPr>
      <w:r>
        <w:rPr>
          <w:rFonts w:ascii="Times New Roman"/>
          <w:bCs/>
          <w:sz w:val="20"/>
          <w:szCs w:val="16"/>
        </w:rPr>
        <w:br w:type="page"/>
      </w:r>
    </w:p>
    <w:p w14:paraId="596F4E24" w14:textId="77777777" w:rsidR="00427676" w:rsidRDefault="00427676">
      <w:pPr>
        <w:rPr>
          <w:rFonts w:ascii="Times New Roman"/>
          <w:bCs/>
          <w:sz w:val="20"/>
          <w:szCs w:val="16"/>
        </w:rPr>
      </w:pPr>
    </w:p>
    <w:p w14:paraId="3545BB44" w14:textId="5A67C904" w:rsidR="007314E2" w:rsidRDefault="00CF183B">
      <w:pPr>
        <w:pStyle w:val="BodyText"/>
        <w:rPr>
          <w:rFonts w:ascii="Times New Roman"/>
          <w:b w:val="0"/>
          <w:sz w:val="20"/>
        </w:rPr>
      </w:pPr>
      <w:r>
        <w:rPr>
          <w:noProof/>
          <w:lang w:bidi="ar-SA"/>
        </w:rPr>
        <w:drawing>
          <wp:anchor distT="0" distB="0" distL="0" distR="0" simplePos="0" relativeHeight="251665408" behindDoc="0" locked="0" layoutInCell="1" allowOverlap="1" wp14:anchorId="14DAA7AF" wp14:editId="235FA0E5">
            <wp:simplePos x="0" y="0"/>
            <wp:positionH relativeFrom="page">
              <wp:posOffset>716280</wp:posOffset>
            </wp:positionH>
            <wp:positionV relativeFrom="paragraph">
              <wp:posOffset>147320</wp:posOffset>
            </wp:positionV>
            <wp:extent cx="2103120" cy="5955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200094" cy="623034"/>
                    </a:xfrm>
                    <a:prstGeom prst="rect">
                      <a:avLst/>
                    </a:prstGeom>
                  </pic:spPr>
                </pic:pic>
              </a:graphicData>
            </a:graphic>
            <wp14:sizeRelH relativeFrom="margin">
              <wp14:pctWidth>0</wp14:pctWidth>
            </wp14:sizeRelH>
            <wp14:sizeRelV relativeFrom="margin">
              <wp14:pctHeight>0</wp14:pctHeight>
            </wp14:sizeRelV>
          </wp:anchor>
        </w:drawing>
      </w:r>
    </w:p>
    <w:p w14:paraId="4F2DE187" w14:textId="77777777" w:rsidR="007314E2" w:rsidRPr="00CF183B" w:rsidRDefault="00CF183B" w:rsidP="00CF183B">
      <w:pPr>
        <w:spacing w:before="255"/>
        <w:ind w:left="7740" w:right="721" w:hanging="598"/>
        <w:rPr>
          <w:b/>
        </w:rPr>
      </w:pPr>
      <w:bookmarkStart w:id="6" w:name="Responding_Bidder"/>
      <w:bookmarkEnd w:id="6"/>
      <w:r>
        <w:rPr>
          <w:b/>
        </w:rPr>
        <w:t xml:space="preserve">   </w:t>
      </w:r>
      <w:r w:rsidR="002E4B2F" w:rsidRPr="00CF183B">
        <w:rPr>
          <w:b/>
        </w:rPr>
        <w:t>Res</w:t>
      </w:r>
      <w:bookmarkStart w:id="7" w:name="__________Information"/>
      <w:bookmarkEnd w:id="7"/>
      <w:r w:rsidR="002E4B2F" w:rsidRPr="00CF183B">
        <w:rPr>
          <w:b/>
        </w:rPr>
        <w:t>ponding Bidder Information</w:t>
      </w:r>
    </w:p>
    <w:p w14:paraId="2E31D49E" w14:textId="77777777" w:rsidR="007314E2" w:rsidRDefault="00F647BB">
      <w:pPr>
        <w:spacing w:before="6"/>
        <w:rPr>
          <w:b/>
          <w:sz w:val="24"/>
        </w:rPr>
      </w:pPr>
      <w:r>
        <w:rPr>
          <w:noProof/>
          <w:lang w:bidi="ar-SA"/>
        </w:rPr>
        <mc:AlternateContent>
          <mc:Choice Requires="wpg">
            <w:drawing>
              <wp:anchor distT="0" distB="0" distL="0" distR="0" simplePos="0" relativeHeight="251658240" behindDoc="1" locked="0" layoutInCell="1" allowOverlap="1" wp14:anchorId="26AC2D23" wp14:editId="364C572E">
                <wp:simplePos x="0" y="0"/>
                <wp:positionH relativeFrom="page">
                  <wp:posOffset>675005</wp:posOffset>
                </wp:positionH>
                <wp:positionV relativeFrom="paragraph">
                  <wp:posOffset>204470</wp:posOffset>
                </wp:positionV>
                <wp:extent cx="6301740" cy="9525"/>
                <wp:effectExtent l="0" t="0" r="0" b="0"/>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525"/>
                          <a:chOff x="1063" y="322"/>
                          <a:chExt cx="9924" cy="15"/>
                        </a:xfrm>
                      </wpg:grpSpPr>
                      <wps:wsp>
                        <wps:cNvPr id="13" name="Line 17"/>
                        <wps:cNvCnPr>
                          <a:cxnSpLocks noChangeShapeType="1"/>
                        </wps:cNvCnPr>
                        <wps:spPr bwMode="auto">
                          <a:xfrm>
                            <a:off x="1063" y="329"/>
                            <a:ext cx="29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3952" y="32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5"/>
                        <wps:cNvCnPr>
                          <a:cxnSpLocks noChangeShapeType="1"/>
                        </wps:cNvCnPr>
                        <wps:spPr bwMode="auto">
                          <a:xfrm>
                            <a:off x="3967" y="329"/>
                            <a:ext cx="24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4"/>
                        <wps:cNvSpPr>
                          <a:spLocks noChangeArrowheads="1"/>
                        </wps:cNvSpPr>
                        <wps:spPr bwMode="auto">
                          <a:xfrm>
                            <a:off x="6442" y="32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3"/>
                        <wps:cNvCnPr>
                          <a:cxnSpLocks noChangeShapeType="1"/>
                        </wps:cNvCnPr>
                        <wps:spPr bwMode="auto">
                          <a:xfrm>
                            <a:off x="6457" y="329"/>
                            <a:ext cx="12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2"/>
                        <wps:cNvSpPr>
                          <a:spLocks noChangeArrowheads="1"/>
                        </wps:cNvSpPr>
                        <wps:spPr bwMode="auto">
                          <a:xfrm>
                            <a:off x="7732" y="32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1"/>
                        <wps:cNvCnPr>
                          <a:cxnSpLocks noChangeShapeType="1"/>
                        </wps:cNvCnPr>
                        <wps:spPr bwMode="auto">
                          <a:xfrm>
                            <a:off x="7747" y="329"/>
                            <a:ext cx="3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54B1A4" id="Group 10" o:spid="_x0000_s1026" style="position:absolute;margin-left:53.15pt;margin-top:16.1pt;width:496.2pt;height:.75pt;z-index:-251658240;mso-wrap-distance-left:0;mso-wrap-distance-right:0;mso-position-horizontal-relative:page" coordorigin="1063,322" coordsize="99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">
                <v:line id="Line 17" o:spid="_x0000_s1027" style="position:absolute;visibility:visible;mso-wrap-style:square" from="1063,329" to="396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rect id="Rectangle 16" o:spid="_x0000_s1028" style="position:absolute;left:3952;top:32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5" o:spid="_x0000_s1029" style="position:absolute;visibility:visible;mso-wrap-style:square" from="3967,329" to="645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rect id="Rectangle 14" o:spid="_x0000_s1030" style="position:absolute;left:6442;top:32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3" o:spid="_x0000_s1031" style="position:absolute;visibility:visible;mso-wrap-style:square" from="6457,329" to="774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rect id="Rectangle 12" o:spid="_x0000_s1032" style="position:absolute;left:7732;top:32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1" o:spid="_x0000_s1033" style="position:absolute;visibility:visible;mso-wrap-style:square" from="7747,329" to="1098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w10:wrap type="topAndBottom" anchorx="page"/>
              </v:group>
            </w:pict>
          </mc:Fallback>
        </mc:AlternateContent>
      </w:r>
    </w:p>
    <w:p w14:paraId="48B68804" w14:textId="77777777" w:rsidR="007314E2" w:rsidRDefault="007314E2">
      <w:pPr>
        <w:spacing w:before="10"/>
        <w:rPr>
          <w:b/>
          <w:sz w:val="9"/>
        </w:rPr>
      </w:pPr>
    </w:p>
    <w:p w14:paraId="1D8CDA65" w14:textId="77777777" w:rsidR="007314E2" w:rsidRDefault="00F647BB">
      <w:pPr>
        <w:spacing w:before="94"/>
        <w:ind w:left="1186"/>
        <w:rPr>
          <w:i/>
          <w:sz w:val="18"/>
        </w:rPr>
      </w:pPr>
      <w:r>
        <w:rPr>
          <w:noProof/>
          <w:lang w:bidi="ar-SA"/>
        </w:rPr>
        <mc:AlternateContent>
          <mc:Choice Requires="wps">
            <w:drawing>
              <wp:anchor distT="0" distB="0" distL="114300" distR="114300" simplePos="0" relativeHeight="251315200" behindDoc="1" locked="0" layoutInCell="1" allowOverlap="1" wp14:anchorId="29B953C8" wp14:editId="45CFF1DA">
                <wp:simplePos x="0" y="0"/>
                <wp:positionH relativeFrom="page">
                  <wp:posOffset>831850</wp:posOffset>
                </wp:positionH>
                <wp:positionV relativeFrom="paragraph">
                  <wp:posOffset>3759200</wp:posOffset>
                </wp:positionV>
                <wp:extent cx="118110" cy="11811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5A20C" id="Rectangle 9" o:spid="_x0000_s1026" style="position:absolute;margin-left:65.5pt;margin-top:296pt;width:9.3pt;height:9.3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" filled="f" strokeweight=".72pt">
                <w10:wrap anchorx="page"/>
              </v:rect>
            </w:pict>
          </mc:Fallback>
        </mc:AlternateContent>
      </w:r>
      <w:r w:rsidR="002E4B2F">
        <w:rPr>
          <w:i/>
          <w:sz w:val="18"/>
        </w:rPr>
        <w:t xml:space="preserve">“Certification for Competitive Bid and Contract” </w:t>
      </w:r>
      <w:r w:rsidR="002E4B2F">
        <w:rPr>
          <w:b/>
          <w:i/>
          <w:sz w:val="18"/>
        </w:rPr>
        <w:t xml:space="preserve">MUST </w:t>
      </w:r>
      <w:r w:rsidR="002E4B2F">
        <w:rPr>
          <w:i/>
          <w:sz w:val="18"/>
        </w:rPr>
        <w:t>be submitted along with the response to the Solicitation.</w:t>
      </w:r>
    </w:p>
    <w:p w14:paraId="3FA31F78" w14:textId="77777777" w:rsidR="007314E2" w:rsidRDefault="007314E2">
      <w:pPr>
        <w:rPr>
          <w:i/>
          <w:sz w:val="20"/>
        </w:rPr>
      </w:pPr>
    </w:p>
    <w:p w14:paraId="6FFB2312" w14:textId="77777777" w:rsidR="007314E2" w:rsidRDefault="007314E2">
      <w:pPr>
        <w:spacing w:before="6"/>
        <w:rPr>
          <w:i/>
          <w:sz w:val="10"/>
        </w:rPr>
      </w:pPr>
    </w:p>
    <w:tbl>
      <w:tblPr>
        <w:tblW w:w="10467" w:type="dxa"/>
        <w:tblInd w:w="115" w:type="dxa"/>
        <w:tblLayout w:type="fixed"/>
        <w:tblCellMar>
          <w:left w:w="0" w:type="dxa"/>
          <w:right w:w="0" w:type="dxa"/>
        </w:tblCellMar>
        <w:tblLook w:val="01E0" w:firstRow="1" w:lastRow="1" w:firstColumn="1" w:lastColumn="1" w:noHBand="0" w:noVBand="0"/>
      </w:tblPr>
      <w:tblGrid>
        <w:gridCol w:w="2315"/>
        <w:gridCol w:w="90"/>
        <w:gridCol w:w="1573"/>
        <w:gridCol w:w="90"/>
        <w:gridCol w:w="6"/>
        <w:gridCol w:w="132"/>
        <w:gridCol w:w="1395"/>
        <w:gridCol w:w="1663"/>
        <w:gridCol w:w="90"/>
        <w:gridCol w:w="6"/>
        <w:gridCol w:w="132"/>
        <w:gridCol w:w="978"/>
        <w:gridCol w:w="1361"/>
        <w:gridCol w:w="404"/>
        <w:gridCol w:w="90"/>
        <w:gridCol w:w="6"/>
        <w:gridCol w:w="136"/>
      </w:tblGrid>
      <w:tr w:rsidR="007314E2" w14:paraId="5CFCEA8F" w14:textId="77777777" w:rsidTr="002E4B2F">
        <w:trPr>
          <w:gridAfter w:val="2"/>
          <w:wAfter w:w="142" w:type="dxa"/>
          <w:trHeight w:val="399"/>
        </w:trPr>
        <w:tc>
          <w:tcPr>
            <w:tcW w:w="7354" w:type="dxa"/>
            <w:gridSpan w:val="9"/>
          </w:tcPr>
          <w:p w14:paraId="107D59A3" w14:textId="77777777" w:rsidR="007314E2" w:rsidRDefault="008D2826" w:rsidP="00266726">
            <w:pPr>
              <w:pStyle w:val="TableParagraph"/>
              <w:tabs>
                <w:tab w:val="left" w:pos="420"/>
                <w:tab w:val="left" w:pos="900"/>
                <w:tab w:val="left" w:pos="6348"/>
              </w:tabs>
              <w:spacing w:line="224" w:lineRule="exact"/>
              <w:ind w:left="150" w:hanging="140"/>
              <w:rPr>
                <w:b/>
                <w:sz w:val="20"/>
              </w:rPr>
            </w:pPr>
            <w:r>
              <w:rPr>
                <w:b/>
                <w:sz w:val="20"/>
              </w:rPr>
              <w:t xml:space="preserve">  </w:t>
            </w:r>
            <w:r w:rsidR="00F6715E">
              <w:rPr>
                <w:b/>
                <w:sz w:val="20"/>
              </w:rPr>
              <w:t xml:space="preserve">  </w:t>
            </w:r>
            <w:r w:rsidR="002E4B2F">
              <w:rPr>
                <w:b/>
                <w:sz w:val="20"/>
              </w:rPr>
              <w:t>1.   RE: Solicitation</w:t>
            </w:r>
            <w:r w:rsidR="002E4B2F">
              <w:rPr>
                <w:b/>
                <w:spacing w:val="-38"/>
                <w:sz w:val="20"/>
              </w:rPr>
              <w:t xml:space="preserve"> </w:t>
            </w:r>
            <w:r w:rsidR="002E4B2F">
              <w:rPr>
                <w:b/>
                <w:sz w:val="20"/>
              </w:rPr>
              <w:t>#</w:t>
            </w:r>
            <w:r w:rsidR="002E4B2F">
              <w:rPr>
                <w:b/>
                <w:spacing w:val="8"/>
                <w:sz w:val="20"/>
              </w:rPr>
              <w:t xml:space="preserve"> </w:t>
            </w:r>
            <w:r w:rsidR="002E4B2F">
              <w:rPr>
                <w:b/>
                <w:sz w:val="20"/>
                <w:u w:val="single"/>
              </w:rPr>
              <w:t xml:space="preserve"> </w:t>
            </w:r>
            <w:r w:rsidR="002E4B2F">
              <w:rPr>
                <w:b/>
                <w:sz w:val="20"/>
                <w:u w:val="single"/>
              </w:rPr>
              <w:tab/>
            </w:r>
          </w:p>
        </w:tc>
        <w:tc>
          <w:tcPr>
            <w:tcW w:w="2971" w:type="dxa"/>
            <w:gridSpan w:val="6"/>
          </w:tcPr>
          <w:p w14:paraId="33E46B80" w14:textId="77777777" w:rsidR="007314E2" w:rsidRDefault="007314E2">
            <w:pPr>
              <w:pStyle w:val="TableParagraph"/>
              <w:rPr>
                <w:rFonts w:ascii="Times New Roman"/>
                <w:sz w:val="18"/>
              </w:rPr>
            </w:pPr>
          </w:p>
        </w:tc>
      </w:tr>
      <w:tr w:rsidR="00F6715E" w14:paraId="27455A98" w14:textId="77777777" w:rsidTr="002E4B2F">
        <w:trPr>
          <w:gridAfter w:val="1"/>
          <w:wAfter w:w="136" w:type="dxa"/>
          <w:trHeight w:val="514"/>
        </w:trPr>
        <w:tc>
          <w:tcPr>
            <w:tcW w:w="4074" w:type="dxa"/>
            <w:gridSpan w:val="5"/>
          </w:tcPr>
          <w:p w14:paraId="6DBF60B7" w14:textId="77777777" w:rsidR="00F6715E" w:rsidRDefault="00F6715E" w:rsidP="009B2F10">
            <w:pPr>
              <w:pStyle w:val="TableParagraph"/>
              <w:spacing w:before="170"/>
              <w:ind w:right="6"/>
              <w:rPr>
                <w:b/>
                <w:sz w:val="20"/>
              </w:rPr>
            </w:pPr>
            <w:r>
              <w:rPr>
                <w:b/>
                <w:sz w:val="20"/>
              </w:rPr>
              <w:t xml:space="preserve">    2.   Bidder General Information:</w:t>
            </w:r>
          </w:p>
        </w:tc>
        <w:tc>
          <w:tcPr>
            <w:tcW w:w="3286" w:type="dxa"/>
            <w:gridSpan w:val="5"/>
          </w:tcPr>
          <w:p w14:paraId="61EE347B" w14:textId="77777777" w:rsidR="00F6715E" w:rsidRDefault="00F6715E" w:rsidP="00692C22">
            <w:pPr>
              <w:pStyle w:val="TableParagraph"/>
              <w:ind w:left="-48" w:firstLine="72"/>
              <w:rPr>
                <w:rFonts w:ascii="Times New Roman"/>
                <w:sz w:val="18"/>
              </w:rPr>
            </w:pPr>
          </w:p>
        </w:tc>
        <w:tc>
          <w:tcPr>
            <w:tcW w:w="2971" w:type="dxa"/>
            <w:gridSpan w:val="6"/>
          </w:tcPr>
          <w:p w14:paraId="0A603106" w14:textId="77777777" w:rsidR="00F6715E" w:rsidRDefault="00F6715E">
            <w:pPr>
              <w:pStyle w:val="TableParagraph"/>
              <w:rPr>
                <w:rFonts w:ascii="Times New Roman"/>
                <w:sz w:val="18"/>
              </w:rPr>
            </w:pPr>
          </w:p>
        </w:tc>
      </w:tr>
      <w:tr w:rsidR="007314E2" w14:paraId="3C350C3D" w14:textId="77777777" w:rsidTr="002E4B2F">
        <w:trPr>
          <w:gridAfter w:val="3"/>
          <w:wAfter w:w="232" w:type="dxa"/>
          <w:trHeight w:val="427"/>
        </w:trPr>
        <w:tc>
          <w:tcPr>
            <w:tcW w:w="2315" w:type="dxa"/>
          </w:tcPr>
          <w:p w14:paraId="2AB14187" w14:textId="77777777" w:rsidR="007314E2" w:rsidRDefault="002E4B2F">
            <w:pPr>
              <w:pStyle w:val="TableParagraph"/>
              <w:spacing w:before="108"/>
              <w:ind w:right="25"/>
              <w:jc w:val="right"/>
              <w:rPr>
                <w:sz w:val="20"/>
              </w:rPr>
            </w:pPr>
            <w:r>
              <w:rPr>
                <w:sz w:val="20"/>
              </w:rPr>
              <w:t>FEI / SSN :</w:t>
            </w:r>
          </w:p>
        </w:tc>
        <w:tc>
          <w:tcPr>
            <w:tcW w:w="7920" w:type="dxa"/>
            <w:gridSpan w:val="13"/>
          </w:tcPr>
          <w:p w14:paraId="6D2B9662" w14:textId="77777777" w:rsidR="007314E2" w:rsidRDefault="002E4B2F">
            <w:pPr>
              <w:pStyle w:val="TableParagraph"/>
              <w:tabs>
                <w:tab w:val="left" w:pos="4008"/>
                <w:tab w:val="left" w:pos="4252"/>
                <w:tab w:val="left" w:pos="7913"/>
              </w:tabs>
              <w:spacing w:before="108"/>
              <w:ind w:left="-1"/>
              <w:rPr>
                <w:sz w:val="20"/>
              </w:rPr>
            </w:pPr>
            <w:r>
              <w:rPr>
                <w:sz w:val="20"/>
                <w:u w:val="single"/>
              </w:rPr>
              <w:t xml:space="preserve"> </w:t>
            </w:r>
            <w:r>
              <w:rPr>
                <w:sz w:val="20"/>
                <w:u w:val="single"/>
              </w:rPr>
              <w:tab/>
            </w:r>
            <w:r>
              <w:rPr>
                <w:sz w:val="20"/>
              </w:rPr>
              <w:tab/>
              <w:t>Supplier</w:t>
            </w:r>
            <w:r>
              <w:rPr>
                <w:spacing w:val="-5"/>
                <w:sz w:val="20"/>
              </w:rPr>
              <w:t xml:space="preserve"> </w:t>
            </w:r>
            <w:r>
              <w:rPr>
                <w:sz w:val="20"/>
              </w:rPr>
              <w:t>ID:</w:t>
            </w:r>
            <w:r>
              <w:rPr>
                <w:spacing w:val="-30"/>
                <w:sz w:val="20"/>
              </w:rPr>
              <w:t xml:space="preserve"> </w:t>
            </w:r>
            <w:r>
              <w:rPr>
                <w:sz w:val="20"/>
                <w:u w:val="single"/>
              </w:rPr>
              <w:t xml:space="preserve"> </w:t>
            </w:r>
            <w:r>
              <w:rPr>
                <w:sz w:val="20"/>
                <w:u w:val="single"/>
              </w:rPr>
              <w:tab/>
            </w:r>
          </w:p>
        </w:tc>
      </w:tr>
      <w:tr w:rsidR="007314E2" w14:paraId="6BEA65FF" w14:textId="77777777" w:rsidTr="002E4B2F">
        <w:trPr>
          <w:gridAfter w:val="3"/>
          <w:wAfter w:w="232" w:type="dxa"/>
          <w:trHeight w:val="362"/>
        </w:trPr>
        <w:tc>
          <w:tcPr>
            <w:tcW w:w="2315" w:type="dxa"/>
          </w:tcPr>
          <w:p w14:paraId="5A234385" w14:textId="77777777" w:rsidR="007314E2" w:rsidRDefault="002E4B2F">
            <w:pPr>
              <w:pStyle w:val="TableParagraph"/>
              <w:spacing w:before="83"/>
              <w:ind w:right="23"/>
              <w:jc w:val="right"/>
              <w:rPr>
                <w:sz w:val="20"/>
              </w:rPr>
            </w:pPr>
            <w:r>
              <w:rPr>
                <w:sz w:val="20"/>
              </w:rPr>
              <w:t>Company Name:</w:t>
            </w:r>
          </w:p>
        </w:tc>
        <w:tc>
          <w:tcPr>
            <w:tcW w:w="1663" w:type="dxa"/>
            <w:gridSpan w:val="2"/>
            <w:tcBorders>
              <w:bottom w:val="single" w:sz="2" w:space="0" w:color="000000"/>
            </w:tcBorders>
          </w:tcPr>
          <w:p w14:paraId="15E22A79" w14:textId="77777777" w:rsidR="007314E2" w:rsidRDefault="007314E2">
            <w:pPr>
              <w:pStyle w:val="TableParagraph"/>
              <w:rPr>
                <w:rFonts w:ascii="Times New Roman"/>
                <w:sz w:val="18"/>
              </w:rPr>
            </w:pPr>
          </w:p>
        </w:tc>
        <w:tc>
          <w:tcPr>
            <w:tcW w:w="3286" w:type="dxa"/>
            <w:gridSpan w:val="5"/>
            <w:tcBorders>
              <w:bottom w:val="single" w:sz="2" w:space="0" w:color="000000"/>
            </w:tcBorders>
          </w:tcPr>
          <w:p w14:paraId="20841FAD" w14:textId="77777777" w:rsidR="007314E2" w:rsidRDefault="007314E2">
            <w:pPr>
              <w:pStyle w:val="TableParagraph"/>
              <w:rPr>
                <w:rFonts w:ascii="Times New Roman"/>
                <w:sz w:val="18"/>
              </w:rPr>
            </w:pPr>
          </w:p>
        </w:tc>
        <w:tc>
          <w:tcPr>
            <w:tcW w:w="2971" w:type="dxa"/>
            <w:gridSpan w:val="6"/>
            <w:tcBorders>
              <w:bottom w:val="single" w:sz="2" w:space="0" w:color="000000"/>
            </w:tcBorders>
          </w:tcPr>
          <w:p w14:paraId="07C000C6" w14:textId="77777777" w:rsidR="007314E2" w:rsidRDefault="007314E2">
            <w:pPr>
              <w:pStyle w:val="TableParagraph"/>
              <w:rPr>
                <w:rFonts w:ascii="Times New Roman"/>
                <w:sz w:val="18"/>
              </w:rPr>
            </w:pPr>
          </w:p>
        </w:tc>
      </w:tr>
      <w:tr w:rsidR="00F6715E" w14:paraId="0DD64876" w14:textId="77777777" w:rsidTr="002E4B2F">
        <w:trPr>
          <w:trHeight w:val="612"/>
        </w:trPr>
        <w:tc>
          <w:tcPr>
            <w:tcW w:w="4206" w:type="dxa"/>
            <w:gridSpan w:val="6"/>
          </w:tcPr>
          <w:p w14:paraId="1A57DF13" w14:textId="77777777" w:rsidR="00F6715E" w:rsidRDefault="00F6715E">
            <w:pPr>
              <w:pStyle w:val="TableParagraph"/>
              <w:spacing w:before="9"/>
              <w:rPr>
                <w:i/>
                <w:sz w:val="20"/>
              </w:rPr>
            </w:pPr>
          </w:p>
          <w:p w14:paraId="3815A40F" w14:textId="77777777" w:rsidR="00F6715E" w:rsidRDefault="00F6715E" w:rsidP="00955DDC">
            <w:pPr>
              <w:pStyle w:val="TableParagraph"/>
              <w:tabs>
                <w:tab w:val="left" w:pos="150"/>
                <w:tab w:val="left" w:pos="2040"/>
              </w:tabs>
              <w:ind w:right="-29"/>
              <w:rPr>
                <w:b/>
                <w:sz w:val="20"/>
              </w:rPr>
            </w:pPr>
            <w:r>
              <w:rPr>
                <w:b/>
                <w:sz w:val="20"/>
              </w:rPr>
              <w:t xml:space="preserve">    3.   Bidder Contact Information:</w:t>
            </w:r>
          </w:p>
        </w:tc>
        <w:tc>
          <w:tcPr>
            <w:tcW w:w="3286" w:type="dxa"/>
            <w:gridSpan w:val="5"/>
            <w:tcBorders>
              <w:top w:val="single" w:sz="2" w:space="0" w:color="000000"/>
            </w:tcBorders>
          </w:tcPr>
          <w:p w14:paraId="3143AA38" w14:textId="77777777" w:rsidR="00F6715E" w:rsidRDefault="00F6715E">
            <w:pPr>
              <w:pStyle w:val="TableParagraph"/>
              <w:rPr>
                <w:rFonts w:ascii="Times New Roman"/>
                <w:sz w:val="18"/>
              </w:rPr>
            </w:pPr>
          </w:p>
        </w:tc>
        <w:tc>
          <w:tcPr>
            <w:tcW w:w="2975" w:type="dxa"/>
            <w:gridSpan w:val="6"/>
            <w:tcBorders>
              <w:top w:val="single" w:sz="2" w:space="0" w:color="000000"/>
            </w:tcBorders>
          </w:tcPr>
          <w:p w14:paraId="0BE5E6DC" w14:textId="77777777" w:rsidR="00F6715E" w:rsidRDefault="00F6715E">
            <w:pPr>
              <w:pStyle w:val="TableParagraph"/>
              <w:rPr>
                <w:rFonts w:ascii="Times New Roman"/>
                <w:sz w:val="18"/>
              </w:rPr>
            </w:pPr>
          </w:p>
        </w:tc>
      </w:tr>
      <w:tr w:rsidR="007314E2" w14:paraId="41CB0FFC" w14:textId="77777777" w:rsidTr="002E4B2F">
        <w:trPr>
          <w:gridAfter w:val="2"/>
          <w:wAfter w:w="142" w:type="dxa"/>
          <w:trHeight w:val="431"/>
        </w:trPr>
        <w:tc>
          <w:tcPr>
            <w:tcW w:w="10325" w:type="dxa"/>
            <w:gridSpan w:val="15"/>
          </w:tcPr>
          <w:p w14:paraId="70A695BB" w14:textId="77777777" w:rsidR="007314E2" w:rsidRDefault="002E4B2F" w:rsidP="00955DDC">
            <w:pPr>
              <w:pStyle w:val="TableParagraph"/>
              <w:tabs>
                <w:tab w:val="left" w:pos="1800"/>
                <w:tab w:val="left" w:pos="2130"/>
                <w:tab w:val="left" w:pos="2310"/>
                <w:tab w:val="left" w:pos="10182"/>
              </w:tabs>
              <w:spacing w:before="136"/>
              <w:ind w:left="1500"/>
              <w:rPr>
                <w:sz w:val="20"/>
              </w:rPr>
            </w:pPr>
            <w:r>
              <w:rPr>
                <w:sz w:val="20"/>
              </w:rPr>
              <w:t>Address:</w:t>
            </w:r>
            <w:r>
              <w:rPr>
                <w:spacing w:val="-30"/>
                <w:sz w:val="20"/>
              </w:rPr>
              <w:t xml:space="preserve"> </w:t>
            </w:r>
            <w:r>
              <w:rPr>
                <w:sz w:val="20"/>
                <w:u w:val="single"/>
              </w:rPr>
              <w:t xml:space="preserve"> </w:t>
            </w:r>
            <w:r>
              <w:rPr>
                <w:sz w:val="20"/>
                <w:u w:val="single"/>
              </w:rPr>
              <w:tab/>
            </w:r>
          </w:p>
        </w:tc>
      </w:tr>
      <w:tr w:rsidR="00692C22" w14:paraId="584302A8" w14:textId="77777777" w:rsidTr="002E4B2F">
        <w:trPr>
          <w:gridAfter w:val="5"/>
          <w:wAfter w:w="1997" w:type="dxa"/>
          <w:trHeight w:val="354"/>
        </w:trPr>
        <w:tc>
          <w:tcPr>
            <w:tcW w:w="2315" w:type="dxa"/>
          </w:tcPr>
          <w:p w14:paraId="26310380" w14:textId="77777777" w:rsidR="00692C22" w:rsidRDefault="00692C22">
            <w:pPr>
              <w:pStyle w:val="TableParagraph"/>
              <w:spacing w:before="59"/>
              <w:ind w:right="24"/>
              <w:jc w:val="right"/>
              <w:rPr>
                <w:sz w:val="20"/>
              </w:rPr>
            </w:pPr>
            <w:r>
              <w:rPr>
                <w:sz w:val="20"/>
              </w:rPr>
              <w:t>City:</w:t>
            </w:r>
          </w:p>
        </w:tc>
        <w:tc>
          <w:tcPr>
            <w:tcW w:w="3286" w:type="dxa"/>
            <w:gridSpan w:val="6"/>
          </w:tcPr>
          <w:p w14:paraId="41600DE2" w14:textId="77777777" w:rsidR="00692C22" w:rsidRDefault="00692C22">
            <w:pPr>
              <w:pStyle w:val="TableParagraph"/>
              <w:tabs>
                <w:tab w:val="left" w:pos="2175"/>
                <w:tab w:val="left" w:pos="2462"/>
                <w:tab w:val="left" w:pos="3435"/>
              </w:tabs>
              <w:spacing w:before="59"/>
              <w:ind w:left="-1760" w:right="-159"/>
              <w:rPr>
                <w:sz w:val="20"/>
              </w:rPr>
            </w:pPr>
            <w:r>
              <w:rPr>
                <w:sz w:val="20"/>
                <w:u w:val="single"/>
              </w:rPr>
              <w:t xml:space="preserve"> </w:t>
            </w:r>
            <w:r>
              <w:rPr>
                <w:sz w:val="20"/>
                <w:u w:val="single"/>
              </w:rPr>
              <w:tab/>
            </w:r>
            <w:r>
              <w:rPr>
                <w:sz w:val="20"/>
              </w:rPr>
              <w:tab/>
              <w:t>State:</w:t>
            </w:r>
            <w:r>
              <w:rPr>
                <w:spacing w:val="-30"/>
                <w:sz w:val="20"/>
              </w:rPr>
              <w:t xml:space="preserve"> </w:t>
            </w:r>
            <w:r>
              <w:rPr>
                <w:sz w:val="20"/>
                <w:u w:val="single"/>
              </w:rPr>
              <w:t xml:space="preserve"> </w:t>
            </w:r>
            <w:r>
              <w:rPr>
                <w:sz w:val="20"/>
                <w:u w:val="single"/>
              </w:rPr>
              <w:tab/>
            </w:r>
          </w:p>
        </w:tc>
        <w:tc>
          <w:tcPr>
            <w:tcW w:w="2869" w:type="dxa"/>
            <w:gridSpan w:val="5"/>
          </w:tcPr>
          <w:p w14:paraId="1D015C6A" w14:textId="77777777" w:rsidR="00692C22" w:rsidRDefault="00692C22">
            <w:pPr>
              <w:pStyle w:val="TableParagraph"/>
              <w:tabs>
                <w:tab w:val="left" w:pos="2868"/>
              </w:tabs>
              <w:spacing w:before="59"/>
              <w:ind w:left="300"/>
              <w:rPr>
                <w:sz w:val="20"/>
              </w:rPr>
            </w:pPr>
            <w:r>
              <w:rPr>
                <w:sz w:val="20"/>
              </w:rPr>
              <w:t>Zip</w:t>
            </w:r>
            <w:r>
              <w:rPr>
                <w:spacing w:val="-4"/>
                <w:sz w:val="20"/>
              </w:rPr>
              <w:t xml:space="preserve"> </w:t>
            </w:r>
            <w:r>
              <w:rPr>
                <w:sz w:val="20"/>
              </w:rPr>
              <w:t>Code:</w:t>
            </w:r>
            <w:r>
              <w:rPr>
                <w:spacing w:val="-30"/>
                <w:sz w:val="20"/>
              </w:rPr>
              <w:t xml:space="preserve"> </w:t>
            </w:r>
            <w:r>
              <w:rPr>
                <w:sz w:val="20"/>
                <w:u w:val="single"/>
              </w:rPr>
              <w:t xml:space="preserve"> </w:t>
            </w:r>
            <w:r>
              <w:rPr>
                <w:sz w:val="20"/>
                <w:u w:val="single"/>
              </w:rPr>
              <w:tab/>
            </w:r>
          </w:p>
        </w:tc>
      </w:tr>
      <w:tr w:rsidR="007314E2" w14:paraId="6265E0BF" w14:textId="77777777" w:rsidTr="002E4B2F">
        <w:trPr>
          <w:gridAfter w:val="2"/>
          <w:wAfter w:w="142" w:type="dxa"/>
          <w:trHeight w:val="355"/>
        </w:trPr>
        <w:tc>
          <w:tcPr>
            <w:tcW w:w="10325" w:type="dxa"/>
            <w:gridSpan w:val="15"/>
          </w:tcPr>
          <w:p w14:paraId="1DC9D10F" w14:textId="77777777" w:rsidR="007314E2" w:rsidRDefault="00955DDC" w:rsidP="00955DDC">
            <w:pPr>
              <w:pStyle w:val="TableParagraph"/>
              <w:tabs>
                <w:tab w:val="left" w:pos="2130"/>
                <w:tab w:val="left" w:pos="2352"/>
                <w:tab w:val="left" w:pos="10182"/>
              </w:tabs>
              <w:spacing w:before="59"/>
              <w:ind w:left="907"/>
              <w:rPr>
                <w:sz w:val="20"/>
              </w:rPr>
            </w:pPr>
            <w:r>
              <w:rPr>
                <w:sz w:val="20"/>
              </w:rPr>
              <w:t xml:space="preserve"> </w:t>
            </w:r>
            <w:r w:rsidR="002E4B2F">
              <w:rPr>
                <w:sz w:val="20"/>
              </w:rPr>
              <w:t>Contact</w:t>
            </w:r>
            <w:r w:rsidR="002E4B2F">
              <w:rPr>
                <w:spacing w:val="-4"/>
                <w:sz w:val="20"/>
              </w:rPr>
              <w:t xml:space="preserve"> </w:t>
            </w:r>
            <w:r w:rsidR="002E4B2F">
              <w:rPr>
                <w:sz w:val="20"/>
              </w:rPr>
              <w:t>Name:</w:t>
            </w:r>
            <w:r w:rsidR="002E4B2F">
              <w:rPr>
                <w:spacing w:val="-30"/>
                <w:sz w:val="20"/>
              </w:rPr>
              <w:t xml:space="preserve"> </w:t>
            </w:r>
            <w:r w:rsidR="002E4B2F">
              <w:rPr>
                <w:sz w:val="20"/>
                <w:u w:val="single"/>
              </w:rPr>
              <w:t xml:space="preserve"> </w:t>
            </w:r>
            <w:r w:rsidR="002E4B2F">
              <w:rPr>
                <w:sz w:val="20"/>
                <w:u w:val="single"/>
              </w:rPr>
              <w:tab/>
            </w:r>
          </w:p>
        </w:tc>
      </w:tr>
      <w:tr w:rsidR="007314E2" w14:paraId="3DFCE3C1" w14:textId="77777777" w:rsidTr="002E4B2F">
        <w:trPr>
          <w:gridAfter w:val="2"/>
          <w:wAfter w:w="142" w:type="dxa"/>
          <w:trHeight w:val="355"/>
        </w:trPr>
        <w:tc>
          <w:tcPr>
            <w:tcW w:w="10325" w:type="dxa"/>
            <w:gridSpan w:val="15"/>
          </w:tcPr>
          <w:p w14:paraId="796BF758" w14:textId="77777777" w:rsidR="007314E2" w:rsidRDefault="002E4B2F" w:rsidP="00955DDC">
            <w:pPr>
              <w:pStyle w:val="TableParagraph"/>
              <w:tabs>
                <w:tab w:val="left" w:pos="2160"/>
                <w:tab w:val="left" w:pos="2316"/>
                <w:tab w:val="left" w:pos="10182"/>
              </w:tabs>
              <w:spacing w:before="59"/>
              <w:ind w:left="1140"/>
              <w:rPr>
                <w:sz w:val="20"/>
              </w:rPr>
            </w:pPr>
            <w:r>
              <w:rPr>
                <w:sz w:val="20"/>
              </w:rPr>
              <w:t>Contact</w:t>
            </w:r>
            <w:r>
              <w:rPr>
                <w:spacing w:val="-6"/>
                <w:sz w:val="20"/>
              </w:rPr>
              <w:t xml:space="preserve"> </w:t>
            </w:r>
            <w:r>
              <w:rPr>
                <w:sz w:val="20"/>
              </w:rPr>
              <w:t>Title:</w:t>
            </w:r>
            <w:r>
              <w:rPr>
                <w:spacing w:val="-30"/>
                <w:sz w:val="20"/>
              </w:rPr>
              <w:t xml:space="preserve"> </w:t>
            </w:r>
            <w:r>
              <w:rPr>
                <w:sz w:val="20"/>
                <w:u w:val="single"/>
              </w:rPr>
              <w:t xml:space="preserve"> </w:t>
            </w:r>
            <w:r>
              <w:rPr>
                <w:sz w:val="20"/>
                <w:u w:val="single"/>
              </w:rPr>
              <w:tab/>
            </w:r>
          </w:p>
        </w:tc>
      </w:tr>
      <w:tr w:rsidR="007314E2" w14:paraId="42992F63" w14:textId="77777777" w:rsidTr="002E4B2F">
        <w:trPr>
          <w:gridAfter w:val="3"/>
          <w:wAfter w:w="232" w:type="dxa"/>
          <w:trHeight w:val="355"/>
        </w:trPr>
        <w:tc>
          <w:tcPr>
            <w:tcW w:w="2315" w:type="dxa"/>
          </w:tcPr>
          <w:p w14:paraId="29BA3576" w14:textId="77777777" w:rsidR="007314E2" w:rsidRDefault="002E4B2F">
            <w:pPr>
              <w:pStyle w:val="TableParagraph"/>
              <w:spacing w:before="59"/>
              <w:ind w:right="22"/>
              <w:jc w:val="right"/>
              <w:rPr>
                <w:sz w:val="20"/>
              </w:rPr>
            </w:pPr>
            <w:r>
              <w:rPr>
                <w:sz w:val="20"/>
              </w:rPr>
              <w:t>Phone #:</w:t>
            </w:r>
          </w:p>
        </w:tc>
        <w:tc>
          <w:tcPr>
            <w:tcW w:w="7920" w:type="dxa"/>
            <w:gridSpan w:val="13"/>
          </w:tcPr>
          <w:p w14:paraId="67A1BB3E" w14:textId="77777777" w:rsidR="007314E2" w:rsidRDefault="002E4B2F">
            <w:pPr>
              <w:pStyle w:val="TableParagraph"/>
              <w:tabs>
                <w:tab w:val="left" w:pos="3839"/>
                <w:tab w:val="left" w:pos="4427"/>
                <w:tab w:val="left" w:pos="7913"/>
              </w:tabs>
              <w:spacing w:before="59"/>
              <w:ind w:left="-1"/>
              <w:rPr>
                <w:sz w:val="20"/>
              </w:rPr>
            </w:pPr>
            <w:r>
              <w:rPr>
                <w:sz w:val="20"/>
                <w:u w:val="single"/>
              </w:rPr>
              <w:t xml:space="preserve"> </w:t>
            </w:r>
            <w:r>
              <w:rPr>
                <w:sz w:val="20"/>
                <w:u w:val="single"/>
              </w:rPr>
              <w:tab/>
            </w:r>
            <w:r>
              <w:rPr>
                <w:sz w:val="20"/>
              </w:rPr>
              <w:tab/>
              <w:t>Fax</w:t>
            </w:r>
            <w:r>
              <w:rPr>
                <w:spacing w:val="-1"/>
                <w:sz w:val="20"/>
              </w:rPr>
              <w:t xml:space="preserve"> </w:t>
            </w:r>
            <w:r>
              <w:rPr>
                <w:sz w:val="20"/>
              </w:rPr>
              <w:t>#:</w:t>
            </w:r>
            <w:r>
              <w:rPr>
                <w:spacing w:val="-30"/>
                <w:sz w:val="20"/>
              </w:rPr>
              <w:t xml:space="preserve"> </w:t>
            </w:r>
            <w:r>
              <w:rPr>
                <w:sz w:val="20"/>
                <w:u w:val="single"/>
              </w:rPr>
              <w:t xml:space="preserve"> </w:t>
            </w:r>
            <w:r>
              <w:rPr>
                <w:sz w:val="20"/>
                <w:u w:val="single"/>
              </w:rPr>
              <w:tab/>
            </w:r>
          </w:p>
        </w:tc>
      </w:tr>
      <w:tr w:rsidR="007314E2" w14:paraId="5D6F7040" w14:textId="77777777" w:rsidTr="002E4B2F">
        <w:trPr>
          <w:gridAfter w:val="3"/>
          <w:wAfter w:w="232" w:type="dxa"/>
          <w:trHeight w:val="473"/>
        </w:trPr>
        <w:tc>
          <w:tcPr>
            <w:tcW w:w="2315" w:type="dxa"/>
          </w:tcPr>
          <w:p w14:paraId="09BBB818" w14:textId="77777777" w:rsidR="007314E2" w:rsidRDefault="002E4B2F">
            <w:pPr>
              <w:pStyle w:val="TableParagraph"/>
              <w:spacing w:before="59"/>
              <w:ind w:right="24"/>
              <w:jc w:val="right"/>
              <w:rPr>
                <w:sz w:val="20"/>
              </w:rPr>
            </w:pPr>
            <w:r>
              <w:rPr>
                <w:sz w:val="20"/>
              </w:rPr>
              <w:t>Email:</w:t>
            </w:r>
          </w:p>
        </w:tc>
        <w:tc>
          <w:tcPr>
            <w:tcW w:w="7920" w:type="dxa"/>
            <w:gridSpan w:val="13"/>
          </w:tcPr>
          <w:p w14:paraId="01921D01" w14:textId="77777777" w:rsidR="007314E2" w:rsidRDefault="002E4B2F">
            <w:pPr>
              <w:pStyle w:val="TableParagraph"/>
              <w:tabs>
                <w:tab w:val="left" w:pos="3844"/>
                <w:tab w:val="left" w:pos="4205"/>
                <w:tab w:val="left" w:pos="7913"/>
              </w:tabs>
              <w:spacing w:before="59"/>
              <w:ind w:left="-1"/>
              <w:rPr>
                <w:sz w:val="20"/>
              </w:rPr>
            </w:pPr>
            <w:r>
              <w:rPr>
                <w:sz w:val="20"/>
                <w:u w:val="single"/>
              </w:rPr>
              <w:t xml:space="preserve"> </w:t>
            </w:r>
            <w:r>
              <w:rPr>
                <w:sz w:val="20"/>
                <w:u w:val="single"/>
              </w:rPr>
              <w:tab/>
            </w:r>
            <w:r>
              <w:rPr>
                <w:sz w:val="20"/>
              </w:rPr>
              <w:tab/>
              <w:t>Website:</w:t>
            </w:r>
            <w:r>
              <w:rPr>
                <w:spacing w:val="-31"/>
                <w:sz w:val="20"/>
              </w:rPr>
              <w:t xml:space="preserve"> </w:t>
            </w:r>
            <w:r>
              <w:rPr>
                <w:sz w:val="20"/>
                <w:u w:val="single"/>
              </w:rPr>
              <w:t xml:space="preserve"> </w:t>
            </w:r>
            <w:r>
              <w:rPr>
                <w:sz w:val="20"/>
                <w:u w:val="single"/>
              </w:rPr>
              <w:tab/>
            </w:r>
          </w:p>
        </w:tc>
      </w:tr>
      <w:tr w:rsidR="00F6715E" w14:paraId="31F4618C" w14:textId="77777777" w:rsidTr="002E4B2F">
        <w:trPr>
          <w:gridAfter w:val="4"/>
          <w:wAfter w:w="636" w:type="dxa"/>
          <w:trHeight w:val="508"/>
        </w:trPr>
        <w:tc>
          <w:tcPr>
            <w:tcW w:w="4068" w:type="dxa"/>
            <w:gridSpan w:val="4"/>
          </w:tcPr>
          <w:p w14:paraId="17322CA2" w14:textId="77777777" w:rsidR="00F6715E" w:rsidRDefault="00F6715E" w:rsidP="009B2F10">
            <w:pPr>
              <w:pStyle w:val="TableParagraph"/>
              <w:tabs>
                <w:tab w:val="left" w:pos="168"/>
                <w:tab w:val="left" w:pos="240"/>
                <w:tab w:val="left" w:pos="690"/>
              </w:tabs>
              <w:spacing w:before="183"/>
              <w:ind w:right="-15"/>
              <w:rPr>
                <w:b/>
                <w:sz w:val="20"/>
              </w:rPr>
            </w:pPr>
            <w:r>
              <w:rPr>
                <w:b/>
                <w:sz w:val="20"/>
              </w:rPr>
              <w:t xml:space="preserve">    4.   Oklahoma Sales Tax Permit</w:t>
            </w:r>
            <w:hyperlink w:anchor="_bookmark0" w:history="1">
              <w:r>
                <w:rPr>
                  <w:b/>
                  <w:position w:val="7"/>
                  <w:sz w:val="13"/>
                </w:rPr>
                <w:t>1</w:t>
              </w:r>
            </w:hyperlink>
            <w:r>
              <w:rPr>
                <w:b/>
                <w:sz w:val="20"/>
              </w:rPr>
              <w:t>:</w:t>
            </w:r>
          </w:p>
        </w:tc>
        <w:tc>
          <w:tcPr>
            <w:tcW w:w="3286" w:type="dxa"/>
            <w:gridSpan w:val="5"/>
          </w:tcPr>
          <w:p w14:paraId="7AE6F892" w14:textId="77777777" w:rsidR="00F6715E" w:rsidRDefault="00F6715E">
            <w:pPr>
              <w:pStyle w:val="TableParagraph"/>
              <w:rPr>
                <w:rFonts w:ascii="Times New Roman"/>
                <w:sz w:val="18"/>
              </w:rPr>
            </w:pPr>
          </w:p>
        </w:tc>
        <w:tc>
          <w:tcPr>
            <w:tcW w:w="2477" w:type="dxa"/>
            <w:gridSpan w:val="4"/>
          </w:tcPr>
          <w:p w14:paraId="09DB0250" w14:textId="77777777" w:rsidR="00F6715E" w:rsidRDefault="00F6715E">
            <w:pPr>
              <w:pStyle w:val="TableParagraph"/>
              <w:rPr>
                <w:rFonts w:ascii="Times New Roman"/>
                <w:sz w:val="18"/>
              </w:rPr>
            </w:pPr>
          </w:p>
        </w:tc>
      </w:tr>
      <w:tr w:rsidR="007314E2" w14:paraId="1EBC9211" w14:textId="77777777" w:rsidTr="002E4B2F">
        <w:trPr>
          <w:gridAfter w:val="2"/>
          <w:wAfter w:w="142" w:type="dxa"/>
          <w:trHeight w:val="389"/>
        </w:trPr>
        <w:tc>
          <w:tcPr>
            <w:tcW w:w="2405" w:type="dxa"/>
            <w:gridSpan w:val="2"/>
          </w:tcPr>
          <w:p w14:paraId="074F1154" w14:textId="77777777" w:rsidR="007314E2" w:rsidRDefault="009B2F10" w:rsidP="009B2F10">
            <w:pPr>
              <w:pStyle w:val="TableParagraph"/>
              <w:tabs>
                <w:tab w:val="left" w:pos="372"/>
                <w:tab w:val="left" w:pos="600"/>
              </w:tabs>
              <w:spacing w:before="89"/>
              <w:ind w:left="240" w:right="96"/>
              <w:jc w:val="right"/>
              <w:rPr>
                <w:sz w:val="20"/>
              </w:rPr>
            </w:pPr>
            <w:r>
              <w:rPr>
                <w:sz w:val="20"/>
              </w:rPr>
              <w:t xml:space="preserve">  </w:t>
            </w:r>
            <w:r w:rsidR="002E4B2F">
              <w:rPr>
                <w:sz w:val="20"/>
              </w:rPr>
              <w:t>YES – Permit #:</w:t>
            </w:r>
          </w:p>
        </w:tc>
        <w:tc>
          <w:tcPr>
            <w:tcW w:w="1663" w:type="dxa"/>
            <w:gridSpan w:val="2"/>
            <w:tcBorders>
              <w:bottom w:val="single" w:sz="2" w:space="0" w:color="000000"/>
            </w:tcBorders>
          </w:tcPr>
          <w:p w14:paraId="7F587258" w14:textId="77777777" w:rsidR="007314E2" w:rsidRDefault="007314E2" w:rsidP="009B2F10">
            <w:pPr>
              <w:pStyle w:val="TableParagraph"/>
              <w:ind w:right="96"/>
              <w:rPr>
                <w:rFonts w:ascii="Times New Roman"/>
                <w:sz w:val="18"/>
              </w:rPr>
            </w:pPr>
          </w:p>
        </w:tc>
        <w:tc>
          <w:tcPr>
            <w:tcW w:w="3286" w:type="dxa"/>
            <w:gridSpan w:val="5"/>
          </w:tcPr>
          <w:p w14:paraId="7F2787F6" w14:textId="77777777" w:rsidR="007314E2" w:rsidRDefault="007314E2" w:rsidP="009B2F10">
            <w:pPr>
              <w:pStyle w:val="TableParagraph"/>
              <w:ind w:right="96"/>
              <w:rPr>
                <w:rFonts w:ascii="Times New Roman"/>
                <w:sz w:val="18"/>
              </w:rPr>
            </w:pPr>
          </w:p>
        </w:tc>
        <w:tc>
          <w:tcPr>
            <w:tcW w:w="2971" w:type="dxa"/>
            <w:gridSpan w:val="6"/>
          </w:tcPr>
          <w:p w14:paraId="2A97DB16" w14:textId="77777777" w:rsidR="007314E2" w:rsidRDefault="007314E2" w:rsidP="009B2F10">
            <w:pPr>
              <w:pStyle w:val="TableParagraph"/>
              <w:ind w:right="96"/>
              <w:rPr>
                <w:rFonts w:ascii="Times New Roman"/>
                <w:sz w:val="18"/>
              </w:rPr>
            </w:pPr>
          </w:p>
        </w:tc>
      </w:tr>
      <w:tr w:rsidR="007314E2" w14:paraId="7DCADBD7" w14:textId="77777777" w:rsidTr="002E4B2F">
        <w:trPr>
          <w:gridAfter w:val="2"/>
          <w:wAfter w:w="142" w:type="dxa"/>
          <w:trHeight w:val="616"/>
        </w:trPr>
        <w:tc>
          <w:tcPr>
            <w:tcW w:w="10325" w:type="dxa"/>
            <w:gridSpan w:val="15"/>
          </w:tcPr>
          <w:p w14:paraId="433C5D0F" w14:textId="77777777" w:rsidR="007314E2" w:rsidRDefault="00266726" w:rsidP="009B2F10">
            <w:pPr>
              <w:pStyle w:val="TableParagraph"/>
              <w:tabs>
                <w:tab w:val="left" w:pos="690"/>
              </w:tabs>
              <w:spacing w:before="118"/>
              <w:ind w:left="1050" w:hanging="180"/>
              <w:rPr>
                <w:sz w:val="20"/>
              </w:rPr>
            </w:pPr>
            <w:r>
              <w:rPr>
                <w:sz w:val="20"/>
              </w:rPr>
              <w:t xml:space="preserve"> </w:t>
            </w:r>
            <w:r w:rsidR="002E4B2F">
              <w:rPr>
                <w:sz w:val="20"/>
              </w:rPr>
              <w:t>NO – Exempt pursuant to Oklahoma Laws or Rules – Attach an explanation of exemption</w:t>
            </w:r>
          </w:p>
        </w:tc>
      </w:tr>
      <w:tr w:rsidR="007314E2" w14:paraId="2B48859C" w14:textId="77777777" w:rsidTr="002E4B2F">
        <w:trPr>
          <w:gridAfter w:val="2"/>
          <w:wAfter w:w="142" w:type="dxa"/>
          <w:trHeight w:val="556"/>
        </w:trPr>
        <w:tc>
          <w:tcPr>
            <w:tcW w:w="10325" w:type="dxa"/>
            <w:gridSpan w:val="15"/>
          </w:tcPr>
          <w:p w14:paraId="6A60CDAD" w14:textId="77777777" w:rsidR="007314E2" w:rsidRDefault="007314E2">
            <w:pPr>
              <w:pStyle w:val="TableParagraph"/>
              <w:spacing w:before="8"/>
              <w:rPr>
                <w:i/>
              </w:rPr>
            </w:pPr>
          </w:p>
          <w:p w14:paraId="1EBF4861" w14:textId="77777777" w:rsidR="007314E2" w:rsidRDefault="002E4B2F" w:rsidP="00F6715E">
            <w:pPr>
              <w:pStyle w:val="TableParagraph"/>
              <w:tabs>
                <w:tab w:val="left" w:pos="384"/>
                <w:tab w:val="left" w:pos="510"/>
                <w:tab w:val="left" w:pos="732"/>
              </w:tabs>
              <w:ind w:left="200"/>
              <w:rPr>
                <w:b/>
                <w:sz w:val="20"/>
              </w:rPr>
            </w:pPr>
            <w:r>
              <w:rPr>
                <w:b/>
                <w:sz w:val="20"/>
              </w:rPr>
              <w:t xml:space="preserve">5. </w:t>
            </w:r>
            <w:r w:rsidR="00F6715E">
              <w:rPr>
                <w:b/>
                <w:sz w:val="20"/>
              </w:rPr>
              <w:t xml:space="preserve">   </w:t>
            </w:r>
            <w:r>
              <w:rPr>
                <w:b/>
                <w:sz w:val="20"/>
              </w:rPr>
              <w:t>Registration with the Oklahoma Secretary of State:</w:t>
            </w:r>
          </w:p>
        </w:tc>
      </w:tr>
      <w:tr w:rsidR="007314E2" w14:paraId="7BF8B42F" w14:textId="77777777" w:rsidTr="002E4B2F">
        <w:trPr>
          <w:gridAfter w:val="2"/>
          <w:wAfter w:w="142" w:type="dxa"/>
          <w:trHeight w:val="354"/>
        </w:trPr>
        <w:tc>
          <w:tcPr>
            <w:tcW w:w="7354" w:type="dxa"/>
            <w:gridSpan w:val="9"/>
          </w:tcPr>
          <w:p w14:paraId="183A7962" w14:textId="77777777" w:rsidR="007314E2" w:rsidRDefault="002E4B2F" w:rsidP="009B2F10">
            <w:pPr>
              <w:pStyle w:val="TableParagraph"/>
              <w:tabs>
                <w:tab w:val="left" w:pos="6963"/>
              </w:tabs>
              <w:spacing w:before="59"/>
              <w:ind w:left="806" w:firstLine="64"/>
              <w:rPr>
                <w:sz w:val="20"/>
              </w:rPr>
            </w:pPr>
            <w:r>
              <w:rPr>
                <w:sz w:val="20"/>
              </w:rPr>
              <w:t>YES - Filing</w:t>
            </w:r>
            <w:r>
              <w:rPr>
                <w:spacing w:val="-8"/>
                <w:sz w:val="20"/>
              </w:rPr>
              <w:t xml:space="preserve"> </w:t>
            </w:r>
            <w:r>
              <w:rPr>
                <w:sz w:val="20"/>
              </w:rPr>
              <w:t>Number:</w:t>
            </w:r>
            <w:r>
              <w:rPr>
                <w:spacing w:val="17"/>
                <w:sz w:val="20"/>
              </w:rPr>
              <w:t xml:space="preserve"> </w:t>
            </w:r>
            <w:r>
              <w:rPr>
                <w:sz w:val="20"/>
                <w:u w:val="single"/>
              </w:rPr>
              <w:t xml:space="preserve"> </w:t>
            </w:r>
            <w:r>
              <w:rPr>
                <w:sz w:val="20"/>
                <w:u w:val="single"/>
              </w:rPr>
              <w:tab/>
            </w:r>
          </w:p>
        </w:tc>
        <w:tc>
          <w:tcPr>
            <w:tcW w:w="2971" w:type="dxa"/>
            <w:gridSpan w:val="6"/>
          </w:tcPr>
          <w:p w14:paraId="164F5190" w14:textId="77777777" w:rsidR="007314E2" w:rsidRDefault="007314E2">
            <w:pPr>
              <w:pStyle w:val="TableParagraph"/>
              <w:rPr>
                <w:rFonts w:ascii="Times New Roman"/>
                <w:sz w:val="18"/>
              </w:rPr>
            </w:pPr>
          </w:p>
        </w:tc>
      </w:tr>
      <w:tr w:rsidR="007314E2" w14:paraId="2C165280" w14:textId="77777777" w:rsidTr="002E4B2F">
        <w:trPr>
          <w:gridAfter w:val="2"/>
          <w:wAfter w:w="142" w:type="dxa"/>
          <w:trHeight w:val="1039"/>
        </w:trPr>
        <w:tc>
          <w:tcPr>
            <w:tcW w:w="10325" w:type="dxa"/>
            <w:gridSpan w:val="15"/>
          </w:tcPr>
          <w:p w14:paraId="0F257C18" w14:textId="77777777" w:rsidR="007314E2" w:rsidRDefault="00266726" w:rsidP="00A13089">
            <w:pPr>
              <w:pStyle w:val="TableParagraph"/>
              <w:tabs>
                <w:tab w:val="left" w:pos="960"/>
              </w:tabs>
              <w:spacing w:before="59"/>
              <w:ind w:left="870" w:right="320" w:hanging="90"/>
              <w:rPr>
                <w:sz w:val="20"/>
              </w:rPr>
            </w:pPr>
            <w:r>
              <w:rPr>
                <w:sz w:val="20"/>
              </w:rPr>
              <w:t xml:space="preserve">  </w:t>
            </w:r>
            <w:r w:rsidR="002E4B2F">
              <w:rPr>
                <w:sz w:val="20"/>
              </w:rPr>
              <w:t xml:space="preserve">NO - </w:t>
            </w:r>
            <w:r>
              <w:rPr>
                <w:sz w:val="20"/>
              </w:rPr>
              <w:t xml:space="preserve"> </w:t>
            </w:r>
            <w:r w:rsidR="002E4B2F">
              <w:rPr>
                <w:sz w:val="20"/>
              </w:rPr>
              <w:t>Prior to the contract award, the successful bidder will be required to register with the Secretary of State or must attach a signed statement that provides specific details supporting the exemption the supplier is claiming (</w:t>
            </w:r>
            <w:hyperlink r:id="rId13">
              <w:r w:rsidR="002E4B2F">
                <w:rPr>
                  <w:color w:val="0000FF"/>
                  <w:sz w:val="20"/>
                  <w:u w:val="single" w:color="0000FF"/>
                </w:rPr>
                <w:t>www.sos.ok.gov</w:t>
              </w:r>
              <w:r w:rsidR="002E4B2F">
                <w:rPr>
                  <w:color w:val="0000FF"/>
                  <w:sz w:val="20"/>
                </w:rPr>
                <w:t xml:space="preserve"> </w:t>
              </w:r>
            </w:hyperlink>
            <w:r w:rsidR="002E4B2F">
              <w:rPr>
                <w:sz w:val="20"/>
              </w:rPr>
              <w:t>or 405-521-3911).</w:t>
            </w:r>
          </w:p>
        </w:tc>
      </w:tr>
      <w:tr w:rsidR="007314E2" w14:paraId="3612353E" w14:textId="77777777" w:rsidTr="002E4B2F">
        <w:trPr>
          <w:gridAfter w:val="2"/>
          <w:wAfter w:w="142" w:type="dxa"/>
          <w:trHeight w:val="593"/>
        </w:trPr>
        <w:tc>
          <w:tcPr>
            <w:tcW w:w="10325" w:type="dxa"/>
            <w:gridSpan w:val="15"/>
          </w:tcPr>
          <w:p w14:paraId="6F67D1A9" w14:textId="77777777" w:rsidR="007314E2" w:rsidRDefault="007314E2">
            <w:pPr>
              <w:pStyle w:val="TableParagraph"/>
              <w:spacing w:before="7"/>
              <w:rPr>
                <w:i/>
                <w:sz w:val="24"/>
              </w:rPr>
            </w:pPr>
          </w:p>
          <w:p w14:paraId="7CE34670" w14:textId="77777777" w:rsidR="007314E2" w:rsidRDefault="002E4B2F" w:rsidP="009B2F10">
            <w:pPr>
              <w:pStyle w:val="TableParagraph"/>
              <w:tabs>
                <w:tab w:val="left" w:pos="540"/>
                <w:tab w:val="left" w:pos="690"/>
              </w:tabs>
              <w:spacing w:before="1"/>
              <w:ind w:left="200"/>
              <w:rPr>
                <w:b/>
                <w:sz w:val="20"/>
              </w:rPr>
            </w:pPr>
            <w:r>
              <w:rPr>
                <w:b/>
                <w:sz w:val="20"/>
              </w:rPr>
              <w:t xml:space="preserve">6. </w:t>
            </w:r>
            <w:r w:rsidR="009B2F10">
              <w:rPr>
                <w:b/>
                <w:sz w:val="20"/>
              </w:rPr>
              <w:t xml:space="preserve">   </w:t>
            </w:r>
            <w:r>
              <w:rPr>
                <w:b/>
                <w:sz w:val="20"/>
              </w:rPr>
              <w:t>Workers’ Compensation Insurance Coverage:</w:t>
            </w:r>
          </w:p>
        </w:tc>
      </w:tr>
      <w:tr w:rsidR="007314E2" w14:paraId="2AB9C02B" w14:textId="77777777" w:rsidTr="002E4B2F">
        <w:trPr>
          <w:gridAfter w:val="2"/>
          <w:wAfter w:w="142" w:type="dxa"/>
          <w:trHeight w:val="599"/>
        </w:trPr>
        <w:tc>
          <w:tcPr>
            <w:tcW w:w="10325" w:type="dxa"/>
            <w:gridSpan w:val="15"/>
          </w:tcPr>
          <w:p w14:paraId="73915D6B" w14:textId="77777777" w:rsidR="007314E2" w:rsidRDefault="002E4B2F">
            <w:pPr>
              <w:pStyle w:val="TableParagraph"/>
              <w:spacing w:before="73"/>
              <w:ind w:left="520" w:right="515"/>
              <w:rPr>
                <w:sz w:val="20"/>
              </w:rPr>
            </w:pPr>
            <w:r>
              <w:rPr>
                <w:sz w:val="20"/>
              </w:rPr>
              <w:t>Bidder is required to provide with the bid a certificate of insurance showing proof of compliance with the Oklahoma Workers’ Compensation Act.</w:t>
            </w:r>
          </w:p>
        </w:tc>
      </w:tr>
      <w:tr w:rsidR="007314E2" w14:paraId="3942A8ED" w14:textId="77777777" w:rsidTr="002E4B2F">
        <w:trPr>
          <w:gridAfter w:val="2"/>
          <w:wAfter w:w="142" w:type="dxa"/>
          <w:trHeight w:val="360"/>
        </w:trPr>
        <w:tc>
          <w:tcPr>
            <w:tcW w:w="10325" w:type="dxa"/>
            <w:gridSpan w:val="15"/>
          </w:tcPr>
          <w:p w14:paraId="330DF37C" w14:textId="77777777" w:rsidR="007314E2" w:rsidRDefault="00266726" w:rsidP="00266726">
            <w:pPr>
              <w:pStyle w:val="TableParagraph"/>
              <w:tabs>
                <w:tab w:val="left" w:pos="936"/>
              </w:tabs>
              <w:spacing w:before="59"/>
              <w:ind w:left="806"/>
              <w:rPr>
                <w:sz w:val="20"/>
              </w:rPr>
            </w:pPr>
            <w:r>
              <w:rPr>
                <w:sz w:val="20"/>
              </w:rPr>
              <w:t xml:space="preserve"> </w:t>
            </w:r>
            <w:r w:rsidR="002E4B2F">
              <w:rPr>
                <w:sz w:val="20"/>
              </w:rPr>
              <w:t>YES – Include with the bid a certificate of insurance.</w:t>
            </w:r>
          </w:p>
        </w:tc>
      </w:tr>
      <w:tr w:rsidR="007314E2" w14:paraId="29456405" w14:textId="77777777" w:rsidTr="002E4B2F">
        <w:trPr>
          <w:gridAfter w:val="2"/>
          <w:wAfter w:w="142" w:type="dxa"/>
          <w:trHeight w:val="523"/>
        </w:trPr>
        <w:tc>
          <w:tcPr>
            <w:tcW w:w="10325" w:type="dxa"/>
            <w:gridSpan w:val="15"/>
          </w:tcPr>
          <w:p w14:paraId="4D574D82" w14:textId="77777777" w:rsidR="007314E2" w:rsidRDefault="00266726" w:rsidP="00A13089">
            <w:pPr>
              <w:pStyle w:val="TableParagraph"/>
              <w:tabs>
                <w:tab w:val="left" w:pos="870"/>
              </w:tabs>
              <w:spacing w:before="68" w:line="230" w:lineRule="exact"/>
              <w:ind w:left="870" w:right="162" w:hanging="31"/>
              <w:rPr>
                <w:sz w:val="13"/>
              </w:rPr>
            </w:pPr>
            <w:r>
              <w:rPr>
                <w:sz w:val="20"/>
              </w:rPr>
              <w:t xml:space="preserve"> </w:t>
            </w:r>
            <w:r w:rsidR="002E4B2F">
              <w:rPr>
                <w:sz w:val="20"/>
              </w:rPr>
              <w:t xml:space="preserve">NO </w:t>
            </w:r>
            <w:proofErr w:type="gramStart"/>
            <w:r w:rsidR="002E4B2F">
              <w:rPr>
                <w:sz w:val="20"/>
              </w:rPr>
              <w:t xml:space="preserve">– </w:t>
            </w:r>
            <w:r>
              <w:rPr>
                <w:sz w:val="20"/>
              </w:rPr>
              <w:t xml:space="preserve"> </w:t>
            </w:r>
            <w:r w:rsidR="002E4B2F">
              <w:rPr>
                <w:sz w:val="20"/>
              </w:rPr>
              <w:t>Exempt</w:t>
            </w:r>
            <w:proofErr w:type="gramEnd"/>
            <w:r w:rsidR="002E4B2F">
              <w:rPr>
                <w:sz w:val="20"/>
              </w:rPr>
              <w:t xml:space="preserve"> from the Workers’ Compensation Act pursuant to 85A O.S. § 2(18)(b)(1-11) – Attach </w:t>
            </w:r>
            <w:r>
              <w:rPr>
                <w:sz w:val="20"/>
              </w:rPr>
              <w:t xml:space="preserve">      </w:t>
            </w:r>
            <w:r w:rsidR="002E4B2F">
              <w:rPr>
                <w:sz w:val="20"/>
              </w:rPr>
              <w:t>a written, signed, and dated statement on letterhead stating the reason for the exempt status.</w:t>
            </w:r>
            <w:hyperlink w:anchor="_bookmark1" w:history="1">
              <w:r w:rsidR="002E4B2F">
                <w:rPr>
                  <w:position w:val="7"/>
                  <w:sz w:val="13"/>
                </w:rPr>
                <w:t>2</w:t>
              </w:r>
            </w:hyperlink>
          </w:p>
        </w:tc>
      </w:tr>
    </w:tbl>
    <w:p w14:paraId="661AEDF4" w14:textId="77777777" w:rsidR="007314E2" w:rsidRDefault="007314E2">
      <w:pPr>
        <w:rPr>
          <w:i/>
          <w:sz w:val="20"/>
        </w:rPr>
      </w:pPr>
    </w:p>
    <w:p w14:paraId="32279730" w14:textId="77777777" w:rsidR="007314E2" w:rsidRDefault="007314E2">
      <w:pPr>
        <w:rPr>
          <w:i/>
          <w:sz w:val="20"/>
        </w:rPr>
      </w:pPr>
    </w:p>
    <w:p w14:paraId="33DFD558" w14:textId="77777777" w:rsidR="007314E2" w:rsidRDefault="007314E2">
      <w:pPr>
        <w:rPr>
          <w:i/>
          <w:sz w:val="20"/>
        </w:rPr>
      </w:pPr>
    </w:p>
    <w:p w14:paraId="2D0860B2" w14:textId="77777777" w:rsidR="007314E2" w:rsidRDefault="007314E2">
      <w:pPr>
        <w:rPr>
          <w:i/>
          <w:sz w:val="20"/>
        </w:rPr>
      </w:pPr>
    </w:p>
    <w:p w14:paraId="35724A55" w14:textId="77777777" w:rsidR="007314E2" w:rsidRDefault="007314E2" w:rsidP="00266726">
      <w:pPr>
        <w:tabs>
          <w:tab w:val="left" w:pos="360"/>
          <w:tab w:val="left" w:pos="540"/>
          <w:tab w:val="left" w:pos="720"/>
        </w:tabs>
        <w:rPr>
          <w:i/>
          <w:sz w:val="20"/>
        </w:rPr>
      </w:pPr>
    </w:p>
    <w:p w14:paraId="7C9A6529" w14:textId="77777777" w:rsidR="007314E2" w:rsidRDefault="007314E2">
      <w:pPr>
        <w:spacing w:before="3"/>
        <w:rPr>
          <w:i/>
          <w:sz w:val="21"/>
        </w:rPr>
      </w:pPr>
    </w:p>
    <w:p w14:paraId="4A27BE45" w14:textId="77777777" w:rsidR="007314E2" w:rsidRDefault="00F647BB">
      <w:pPr>
        <w:pStyle w:val="BodyText"/>
        <w:spacing w:line="186" w:lineRule="exact"/>
        <w:ind w:left="247"/>
      </w:pPr>
      <w:r>
        <w:rPr>
          <w:noProof/>
          <w:lang w:bidi="ar-SA"/>
        </w:rPr>
        <mc:AlternateContent>
          <mc:Choice Requires="wps">
            <w:drawing>
              <wp:anchor distT="0" distB="0" distL="114300" distR="114300" simplePos="0" relativeHeight="251316224" behindDoc="1" locked="0" layoutInCell="1" allowOverlap="1" wp14:anchorId="557E1C00" wp14:editId="620503BD">
                <wp:simplePos x="0" y="0"/>
                <wp:positionH relativeFrom="page">
                  <wp:posOffset>831850</wp:posOffset>
                </wp:positionH>
                <wp:positionV relativeFrom="paragraph">
                  <wp:posOffset>-3744595</wp:posOffset>
                </wp:positionV>
                <wp:extent cx="118110" cy="11811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4C24F" id="Rectangle 8" o:spid="_x0000_s1026" style="position:absolute;margin-left:65.5pt;margin-top:-294.85pt;width:9.3pt;height:9.3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317248" behindDoc="1" locked="0" layoutInCell="1" allowOverlap="1" wp14:anchorId="756D5E65" wp14:editId="7FCB48BE">
                <wp:simplePos x="0" y="0"/>
                <wp:positionH relativeFrom="page">
                  <wp:posOffset>831850</wp:posOffset>
                </wp:positionH>
                <wp:positionV relativeFrom="paragraph">
                  <wp:posOffset>-3037205</wp:posOffset>
                </wp:positionV>
                <wp:extent cx="118110" cy="11811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2E0B8" id="Rectangle 7" o:spid="_x0000_s1026" style="position:absolute;margin-left:65.5pt;margin-top:-239.15pt;width:9.3pt;height:9.3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318272" behindDoc="1" locked="0" layoutInCell="1" allowOverlap="1" wp14:anchorId="34B28B33" wp14:editId="4092E5D7">
                <wp:simplePos x="0" y="0"/>
                <wp:positionH relativeFrom="page">
                  <wp:posOffset>831850</wp:posOffset>
                </wp:positionH>
                <wp:positionV relativeFrom="paragraph">
                  <wp:posOffset>-2811780</wp:posOffset>
                </wp:positionV>
                <wp:extent cx="118110" cy="11811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A0BC" id="Rectangle 6" o:spid="_x0000_s1026" style="position:absolute;margin-left:65.5pt;margin-top:-221.4pt;width:9.3pt;height:9.3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" filled="f" strokeweight=".72pt">
                <w10:wrap anchorx="page"/>
              </v:rect>
            </w:pict>
          </mc:Fallback>
        </mc:AlternateContent>
      </w:r>
      <w:r>
        <w:rPr>
          <w:noProof/>
          <w:lang w:bidi="ar-SA"/>
        </w:rPr>
        <mc:AlternateContent>
          <mc:Choice Requires="wps">
            <w:drawing>
              <wp:anchor distT="0" distB="0" distL="114300" distR="114300" simplePos="0" relativeHeight="251319296" behindDoc="1" locked="0" layoutInCell="1" allowOverlap="1" wp14:anchorId="5E88396D" wp14:editId="2B100003">
                <wp:simplePos x="0" y="0"/>
                <wp:positionH relativeFrom="page">
                  <wp:posOffset>831850</wp:posOffset>
                </wp:positionH>
                <wp:positionV relativeFrom="paragraph">
                  <wp:posOffset>-1394460</wp:posOffset>
                </wp:positionV>
                <wp:extent cx="118110" cy="1181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D4F9D" id="Rectangle 5" o:spid="_x0000_s1026" style="position:absolute;margin-left:65.5pt;margin-top:-109.8pt;width:9.3pt;height:9.3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" filled="f" strokeweight=".72pt">
                <w10:wrap anchorx="page"/>
              </v:rect>
            </w:pict>
          </mc:Fallback>
        </mc:AlternateContent>
      </w:r>
      <w:r>
        <w:rPr>
          <w:noProof/>
          <w:lang w:bidi="ar-SA"/>
        </w:rPr>
        <mc:AlternateContent>
          <mc:Choice Requires="wps">
            <w:drawing>
              <wp:anchor distT="0" distB="0" distL="114300" distR="114300" simplePos="0" relativeHeight="251320320" behindDoc="1" locked="0" layoutInCell="1" allowOverlap="1" wp14:anchorId="1FDD3EC5" wp14:editId="05BDD094">
                <wp:simplePos x="0" y="0"/>
                <wp:positionH relativeFrom="page">
                  <wp:posOffset>819150</wp:posOffset>
                </wp:positionH>
                <wp:positionV relativeFrom="paragraph">
                  <wp:posOffset>-1162685</wp:posOffset>
                </wp:positionV>
                <wp:extent cx="118110" cy="11811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86F8A" id="Rectangle 4" o:spid="_x0000_s1026" style="position:absolute;margin-left:64.5pt;margin-top:-91.55pt;width:9.3pt;height:9.3pt;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" filled="f" strokeweight=".72pt">
                <w10:wrap anchorx="page"/>
              </v:rect>
            </w:pict>
          </mc:Fallback>
        </mc:AlternateContent>
      </w:r>
      <w:bookmarkStart w:id="8" w:name="_bookmark0"/>
      <w:bookmarkEnd w:id="8"/>
      <w:r w:rsidR="002E4B2F">
        <w:rPr>
          <w:b w:val="0"/>
          <w:position w:val="6"/>
          <w:sz w:val="10"/>
        </w:rPr>
        <w:t xml:space="preserve">1 </w:t>
      </w:r>
      <w:r w:rsidR="002E4B2F">
        <w:t xml:space="preserve">For frequently asked questions concerning Oklahoma Sales Tax Permit, see </w:t>
      </w:r>
      <w:hyperlink r:id="rId14">
        <w:r w:rsidR="002E4B2F">
          <w:rPr>
            <w:color w:val="0000FF"/>
            <w:u w:val="single" w:color="0000FF"/>
          </w:rPr>
          <w:t>https://www.ok.gov/tax/Businesses/index.html</w:t>
        </w:r>
      </w:hyperlink>
    </w:p>
    <w:p w14:paraId="71BB37F4" w14:textId="77777777" w:rsidR="007314E2" w:rsidRDefault="002E4B2F">
      <w:pPr>
        <w:pStyle w:val="BodyText"/>
        <w:spacing w:line="186" w:lineRule="exact"/>
        <w:ind w:left="247"/>
      </w:pPr>
      <w:bookmarkStart w:id="9" w:name="_bookmark1"/>
      <w:bookmarkEnd w:id="9"/>
      <w:r>
        <w:rPr>
          <w:position w:val="6"/>
          <w:sz w:val="10"/>
        </w:rPr>
        <w:t xml:space="preserve">2 </w:t>
      </w:r>
      <w:r>
        <w:t xml:space="preserve">For frequently asked questions concerning workers’ compensation insurance, see </w:t>
      </w:r>
      <w:hyperlink r:id="rId15">
        <w:r>
          <w:rPr>
            <w:color w:val="0000FF"/>
            <w:u w:val="single" w:color="0000FF"/>
          </w:rPr>
          <w:t>https://www.ok.gov/wcc/Insurance/index.html</w:t>
        </w:r>
      </w:hyperlink>
    </w:p>
    <w:p w14:paraId="365E7225" w14:textId="77777777" w:rsidR="007314E2" w:rsidRDefault="007314E2">
      <w:pPr>
        <w:spacing w:line="186" w:lineRule="exact"/>
        <w:sectPr w:rsidR="007314E2">
          <w:footerReference w:type="default" r:id="rId16"/>
          <w:type w:val="continuous"/>
          <w:pgSz w:w="12240" w:h="15840"/>
          <w:pgMar w:top="440" w:right="1080" w:bottom="840" w:left="660" w:header="720" w:footer="654" w:gutter="0"/>
          <w:pgNumType w:start="1"/>
          <w:cols w:space="720"/>
        </w:sectPr>
      </w:pPr>
    </w:p>
    <w:tbl>
      <w:tblPr>
        <w:tblW w:w="0" w:type="auto"/>
        <w:tblInd w:w="177" w:type="dxa"/>
        <w:tblLayout w:type="fixed"/>
        <w:tblCellMar>
          <w:left w:w="0" w:type="dxa"/>
          <w:right w:w="0" w:type="dxa"/>
        </w:tblCellMar>
        <w:tblLook w:val="01E0" w:firstRow="1" w:lastRow="1" w:firstColumn="1" w:lastColumn="1" w:noHBand="0" w:noVBand="0"/>
      </w:tblPr>
      <w:tblGrid>
        <w:gridCol w:w="10218"/>
      </w:tblGrid>
      <w:tr w:rsidR="007314E2" w14:paraId="5347D27A" w14:textId="77777777">
        <w:trPr>
          <w:trHeight w:val="1046"/>
        </w:trPr>
        <w:tc>
          <w:tcPr>
            <w:tcW w:w="10218" w:type="dxa"/>
          </w:tcPr>
          <w:p w14:paraId="604DBB7F" w14:textId="77777777" w:rsidR="007314E2" w:rsidRDefault="002E4B2F" w:rsidP="00266726">
            <w:pPr>
              <w:pStyle w:val="TableParagraph"/>
              <w:tabs>
                <w:tab w:val="left" w:pos="540"/>
              </w:tabs>
              <w:spacing w:line="218" w:lineRule="exact"/>
              <w:ind w:left="200"/>
              <w:rPr>
                <w:b/>
                <w:sz w:val="20"/>
              </w:rPr>
            </w:pPr>
            <w:r>
              <w:rPr>
                <w:b/>
                <w:sz w:val="20"/>
              </w:rPr>
              <w:lastRenderedPageBreak/>
              <w:t xml:space="preserve">7. </w:t>
            </w:r>
            <w:r w:rsidR="00266726">
              <w:rPr>
                <w:b/>
                <w:sz w:val="20"/>
              </w:rPr>
              <w:t xml:space="preserve">   </w:t>
            </w:r>
            <w:r>
              <w:rPr>
                <w:b/>
                <w:sz w:val="20"/>
              </w:rPr>
              <w:t>Disabled Veteran Business Enterprise Act</w:t>
            </w:r>
          </w:p>
          <w:p w14:paraId="211EF0F9" w14:textId="77777777" w:rsidR="007314E2" w:rsidRDefault="007314E2">
            <w:pPr>
              <w:pStyle w:val="TableParagraph"/>
              <w:spacing w:before="7"/>
              <w:rPr>
                <w:b/>
                <w:sz w:val="31"/>
              </w:rPr>
            </w:pPr>
          </w:p>
          <w:p w14:paraId="3B0F4145" w14:textId="77777777" w:rsidR="007314E2" w:rsidRDefault="00A13089" w:rsidP="00A13089">
            <w:pPr>
              <w:pStyle w:val="TableParagraph"/>
              <w:tabs>
                <w:tab w:val="left" w:pos="810"/>
                <w:tab w:val="left" w:pos="1440"/>
              </w:tabs>
              <w:spacing w:line="230" w:lineRule="atLeast"/>
              <w:ind w:left="810" w:right="182" w:hanging="5"/>
              <w:rPr>
                <w:sz w:val="20"/>
              </w:rPr>
            </w:pPr>
            <w:r>
              <w:rPr>
                <w:sz w:val="20"/>
              </w:rPr>
              <w:t xml:space="preserve"> </w:t>
            </w:r>
            <w:r w:rsidR="002E4B2F">
              <w:rPr>
                <w:sz w:val="20"/>
              </w:rPr>
              <w:t xml:space="preserve">YES – I am a service-disabled veteran business as defined in 74 O.S. §85.44E. Include with the bid </w:t>
            </w:r>
            <w:r>
              <w:rPr>
                <w:sz w:val="20"/>
              </w:rPr>
              <w:t xml:space="preserve">    </w:t>
            </w:r>
            <w:r w:rsidR="002E4B2F">
              <w:rPr>
                <w:sz w:val="20"/>
              </w:rPr>
              <w:t>response 1) certification of service-disabled veteran status as verified by the appropriate federal agency,</w:t>
            </w:r>
          </w:p>
        </w:tc>
      </w:tr>
      <w:tr w:rsidR="007314E2" w14:paraId="2B18BB5D" w14:textId="77777777">
        <w:trPr>
          <w:trHeight w:val="10"/>
        </w:trPr>
        <w:tc>
          <w:tcPr>
            <w:tcW w:w="10218" w:type="dxa"/>
          </w:tcPr>
          <w:p w14:paraId="05626711" w14:textId="77777777" w:rsidR="007314E2" w:rsidRDefault="007314E2">
            <w:pPr>
              <w:pStyle w:val="TableParagraph"/>
              <w:rPr>
                <w:rFonts w:ascii="Times New Roman"/>
                <w:sz w:val="2"/>
              </w:rPr>
            </w:pPr>
          </w:p>
        </w:tc>
      </w:tr>
      <w:tr w:rsidR="007314E2" w14:paraId="4E19E614" w14:textId="77777777">
        <w:trPr>
          <w:trHeight w:val="734"/>
        </w:trPr>
        <w:tc>
          <w:tcPr>
            <w:tcW w:w="10218" w:type="dxa"/>
          </w:tcPr>
          <w:p w14:paraId="6ED89D7F" w14:textId="77777777" w:rsidR="007314E2" w:rsidRDefault="002E4B2F" w:rsidP="00A13089">
            <w:pPr>
              <w:pStyle w:val="TableParagraph"/>
              <w:spacing w:line="202" w:lineRule="exact"/>
              <w:ind w:left="810"/>
              <w:rPr>
                <w:sz w:val="20"/>
              </w:rPr>
            </w:pPr>
            <w:r>
              <w:rPr>
                <w:sz w:val="20"/>
              </w:rPr>
              <w:t>and 2) verification of not less than 51% ownership by one or more service-disabled veterans, and 3)</w:t>
            </w:r>
          </w:p>
          <w:p w14:paraId="071F129E" w14:textId="77777777" w:rsidR="007314E2" w:rsidRDefault="002E4B2F" w:rsidP="00A13089">
            <w:pPr>
              <w:pStyle w:val="TableParagraph"/>
              <w:ind w:left="810" w:right="605" w:hanging="1"/>
              <w:rPr>
                <w:sz w:val="20"/>
              </w:rPr>
            </w:pPr>
            <w:proofErr w:type="gramStart"/>
            <w:r>
              <w:rPr>
                <w:sz w:val="20"/>
              </w:rPr>
              <w:t>verification</w:t>
            </w:r>
            <w:proofErr w:type="gramEnd"/>
            <w:r>
              <w:rPr>
                <w:sz w:val="20"/>
              </w:rPr>
              <w:t xml:space="preserve"> of the control of the management and daily business operations by one or more service- disabled veterans.</w:t>
            </w:r>
          </w:p>
        </w:tc>
      </w:tr>
      <w:tr w:rsidR="007314E2" w14:paraId="561ADDBF" w14:textId="77777777">
        <w:trPr>
          <w:trHeight w:val="289"/>
        </w:trPr>
        <w:tc>
          <w:tcPr>
            <w:tcW w:w="10218" w:type="dxa"/>
          </w:tcPr>
          <w:p w14:paraId="529C6D53" w14:textId="77777777" w:rsidR="007314E2" w:rsidRDefault="002E4B2F">
            <w:pPr>
              <w:pStyle w:val="TableParagraph"/>
              <w:spacing w:before="53" w:line="216" w:lineRule="exact"/>
              <w:ind w:left="840"/>
              <w:rPr>
                <w:sz w:val="20"/>
              </w:rPr>
            </w:pPr>
            <w:r>
              <w:rPr>
                <w:sz w:val="20"/>
              </w:rPr>
              <w:t>NO – Do not meet the criteria as a service-disabled veteran business.</w:t>
            </w:r>
          </w:p>
        </w:tc>
      </w:tr>
    </w:tbl>
    <w:p w14:paraId="5FB9C4FF" w14:textId="77777777" w:rsidR="007314E2" w:rsidRDefault="00F647BB">
      <w:pPr>
        <w:rPr>
          <w:b/>
          <w:sz w:val="20"/>
        </w:rPr>
      </w:pPr>
      <w:r>
        <w:rPr>
          <w:noProof/>
          <w:lang w:bidi="ar-SA"/>
        </w:rPr>
        <mc:AlternateContent>
          <mc:Choice Requires="wps">
            <w:drawing>
              <wp:anchor distT="0" distB="0" distL="114300" distR="114300" simplePos="0" relativeHeight="251322368" behindDoc="1" locked="0" layoutInCell="1" allowOverlap="1" wp14:anchorId="5DF77C67" wp14:editId="7A6C75EC">
                <wp:simplePos x="0" y="0"/>
                <wp:positionH relativeFrom="page">
                  <wp:posOffset>871220</wp:posOffset>
                </wp:positionH>
                <wp:positionV relativeFrom="page">
                  <wp:posOffset>1006475</wp:posOffset>
                </wp:positionV>
                <wp:extent cx="118110" cy="11811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2963" id="Rectangle 3" o:spid="_x0000_s1026" style="position:absolute;margin-left:68.6pt;margin-top:79.25pt;width:9.3pt;height:9.3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251323392" behindDoc="1" locked="0" layoutInCell="1" allowOverlap="1" wp14:anchorId="2DF4DE44" wp14:editId="25FF902D">
                <wp:simplePos x="0" y="0"/>
                <wp:positionH relativeFrom="page">
                  <wp:posOffset>857885</wp:posOffset>
                </wp:positionH>
                <wp:positionV relativeFrom="page">
                  <wp:posOffset>1816735</wp:posOffset>
                </wp:positionV>
                <wp:extent cx="118110" cy="11811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1C491" id="Rectangle 2" o:spid="_x0000_s1026" style="position:absolute;margin-left:67.55pt;margin-top:143.05pt;width:9.3pt;height:9.3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" filled="f" strokeweight=".72pt">
                <w10:wrap anchorx="page" anchory="page"/>
              </v:rect>
            </w:pict>
          </mc:Fallback>
        </mc:AlternateContent>
      </w:r>
    </w:p>
    <w:p w14:paraId="74C757F4" w14:textId="77777777" w:rsidR="007314E2" w:rsidRDefault="007314E2">
      <w:pPr>
        <w:rPr>
          <w:b/>
          <w:sz w:val="20"/>
        </w:rPr>
      </w:pPr>
    </w:p>
    <w:p w14:paraId="1E862C5F" w14:textId="77777777" w:rsidR="007314E2" w:rsidRDefault="007314E2">
      <w:pPr>
        <w:rPr>
          <w:b/>
          <w:sz w:val="20"/>
        </w:rPr>
      </w:pPr>
    </w:p>
    <w:p w14:paraId="1C60EE63" w14:textId="77777777" w:rsidR="007314E2" w:rsidRDefault="007314E2">
      <w:pPr>
        <w:spacing w:before="10"/>
        <w:rPr>
          <w:b/>
          <w:sz w:val="11"/>
        </w:rPr>
      </w:pPr>
    </w:p>
    <w:tbl>
      <w:tblPr>
        <w:tblW w:w="0" w:type="auto"/>
        <w:tblInd w:w="284" w:type="dxa"/>
        <w:tblLayout w:type="fixed"/>
        <w:tblCellMar>
          <w:left w:w="0" w:type="dxa"/>
          <w:right w:w="0" w:type="dxa"/>
        </w:tblCellMar>
        <w:tblLook w:val="01E0" w:firstRow="1" w:lastRow="1" w:firstColumn="1" w:lastColumn="1" w:noHBand="0" w:noVBand="0"/>
      </w:tblPr>
      <w:tblGrid>
        <w:gridCol w:w="4901"/>
        <w:gridCol w:w="198"/>
        <w:gridCol w:w="4986"/>
      </w:tblGrid>
      <w:tr w:rsidR="007314E2" w14:paraId="54A2AF0E" w14:textId="77777777">
        <w:trPr>
          <w:trHeight w:val="824"/>
        </w:trPr>
        <w:tc>
          <w:tcPr>
            <w:tcW w:w="4901" w:type="dxa"/>
            <w:tcBorders>
              <w:top w:val="single" w:sz="2" w:space="0" w:color="000000"/>
              <w:bottom w:val="single" w:sz="2" w:space="0" w:color="000000"/>
            </w:tcBorders>
          </w:tcPr>
          <w:p w14:paraId="4DA61671" w14:textId="77777777" w:rsidR="007314E2" w:rsidRDefault="002E4B2F">
            <w:pPr>
              <w:pStyle w:val="TableParagraph"/>
              <w:spacing w:line="227" w:lineRule="exact"/>
              <w:ind w:left="1499" w:right="1494"/>
              <w:jc w:val="center"/>
              <w:rPr>
                <w:sz w:val="20"/>
              </w:rPr>
            </w:pPr>
            <w:r>
              <w:rPr>
                <w:sz w:val="20"/>
              </w:rPr>
              <w:t>Authorized Signature</w:t>
            </w:r>
          </w:p>
        </w:tc>
        <w:tc>
          <w:tcPr>
            <w:tcW w:w="198" w:type="dxa"/>
          </w:tcPr>
          <w:p w14:paraId="77B7DC04" w14:textId="77777777" w:rsidR="007314E2" w:rsidRDefault="007314E2">
            <w:pPr>
              <w:pStyle w:val="TableParagraph"/>
              <w:rPr>
                <w:rFonts w:ascii="Times New Roman"/>
                <w:sz w:val="18"/>
              </w:rPr>
            </w:pPr>
          </w:p>
        </w:tc>
        <w:tc>
          <w:tcPr>
            <w:tcW w:w="4986" w:type="dxa"/>
            <w:tcBorders>
              <w:top w:val="single" w:sz="2" w:space="0" w:color="000000"/>
              <w:bottom w:val="single" w:sz="2" w:space="0" w:color="000000"/>
            </w:tcBorders>
          </w:tcPr>
          <w:p w14:paraId="63808607" w14:textId="77777777" w:rsidR="007314E2" w:rsidRDefault="002E4B2F">
            <w:pPr>
              <w:pStyle w:val="TableParagraph"/>
              <w:spacing w:line="227" w:lineRule="exact"/>
              <w:ind w:left="2261" w:right="2261"/>
              <w:jc w:val="center"/>
              <w:rPr>
                <w:sz w:val="20"/>
              </w:rPr>
            </w:pPr>
            <w:r>
              <w:rPr>
                <w:sz w:val="20"/>
              </w:rPr>
              <w:t>Date</w:t>
            </w:r>
          </w:p>
        </w:tc>
      </w:tr>
      <w:tr w:rsidR="007314E2" w14:paraId="47AE6E74" w14:textId="77777777">
        <w:trPr>
          <w:trHeight w:val="228"/>
        </w:trPr>
        <w:tc>
          <w:tcPr>
            <w:tcW w:w="4901" w:type="dxa"/>
            <w:tcBorders>
              <w:top w:val="single" w:sz="2" w:space="0" w:color="000000"/>
            </w:tcBorders>
          </w:tcPr>
          <w:p w14:paraId="0022973D" w14:textId="77777777" w:rsidR="007314E2" w:rsidRDefault="002E4B2F">
            <w:pPr>
              <w:pStyle w:val="TableParagraph"/>
              <w:spacing w:line="208" w:lineRule="exact"/>
              <w:ind w:left="1498" w:right="1494"/>
              <w:jc w:val="center"/>
              <w:rPr>
                <w:sz w:val="20"/>
              </w:rPr>
            </w:pPr>
            <w:r>
              <w:rPr>
                <w:sz w:val="20"/>
              </w:rPr>
              <w:t>Printed Name</w:t>
            </w:r>
          </w:p>
        </w:tc>
        <w:tc>
          <w:tcPr>
            <w:tcW w:w="198" w:type="dxa"/>
          </w:tcPr>
          <w:p w14:paraId="4A10A8E5" w14:textId="77777777" w:rsidR="007314E2" w:rsidRDefault="007314E2">
            <w:pPr>
              <w:pStyle w:val="TableParagraph"/>
              <w:rPr>
                <w:rFonts w:ascii="Times New Roman"/>
                <w:sz w:val="16"/>
              </w:rPr>
            </w:pPr>
          </w:p>
        </w:tc>
        <w:tc>
          <w:tcPr>
            <w:tcW w:w="4986" w:type="dxa"/>
            <w:tcBorders>
              <w:top w:val="single" w:sz="2" w:space="0" w:color="000000"/>
            </w:tcBorders>
          </w:tcPr>
          <w:p w14:paraId="7C2C39B2" w14:textId="77777777" w:rsidR="007314E2" w:rsidRDefault="002E4B2F">
            <w:pPr>
              <w:pStyle w:val="TableParagraph"/>
              <w:spacing w:line="208" w:lineRule="exact"/>
              <w:ind w:left="2260" w:right="2261"/>
              <w:jc w:val="center"/>
              <w:rPr>
                <w:sz w:val="20"/>
              </w:rPr>
            </w:pPr>
            <w:r>
              <w:rPr>
                <w:sz w:val="20"/>
              </w:rPr>
              <w:t>Title</w:t>
            </w:r>
          </w:p>
        </w:tc>
      </w:tr>
    </w:tbl>
    <w:p w14:paraId="09D03DAC" w14:textId="2C730A77" w:rsidR="00774E05" w:rsidRDefault="00774E05"/>
    <w:p w14:paraId="54655531" w14:textId="4E82211A" w:rsidR="002B515A" w:rsidRDefault="002B515A"/>
    <w:p w14:paraId="713CB64A" w14:textId="412A188A" w:rsidR="002B515A" w:rsidRDefault="002B515A"/>
    <w:p w14:paraId="06FC3017" w14:textId="13CDA08D" w:rsidR="002B515A" w:rsidRDefault="002B515A"/>
    <w:p w14:paraId="5294EB8E" w14:textId="361D987A" w:rsidR="002B515A" w:rsidRDefault="002B515A"/>
    <w:p w14:paraId="286F5DC2" w14:textId="536CA25C" w:rsidR="002B515A" w:rsidRDefault="002B515A"/>
    <w:p w14:paraId="099D76D2" w14:textId="78E41021" w:rsidR="002B515A" w:rsidRDefault="002B515A"/>
    <w:p w14:paraId="604BCAE1" w14:textId="56B3148B" w:rsidR="002B515A" w:rsidRDefault="002B515A"/>
    <w:p w14:paraId="2F280D89" w14:textId="2E9C0FF8" w:rsidR="002B515A" w:rsidRDefault="002B515A"/>
    <w:p w14:paraId="341D76B6" w14:textId="695FE0E2" w:rsidR="002B515A" w:rsidRDefault="002B515A"/>
    <w:p w14:paraId="1E4323DB" w14:textId="10C355AA" w:rsidR="002B515A" w:rsidRDefault="002B515A"/>
    <w:p w14:paraId="30BA0AB7" w14:textId="6C39CB8B" w:rsidR="002B515A" w:rsidRDefault="002B515A"/>
    <w:p w14:paraId="00429520" w14:textId="155FA965" w:rsidR="002B515A" w:rsidRDefault="002B515A"/>
    <w:p w14:paraId="11F24716" w14:textId="169DCC1A" w:rsidR="002B515A" w:rsidRDefault="002B515A"/>
    <w:p w14:paraId="3EABB474" w14:textId="5C369C37" w:rsidR="002B515A" w:rsidRDefault="002B515A"/>
    <w:p w14:paraId="3613C060" w14:textId="2EC7E6E9" w:rsidR="002B515A" w:rsidRDefault="002B515A"/>
    <w:p w14:paraId="45F24FC9" w14:textId="7BEBB55F" w:rsidR="002B515A" w:rsidRDefault="002B515A"/>
    <w:p w14:paraId="1C99F82C" w14:textId="59D270CC" w:rsidR="002B515A" w:rsidRDefault="002B515A"/>
    <w:p w14:paraId="793E2084" w14:textId="5F72630F" w:rsidR="002B515A" w:rsidRDefault="002B515A"/>
    <w:p w14:paraId="424F2113" w14:textId="70B49B95" w:rsidR="002B515A" w:rsidRDefault="002B515A"/>
    <w:p w14:paraId="5BC1A07C" w14:textId="2E368A8B" w:rsidR="002B515A" w:rsidRDefault="002B515A"/>
    <w:p w14:paraId="7D6DB3A2" w14:textId="74915671" w:rsidR="002B515A" w:rsidRDefault="002B515A"/>
    <w:p w14:paraId="06AE325A" w14:textId="63CE5F90" w:rsidR="002B515A" w:rsidRDefault="002B515A"/>
    <w:p w14:paraId="7F351257" w14:textId="320D9D8D" w:rsidR="002B515A" w:rsidRDefault="002B515A"/>
    <w:p w14:paraId="4F61ED22" w14:textId="7AD3130E" w:rsidR="002B515A" w:rsidRDefault="002B515A"/>
    <w:p w14:paraId="0E8EFAE6" w14:textId="1E3BF1F2" w:rsidR="002B515A" w:rsidRDefault="002B515A"/>
    <w:p w14:paraId="7CBD80B7" w14:textId="0CFFE857" w:rsidR="002B515A" w:rsidRDefault="002B515A"/>
    <w:p w14:paraId="50810ED2" w14:textId="0222777E" w:rsidR="002B515A" w:rsidRDefault="002B515A"/>
    <w:p w14:paraId="7F4ED125" w14:textId="0DBA7760" w:rsidR="002B515A" w:rsidRDefault="002B515A"/>
    <w:p w14:paraId="45825CE4" w14:textId="35326774" w:rsidR="002B515A" w:rsidRDefault="002B515A"/>
    <w:p w14:paraId="69B791B3" w14:textId="425D6196" w:rsidR="002B515A" w:rsidRDefault="002B515A"/>
    <w:p w14:paraId="13757E01" w14:textId="1D6F9CEB" w:rsidR="002B515A" w:rsidRDefault="002B515A"/>
    <w:p w14:paraId="5DE3B1D2" w14:textId="0329A5F3" w:rsidR="002B515A" w:rsidRDefault="002B515A"/>
    <w:p w14:paraId="6FD01AE4" w14:textId="1DA47ED7" w:rsidR="002B515A" w:rsidRDefault="002B515A"/>
    <w:p w14:paraId="4AA2B8C6" w14:textId="5F976662" w:rsidR="002B515A" w:rsidRDefault="002B515A"/>
    <w:p w14:paraId="4E3FB15D" w14:textId="7C842EF9" w:rsidR="002B515A" w:rsidRDefault="002B515A"/>
    <w:p w14:paraId="760AFFC3" w14:textId="1F02DF0B" w:rsidR="002B515A" w:rsidRDefault="002B515A"/>
    <w:p w14:paraId="4C335E92" w14:textId="69BFDC01" w:rsidR="002B515A" w:rsidRDefault="002B515A"/>
    <w:p w14:paraId="47434B8E" w14:textId="0BB937FF" w:rsidR="002B515A" w:rsidRDefault="002B515A"/>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BC7C5F" w:rsidRPr="00B47C30" w14:paraId="71E1D275" w14:textId="77777777" w:rsidTr="002A3BF0">
        <w:trPr>
          <w:cantSplit/>
          <w:trHeight w:hRule="exact" w:val="1296"/>
        </w:trPr>
        <w:tc>
          <w:tcPr>
            <w:tcW w:w="3868" w:type="dxa"/>
            <w:tcBorders>
              <w:bottom w:val="single" w:sz="24" w:space="0" w:color="auto"/>
            </w:tcBorders>
            <w:tcMar>
              <w:left w:w="0" w:type="dxa"/>
              <w:right w:w="0" w:type="dxa"/>
            </w:tcMar>
            <w:vAlign w:val="center"/>
          </w:tcPr>
          <w:p w14:paraId="697BAA63" w14:textId="77777777" w:rsidR="00BC7C5F" w:rsidRPr="00B47C30" w:rsidRDefault="00BC7C5F" w:rsidP="002A3BF0">
            <w:r>
              <w:rPr>
                <w:noProof/>
                <w:lang w:bidi="ar-SA"/>
              </w:rPr>
              <w:lastRenderedPageBreak/>
              <w:drawing>
                <wp:anchor distT="0" distB="0" distL="0" distR="0" simplePos="0" relativeHeight="251669504" behindDoc="0" locked="0" layoutInCell="1" allowOverlap="1" wp14:anchorId="5781F003" wp14:editId="2EE186BF">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br w:type="column"/>
            </w:r>
          </w:p>
        </w:tc>
        <w:tc>
          <w:tcPr>
            <w:tcW w:w="2790" w:type="dxa"/>
            <w:tcBorders>
              <w:bottom w:val="single" w:sz="24" w:space="0" w:color="auto"/>
            </w:tcBorders>
            <w:vAlign w:val="center"/>
          </w:tcPr>
          <w:p w14:paraId="484490C0" w14:textId="77777777" w:rsidR="00BC7C5F" w:rsidRPr="00401073" w:rsidRDefault="00BC7C5F" w:rsidP="002A3BF0">
            <w:pPr>
              <w:pStyle w:val="Form-Header"/>
              <w:spacing w:line="240" w:lineRule="auto"/>
              <w:ind w:right="162"/>
              <w:rPr>
                <w:sz w:val="22"/>
              </w:rPr>
            </w:pPr>
          </w:p>
        </w:tc>
        <w:tc>
          <w:tcPr>
            <w:tcW w:w="3780" w:type="dxa"/>
            <w:tcBorders>
              <w:bottom w:val="single" w:sz="24" w:space="0" w:color="auto"/>
            </w:tcBorders>
            <w:vAlign w:val="center"/>
          </w:tcPr>
          <w:p w14:paraId="0971E81A" w14:textId="77777777" w:rsidR="00BC7C5F" w:rsidRPr="00D377F9" w:rsidRDefault="00BC7C5F" w:rsidP="002A3BF0">
            <w:pPr>
              <w:pStyle w:val="Form-Title"/>
              <w:ind w:left="-378" w:firstLine="90"/>
              <w:rPr>
                <w:sz w:val="24"/>
                <w:szCs w:val="24"/>
              </w:rPr>
            </w:pPr>
            <w:r w:rsidRPr="00D377F9">
              <w:rPr>
                <w:sz w:val="24"/>
                <w:szCs w:val="24"/>
              </w:rPr>
              <w:t>Certification for Competitive</w:t>
            </w:r>
            <w:r w:rsidRPr="00D377F9">
              <w:rPr>
                <w:sz w:val="24"/>
                <w:szCs w:val="24"/>
              </w:rPr>
              <w:br/>
              <w:t>Bid and/or Contract</w:t>
            </w:r>
            <w:r w:rsidRPr="00D377F9">
              <w:rPr>
                <w:sz w:val="24"/>
                <w:szCs w:val="24"/>
              </w:rPr>
              <w:br/>
            </w:r>
            <w:r w:rsidRPr="00D377F9">
              <w:rPr>
                <w:sz w:val="22"/>
                <w:szCs w:val="24"/>
              </w:rPr>
              <w:t>(Non-Collusion Certification)</w:t>
            </w:r>
          </w:p>
        </w:tc>
      </w:tr>
    </w:tbl>
    <w:p w14:paraId="7F53C85D" w14:textId="77777777" w:rsidR="00BC7C5F" w:rsidRDefault="00BC7C5F" w:rsidP="00BC7C5F">
      <w:pPr>
        <w:pStyle w:val="Form-Instructions"/>
        <w:spacing w:before="240" w:after="240"/>
        <w:jc w:val="left"/>
      </w:pPr>
      <w:r>
        <w:rPr>
          <w:b/>
          <w:i w:val="0"/>
        </w:rPr>
        <w:t>NOTE:</w:t>
      </w:r>
      <w:r>
        <w:rPr>
          <w:i w:val="0"/>
        </w:rPr>
        <w:t xml:space="preserve">  </w:t>
      </w:r>
      <w:r>
        <w:t>A</w:t>
      </w:r>
      <w:r w:rsidRPr="0061304F">
        <w:t xml:space="preserve"> certification shall be included with any competitive bid </w:t>
      </w:r>
      <w:r>
        <w:t>and/</w:t>
      </w:r>
      <w:r w:rsidRPr="0061304F">
        <w:t xml:space="preserve">or contract </w:t>
      </w:r>
      <w:r>
        <w:t xml:space="preserve">exceeding $5,000.00 </w:t>
      </w:r>
      <w:r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BC7C5F" w14:paraId="7B86090D" w14:textId="77777777" w:rsidTr="002A3BF0">
        <w:trPr>
          <w:trHeight w:val="20"/>
        </w:trPr>
        <w:tc>
          <w:tcPr>
            <w:tcW w:w="1368" w:type="dxa"/>
          </w:tcPr>
          <w:p w14:paraId="4C3A8D59" w14:textId="77777777" w:rsidR="00BC7C5F" w:rsidRDefault="00BC7C5F" w:rsidP="002A3BF0">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7D4D6905" w14:textId="77777777" w:rsidR="00BC7C5F" w:rsidRPr="000C25A6" w:rsidRDefault="00BC7C5F" w:rsidP="002A3BF0">
            <w:pPr>
              <w:pStyle w:val="Form-Instructions"/>
              <w:spacing w:beforeLines="0" w:afterLines="0"/>
              <w:jc w:val="left"/>
              <w:rPr>
                <w:i w:val="0"/>
              </w:rPr>
            </w:pPr>
            <w:r w:rsidRPr="000C25A6">
              <w:rPr>
                <w:i w:val="0"/>
              </w:rPr>
              <w:fldChar w:fldCharType="begin">
                <w:ffData>
                  <w:name w:val="Text133"/>
                  <w:enabled/>
                  <w:calcOnExit w:val="0"/>
                  <w:textInput/>
                </w:ffData>
              </w:fldChar>
            </w:r>
            <w:r w:rsidRPr="000C25A6">
              <w:rPr>
                <w:i w:val="0"/>
              </w:rPr>
              <w:instrText xml:space="preserve"> FORMTEXT </w:instrText>
            </w:r>
            <w:r w:rsidRPr="000C25A6">
              <w:rPr>
                <w:i w:val="0"/>
              </w:rPr>
            </w:r>
            <w:r w:rsidRPr="000C25A6">
              <w:rPr>
                <w:i w:val="0"/>
              </w:rPr>
              <w:fldChar w:fldCharType="separate"/>
            </w:r>
            <w:r w:rsidRPr="000C25A6">
              <w:rPr>
                <w:i w:val="0"/>
                <w:noProof/>
              </w:rPr>
              <w:t> </w:t>
            </w:r>
            <w:r w:rsidRPr="000C25A6">
              <w:rPr>
                <w:i w:val="0"/>
                <w:noProof/>
              </w:rPr>
              <w:t> </w:t>
            </w:r>
            <w:r w:rsidRPr="000C25A6">
              <w:rPr>
                <w:i w:val="0"/>
                <w:noProof/>
              </w:rPr>
              <w:t> </w:t>
            </w:r>
            <w:r w:rsidRPr="000C25A6">
              <w:rPr>
                <w:i w:val="0"/>
                <w:noProof/>
              </w:rPr>
              <w:t> </w:t>
            </w:r>
            <w:r w:rsidRPr="000C25A6">
              <w:rPr>
                <w:i w:val="0"/>
                <w:noProof/>
              </w:rPr>
              <w:t> </w:t>
            </w:r>
            <w:r w:rsidRPr="000C25A6">
              <w:rPr>
                <w:i w:val="0"/>
              </w:rPr>
              <w:fldChar w:fldCharType="end"/>
            </w:r>
          </w:p>
        </w:tc>
        <w:tc>
          <w:tcPr>
            <w:tcW w:w="1620" w:type="dxa"/>
          </w:tcPr>
          <w:p w14:paraId="1DC2CEEB" w14:textId="77777777" w:rsidR="00BC7C5F" w:rsidRDefault="00BC7C5F" w:rsidP="002A3BF0">
            <w:pPr>
              <w:pStyle w:val="Form-Instructions"/>
              <w:spacing w:beforeLines="0" w:afterLines="0"/>
              <w:jc w:val="left"/>
              <w:rPr>
                <w:i w:val="0"/>
              </w:rPr>
            </w:pPr>
            <w:r>
              <w:rPr>
                <w:i w:val="0"/>
              </w:rPr>
              <w:t>Agency Number:</w:t>
            </w:r>
          </w:p>
        </w:tc>
        <w:tc>
          <w:tcPr>
            <w:tcW w:w="2250" w:type="dxa"/>
            <w:tcBorders>
              <w:bottom w:val="single" w:sz="4" w:space="0" w:color="auto"/>
            </w:tcBorders>
          </w:tcPr>
          <w:p w14:paraId="5588C8A3" w14:textId="77777777" w:rsidR="00BC7C5F" w:rsidRPr="000C25A6" w:rsidRDefault="00BC7C5F" w:rsidP="002A3BF0">
            <w:pPr>
              <w:pStyle w:val="Form-Instructions"/>
              <w:spacing w:beforeLines="0" w:afterLines="0"/>
              <w:jc w:val="left"/>
              <w:rPr>
                <w:i w:val="0"/>
              </w:rPr>
            </w:pPr>
            <w:r w:rsidRPr="0061304F">
              <w:fldChar w:fldCharType="begin">
                <w:ffData>
                  <w:name w:val="Text133"/>
                  <w:enabled/>
                  <w:calcOnExit w:val="0"/>
                  <w:textInput/>
                </w:ffData>
              </w:fldChar>
            </w:r>
            <w:r w:rsidRPr="0061304F">
              <w:instrText xml:space="preserve"> FORMTEXT </w:instrText>
            </w:r>
            <w:r w:rsidRPr="0061304F">
              <w:fldChar w:fldCharType="separate"/>
            </w:r>
            <w:r w:rsidRPr="0061304F">
              <w:rPr>
                <w:noProof/>
              </w:rPr>
              <w:t> </w:t>
            </w:r>
            <w:r w:rsidRPr="0061304F">
              <w:rPr>
                <w:noProof/>
              </w:rPr>
              <w:t> </w:t>
            </w:r>
            <w:r w:rsidRPr="0061304F">
              <w:rPr>
                <w:noProof/>
              </w:rPr>
              <w:t> </w:t>
            </w:r>
            <w:r w:rsidRPr="0061304F">
              <w:rPr>
                <w:noProof/>
              </w:rPr>
              <w:t> </w:t>
            </w:r>
            <w:r w:rsidRPr="0061304F">
              <w:rPr>
                <w:noProof/>
              </w:rPr>
              <w:t> </w:t>
            </w:r>
            <w:r w:rsidRPr="0061304F">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BC7C5F" w:rsidRPr="0061304F" w14:paraId="0B8B6D1C" w14:textId="77777777" w:rsidTr="002A3BF0">
        <w:trPr>
          <w:trHeight w:val="68"/>
        </w:trPr>
        <w:tc>
          <w:tcPr>
            <w:tcW w:w="2819" w:type="dxa"/>
            <w:gridSpan w:val="3"/>
            <w:tcBorders>
              <w:bottom w:val="single" w:sz="4" w:space="0" w:color="FFFFFF"/>
              <w:right w:val="single" w:sz="4" w:space="0" w:color="FFFFFF"/>
            </w:tcBorders>
            <w:vAlign w:val="bottom"/>
          </w:tcPr>
          <w:p w14:paraId="601630E1" w14:textId="77777777" w:rsidR="00BC7C5F" w:rsidRPr="0061304F" w:rsidRDefault="00BC7C5F" w:rsidP="002A3BF0">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5E1D00" w14:textId="77777777" w:rsidR="00BC7C5F" w:rsidRPr="0061304F" w:rsidRDefault="00BC7C5F" w:rsidP="002A3BF0">
            <w:pPr>
              <w:pStyle w:val="FormText"/>
              <w:spacing w:beforeLines="0" w:before="120"/>
              <w:rPr>
                <w:sz w:val="18"/>
                <w:szCs w:val="18"/>
              </w:rPr>
            </w:pPr>
            <w:r w:rsidRPr="0061304F">
              <w:rPr>
                <w:sz w:val="18"/>
                <w:szCs w:val="18"/>
              </w:rPr>
              <w:fldChar w:fldCharType="begin">
                <w:ffData>
                  <w:name w:val="Text133"/>
                  <w:enabled/>
                  <w:calcOnExit w:val="0"/>
                  <w:textInput/>
                </w:ffData>
              </w:fldChar>
            </w:r>
            <w:bookmarkStart w:id="10" w:name="Text133"/>
            <w:r w:rsidRPr="0061304F">
              <w:rPr>
                <w:sz w:val="18"/>
                <w:szCs w:val="18"/>
              </w:rPr>
              <w:instrText xml:space="preserve"> FORMTEXT </w:instrText>
            </w:r>
            <w:r w:rsidRPr="0061304F">
              <w:rPr>
                <w:sz w:val="18"/>
                <w:szCs w:val="18"/>
              </w:rPr>
            </w:r>
            <w:r w:rsidRPr="0061304F">
              <w:rPr>
                <w:sz w:val="18"/>
                <w:szCs w:val="18"/>
              </w:rPr>
              <w:fldChar w:fldCharType="separate"/>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sz w:val="18"/>
                <w:szCs w:val="18"/>
              </w:rPr>
              <w:fldChar w:fldCharType="end"/>
            </w:r>
            <w:bookmarkEnd w:id="10"/>
          </w:p>
        </w:tc>
      </w:tr>
      <w:tr w:rsidR="00BC7C5F" w:rsidRPr="0061304F" w14:paraId="442A0DBA" w14:textId="77777777" w:rsidTr="002A3BF0">
        <w:trPr>
          <w:trHeight w:val="63"/>
        </w:trPr>
        <w:tc>
          <w:tcPr>
            <w:tcW w:w="1919" w:type="dxa"/>
            <w:gridSpan w:val="2"/>
            <w:tcBorders>
              <w:top w:val="single" w:sz="4" w:space="0" w:color="FFFFFF"/>
              <w:bottom w:val="single" w:sz="4" w:space="0" w:color="FFFFFF"/>
              <w:right w:val="single" w:sz="4" w:space="0" w:color="FFFFFF"/>
            </w:tcBorders>
            <w:vAlign w:val="bottom"/>
          </w:tcPr>
          <w:p w14:paraId="7EE5720E" w14:textId="77777777" w:rsidR="00BC7C5F" w:rsidRPr="0061304F" w:rsidRDefault="00BC7C5F" w:rsidP="002A3BF0">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3558DB4" w14:textId="77777777" w:rsidR="00BC7C5F" w:rsidRPr="0061304F" w:rsidRDefault="00BC7C5F" w:rsidP="002A3BF0">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11" w:name="Text132"/>
            <w:r w:rsidRPr="0061304F">
              <w:rPr>
                <w:sz w:val="18"/>
                <w:szCs w:val="18"/>
              </w:rPr>
              <w:instrText xml:space="preserve"> FORMTEXT </w:instrText>
            </w:r>
            <w:r w:rsidRPr="0061304F">
              <w:rPr>
                <w:sz w:val="18"/>
                <w:szCs w:val="18"/>
              </w:rPr>
            </w:r>
            <w:r w:rsidRPr="0061304F">
              <w:rPr>
                <w:sz w:val="18"/>
                <w:szCs w:val="18"/>
              </w:rPr>
              <w:fldChar w:fldCharType="separate"/>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sz w:val="18"/>
                <w:szCs w:val="18"/>
              </w:rPr>
              <w:fldChar w:fldCharType="end"/>
            </w:r>
            <w:bookmarkEnd w:id="11"/>
          </w:p>
        </w:tc>
      </w:tr>
      <w:tr w:rsidR="00BC7C5F" w:rsidRPr="0061304F" w14:paraId="4A64FC03" w14:textId="77777777" w:rsidTr="002A3BF0">
        <w:trPr>
          <w:trHeight w:val="63"/>
        </w:trPr>
        <w:tc>
          <w:tcPr>
            <w:tcW w:w="10529" w:type="dxa"/>
            <w:gridSpan w:val="4"/>
            <w:tcBorders>
              <w:top w:val="single" w:sz="4" w:space="0" w:color="FFFFFF"/>
              <w:bottom w:val="double" w:sz="4" w:space="0" w:color="auto"/>
            </w:tcBorders>
            <w:vAlign w:val="bottom"/>
          </w:tcPr>
          <w:p w14:paraId="1C5D8285" w14:textId="77777777" w:rsidR="00BC7C5F" w:rsidRPr="0061304F" w:rsidRDefault="00BC7C5F" w:rsidP="002A3BF0">
            <w:pPr>
              <w:pStyle w:val="FormText"/>
              <w:spacing w:beforeLines="0"/>
              <w:rPr>
                <w:sz w:val="18"/>
                <w:szCs w:val="18"/>
              </w:rPr>
            </w:pPr>
          </w:p>
        </w:tc>
      </w:tr>
      <w:tr w:rsidR="00BC7C5F" w:rsidRPr="0061304F" w14:paraId="7CC9B8CC" w14:textId="77777777" w:rsidTr="002A3BF0">
        <w:trPr>
          <w:trHeight w:val="1770"/>
        </w:trPr>
        <w:tc>
          <w:tcPr>
            <w:tcW w:w="10529" w:type="dxa"/>
            <w:gridSpan w:val="4"/>
            <w:tcBorders>
              <w:top w:val="double" w:sz="4" w:space="0" w:color="auto"/>
              <w:bottom w:val="double" w:sz="4" w:space="0" w:color="auto"/>
            </w:tcBorders>
            <w:vAlign w:val="bottom"/>
          </w:tcPr>
          <w:p w14:paraId="1F24D4CF" w14:textId="77777777" w:rsidR="00BC7C5F" w:rsidRPr="00D25A53" w:rsidRDefault="00BC7C5F" w:rsidP="002A3BF0">
            <w:pPr>
              <w:pStyle w:val="FormText"/>
              <w:spacing w:beforeLines="0" w:before="120"/>
              <w:rPr>
                <w:b/>
                <w:sz w:val="18"/>
                <w:szCs w:val="18"/>
              </w:rPr>
            </w:pPr>
            <w:r w:rsidRPr="00D25A53">
              <w:rPr>
                <w:b/>
                <w:sz w:val="18"/>
                <w:szCs w:val="18"/>
              </w:rPr>
              <w:t xml:space="preserve">SECTION I </w:t>
            </w:r>
            <w:r>
              <w:rPr>
                <w:b/>
                <w:sz w:val="18"/>
                <w:szCs w:val="18"/>
              </w:rPr>
              <w:t>[</w:t>
            </w:r>
            <w:r w:rsidRPr="00FB63BE">
              <w:rPr>
                <w:b/>
                <w:sz w:val="18"/>
                <w:szCs w:val="18"/>
              </w:rPr>
              <w:t>74 O.S. § 85.22]</w:t>
            </w:r>
            <w:r w:rsidRPr="00D25A53">
              <w:rPr>
                <w:b/>
                <w:sz w:val="18"/>
                <w:szCs w:val="18"/>
              </w:rPr>
              <w:t>:</w:t>
            </w:r>
          </w:p>
          <w:p w14:paraId="6304DB3E" w14:textId="77777777" w:rsidR="00BC7C5F" w:rsidRPr="00D25A53" w:rsidRDefault="00BC7C5F" w:rsidP="002A3BF0">
            <w:pPr>
              <w:pStyle w:val="FormText"/>
              <w:spacing w:beforeLines="0"/>
              <w:rPr>
                <w:sz w:val="18"/>
                <w:szCs w:val="18"/>
              </w:rPr>
            </w:pPr>
            <w:r w:rsidRPr="00D25A53">
              <w:rPr>
                <w:sz w:val="18"/>
                <w:szCs w:val="18"/>
              </w:rPr>
              <w:t>A. For purposes of competitive bid,</w:t>
            </w:r>
          </w:p>
          <w:p w14:paraId="4C5BD5C1" w14:textId="77777777" w:rsidR="00BC7C5F" w:rsidRPr="00D25A53" w:rsidRDefault="00BC7C5F" w:rsidP="002A3BF0">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7A242D18" w14:textId="77777777" w:rsidR="00BC7C5F" w:rsidRPr="00D25A53" w:rsidRDefault="00BC7C5F" w:rsidP="002A3BF0">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58E2E5B5" w14:textId="77777777" w:rsidR="00BC7C5F" w:rsidRPr="00D25A53" w:rsidRDefault="00BC7C5F" w:rsidP="002A3BF0">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1393317D" w14:textId="77777777" w:rsidR="00BC7C5F" w:rsidRPr="00D25A53" w:rsidRDefault="00BC7C5F" w:rsidP="002A3BF0">
            <w:pPr>
              <w:pStyle w:val="FormText"/>
              <w:spacing w:beforeLines="0"/>
              <w:ind w:leftChars="795" w:left="1926" w:hanging="177"/>
              <w:rPr>
                <w:sz w:val="18"/>
                <w:szCs w:val="18"/>
              </w:rPr>
            </w:pPr>
            <w:r w:rsidRPr="00D25A53">
              <w:rPr>
                <w:sz w:val="18"/>
                <w:szCs w:val="18"/>
              </w:rPr>
              <w:t>a. to any collusion among bidders in restraint of freedom of competition by agreement to bid at a fixed price or to refrain from bidding,</w:t>
            </w:r>
          </w:p>
          <w:p w14:paraId="10DE4EFF" w14:textId="77777777" w:rsidR="00BC7C5F" w:rsidRPr="00D25A53" w:rsidRDefault="00BC7C5F" w:rsidP="002A3BF0">
            <w:pPr>
              <w:pStyle w:val="FormText"/>
              <w:spacing w:beforeLines="0"/>
              <w:ind w:leftChars="795" w:left="1926"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3B894429" w14:textId="77777777" w:rsidR="00BC7C5F" w:rsidRDefault="00BC7C5F" w:rsidP="002A3BF0">
            <w:pPr>
              <w:pStyle w:val="FormText"/>
              <w:spacing w:beforeLines="0"/>
              <w:ind w:leftChars="795" w:left="1926"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Pr>
                <w:sz w:val="18"/>
                <w:szCs w:val="18"/>
              </w:rPr>
              <w:t>, nor</w:t>
            </w:r>
          </w:p>
          <w:p w14:paraId="1C08A33A" w14:textId="77777777" w:rsidR="00BC7C5F" w:rsidRPr="00D25A53" w:rsidRDefault="00BC7C5F" w:rsidP="002A3BF0">
            <w:pPr>
              <w:pStyle w:val="FormText"/>
              <w:spacing w:beforeLines="0"/>
              <w:ind w:leftChars="795" w:left="1926" w:hanging="177"/>
              <w:rPr>
                <w:sz w:val="18"/>
                <w:szCs w:val="18"/>
              </w:rPr>
            </w:pPr>
            <w:proofErr w:type="gramStart"/>
            <w:r>
              <w:rPr>
                <w:sz w:val="18"/>
                <w:szCs w:val="18"/>
              </w:rPr>
              <w:t>d</w:t>
            </w:r>
            <w:proofErr w:type="gramEnd"/>
            <w:r w:rsidRPr="00D25A53">
              <w:rPr>
                <w:sz w:val="18"/>
                <w:szCs w:val="18"/>
              </w:rPr>
              <w:t>.</w:t>
            </w:r>
            <w:r>
              <w:rPr>
                <w:sz w:val="18"/>
                <w:szCs w:val="18"/>
              </w:rPr>
              <w:t xml:space="preserve"> to any collusion with any state agency or political subdivision official or employee as to create a sole-source acquisition in contradiction to Section 85.45j.1. </w:t>
            </w:r>
            <w:proofErr w:type="gramStart"/>
            <w:r>
              <w:rPr>
                <w:sz w:val="18"/>
                <w:szCs w:val="18"/>
              </w:rPr>
              <w:t>of</w:t>
            </w:r>
            <w:proofErr w:type="gramEnd"/>
            <w:r>
              <w:rPr>
                <w:sz w:val="18"/>
                <w:szCs w:val="18"/>
              </w:rPr>
              <w:t xml:space="preserve"> this title.</w:t>
            </w:r>
          </w:p>
          <w:p w14:paraId="126AA2BE" w14:textId="77777777" w:rsidR="00BC7C5F" w:rsidRPr="00D25A53" w:rsidRDefault="00BC7C5F" w:rsidP="002A3BF0">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FF20F1E" w14:textId="77777777" w:rsidR="00BC7C5F" w:rsidRPr="00FB63BE" w:rsidRDefault="00BC7C5F" w:rsidP="002A3BF0">
            <w:pPr>
              <w:pStyle w:val="FormText"/>
              <w:spacing w:beforeLines="0" w:before="120"/>
              <w:rPr>
                <w:b/>
                <w:sz w:val="18"/>
                <w:szCs w:val="18"/>
                <w:u w:val="single"/>
              </w:rPr>
            </w:pPr>
            <w:r w:rsidRPr="00D25A53">
              <w:rPr>
                <w:b/>
                <w:sz w:val="18"/>
                <w:szCs w:val="18"/>
              </w:rPr>
              <w:t xml:space="preserve">SECTION II </w:t>
            </w:r>
            <w:r w:rsidRPr="00FB63BE">
              <w:rPr>
                <w:b/>
                <w:sz w:val="18"/>
                <w:szCs w:val="18"/>
              </w:rPr>
              <w:t>[74 O.S. § 85.42]:</w:t>
            </w:r>
          </w:p>
          <w:p w14:paraId="243ABF4D" w14:textId="77777777" w:rsidR="00BC7C5F" w:rsidRPr="0061304F" w:rsidRDefault="00BC7C5F" w:rsidP="002A3BF0">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Pr>
                <w:sz w:val="18"/>
                <w:szCs w:val="18"/>
              </w:rPr>
              <w:t xml:space="preserve"> said contract</w:t>
            </w:r>
            <w:r w:rsidRPr="0061304F">
              <w:rPr>
                <w:sz w:val="18"/>
                <w:szCs w:val="18"/>
              </w:rPr>
              <w:t>.</w:t>
            </w:r>
          </w:p>
        </w:tc>
      </w:tr>
      <w:tr w:rsidR="00BC7C5F" w:rsidRPr="0061304F" w14:paraId="1FC9DCB6" w14:textId="77777777" w:rsidTr="002A3BF0">
        <w:trPr>
          <w:trHeight w:val="63"/>
        </w:trPr>
        <w:tc>
          <w:tcPr>
            <w:tcW w:w="10529" w:type="dxa"/>
            <w:gridSpan w:val="4"/>
            <w:tcBorders>
              <w:top w:val="double" w:sz="4" w:space="0" w:color="auto"/>
              <w:bottom w:val="single" w:sz="4" w:space="0" w:color="FFFFFF"/>
            </w:tcBorders>
            <w:vAlign w:val="bottom"/>
          </w:tcPr>
          <w:p w14:paraId="61C3636B" w14:textId="77777777" w:rsidR="00BC7C5F" w:rsidRPr="0061304F" w:rsidRDefault="00BC7C5F" w:rsidP="002A3BF0">
            <w:pPr>
              <w:spacing w:before="240"/>
              <w:rPr>
                <w:b/>
              </w:rPr>
            </w:pPr>
            <w:r w:rsidRPr="0061304F">
              <w:t>The undersigned, duly authorized agent for the above named supplier, by signing below acknowledges this certification statement is executed for the purposes of:</w:t>
            </w:r>
          </w:p>
        </w:tc>
      </w:tr>
      <w:tr w:rsidR="00BC7C5F" w:rsidRPr="0061304F" w14:paraId="24233444" w14:textId="77777777" w:rsidTr="002A3BF0">
        <w:trPr>
          <w:trHeight w:val="63"/>
        </w:trPr>
        <w:tc>
          <w:tcPr>
            <w:tcW w:w="740" w:type="dxa"/>
            <w:tcBorders>
              <w:top w:val="single" w:sz="4" w:space="0" w:color="FFFFFF"/>
              <w:bottom w:val="single" w:sz="4" w:space="0" w:color="FFFFFF"/>
              <w:right w:val="single" w:sz="4" w:space="0" w:color="FFFFFF"/>
            </w:tcBorders>
            <w:vAlign w:val="bottom"/>
          </w:tcPr>
          <w:p w14:paraId="1E24E79E" w14:textId="77777777" w:rsidR="00BC7C5F" w:rsidRPr="0061304F" w:rsidRDefault="00BC7C5F" w:rsidP="002A3BF0">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Pr="0061304F">
              <w:rPr>
                <w:b/>
                <w:sz w:val="18"/>
                <w:szCs w:val="18"/>
              </w:rPr>
              <w:instrText xml:space="preserve"> FORMCHECKBOX </w:instrText>
            </w:r>
            <w:r w:rsidR="00513791">
              <w:rPr>
                <w:b/>
                <w:sz w:val="18"/>
                <w:szCs w:val="18"/>
              </w:rPr>
            </w:r>
            <w:r w:rsidR="00513791">
              <w:rPr>
                <w:b/>
                <w:sz w:val="18"/>
                <w:szCs w:val="18"/>
              </w:rPr>
              <w:fldChar w:fldCharType="separate"/>
            </w:r>
            <w:r w:rsidRPr="0061304F">
              <w:rPr>
                <w:b/>
                <w:sz w:val="18"/>
                <w:szCs w:val="18"/>
              </w:rPr>
              <w:fldChar w:fldCharType="end"/>
            </w:r>
            <w:r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08D66667" w14:textId="77777777" w:rsidR="00BC7C5F" w:rsidRPr="0061304F" w:rsidRDefault="00BC7C5F" w:rsidP="002A3BF0">
            <w:pPr>
              <w:spacing w:before="120"/>
              <w:rPr>
                <w:b/>
              </w:rPr>
            </w:pPr>
            <w:r w:rsidRPr="0061304F">
              <w:t>the competitive bid attached herewith and contract, if awarded to said supplier;</w:t>
            </w:r>
          </w:p>
        </w:tc>
      </w:tr>
      <w:tr w:rsidR="00BC7C5F" w:rsidRPr="0061304F" w14:paraId="26393159" w14:textId="77777777" w:rsidTr="002A3BF0">
        <w:trPr>
          <w:trHeight w:val="63"/>
        </w:trPr>
        <w:tc>
          <w:tcPr>
            <w:tcW w:w="740" w:type="dxa"/>
            <w:tcBorders>
              <w:top w:val="single" w:sz="4" w:space="0" w:color="FFFFFF"/>
              <w:bottom w:val="single" w:sz="4" w:space="0" w:color="FFFFFF"/>
              <w:right w:val="single" w:sz="4" w:space="0" w:color="FFFFFF"/>
            </w:tcBorders>
            <w:vAlign w:val="bottom"/>
          </w:tcPr>
          <w:p w14:paraId="7598ED0A" w14:textId="77777777" w:rsidR="00BC7C5F" w:rsidRPr="0061304F" w:rsidRDefault="00BC7C5F" w:rsidP="002A3BF0">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06CA9EC2" w14:textId="77777777" w:rsidR="00BC7C5F" w:rsidRPr="0061304F" w:rsidRDefault="00BC7C5F" w:rsidP="002A3BF0">
            <w:pPr>
              <w:spacing w:before="60" w:after="60"/>
              <w:rPr>
                <w:b/>
              </w:rPr>
            </w:pPr>
            <w:r w:rsidRPr="0061304F">
              <w:t>OR</w:t>
            </w:r>
          </w:p>
        </w:tc>
      </w:tr>
      <w:tr w:rsidR="00BC7C5F" w:rsidRPr="0061304F" w14:paraId="5734460A" w14:textId="77777777" w:rsidTr="002A3BF0">
        <w:trPr>
          <w:trHeight w:val="63"/>
        </w:trPr>
        <w:tc>
          <w:tcPr>
            <w:tcW w:w="740" w:type="dxa"/>
            <w:tcBorders>
              <w:top w:val="single" w:sz="4" w:space="0" w:color="FFFFFF"/>
              <w:bottom w:val="single" w:sz="4" w:space="0" w:color="FFFFFF"/>
              <w:right w:val="single" w:sz="4" w:space="0" w:color="FFFFFF"/>
            </w:tcBorders>
            <w:vAlign w:val="center"/>
          </w:tcPr>
          <w:p w14:paraId="7B26F7FF" w14:textId="77777777" w:rsidR="00BC7C5F" w:rsidRPr="0061304F" w:rsidRDefault="00BC7C5F" w:rsidP="002A3BF0">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Pr="0061304F">
              <w:rPr>
                <w:b/>
                <w:sz w:val="18"/>
                <w:szCs w:val="18"/>
              </w:rPr>
              <w:instrText xml:space="preserve"> FORMCHECKBOX </w:instrText>
            </w:r>
            <w:r w:rsidR="00513791">
              <w:rPr>
                <w:b/>
                <w:sz w:val="18"/>
                <w:szCs w:val="18"/>
              </w:rPr>
            </w:r>
            <w:r w:rsidR="00513791">
              <w:rPr>
                <w:b/>
                <w:sz w:val="18"/>
                <w:szCs w:val="18"/>
              </w:rPr>
              <w:fldChar w:fldCharType="separate"/>
            </w:r>
            <w:r w:rsidRPr="0061304F">
              <w:rPr>
                <w:b/>
                <w:sz w:val="18"/>
                <w:szCs w:val="18"/>
              </w:rPr>
              <w:fldChar w:fldCharType="end"/>
            </w:r>
            <w:r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104FB95" w14:textId="77777777" w:rsidR="00BC7C5F" w:rsidRPr="0061304F" w:rsidRDefault="00BC7C5F" w:rsidP="002A3BF0">
            <w:pPr>
              <w:pStyle w:val="FormText"/>
              <w:spacing w:beforeLines="0"/>
              <w:rPr>
                <w:b/>
                <w:sz w:val="18"/>
                <w:szCs w:val="18"/>
              </w:rPr>
            </w:pPr>
            <w:proofErr w:type="gramStart"/>
            <w:r w:rsidRPr="0061304F">
              <w:rPr>
                <w:sz w:val="18"/>
                <w:szCs w:val="18"/>
              </w:rPr>
              <w:t>the</w:t>
            </w:r>
            <w:proofErr w:type="gramEnd"/>
            <w:r w:rsidRPr="0061304F">
              <w:rPr>
                <w:sz w:val="18"/>
                <w:szCs w:val="18"/>
              </w:rPr>
              <w:t xml:space="preserv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0B6FCF58" w14:textId="77777777" w:rsidR="00BC7C5F" w:rsidRPr="008C68AC" w:rsidRDefault="00BC7C5F" w:rsidP="00BC7C5F">
      <w:pPr>
        <w:rPr>
          <w:b/>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BC7C5F" w:rsidRPr="0061304F" w14:paraId="2B702D3B" w14:textId="77777777" w:rsidTr="002A3BF0">
        <w:trPr>
          <w:trHeight w:val="68"/>
        </w:trPr>
        <w:tc>
          <w:tcPr>
            <w:tcW w:w="4864" w:type="dxa"/>
            <w:tcBorders>
              <w:bottom w:val="single" w:sz="2" w:space="0" w:color="auto"/>
            </w:tcBorders>
            <w:vAlign w:val="bottom"/>
          </w:tcPr>
          <w:p w14:paraId="5B72110C" w14:textId="77777777" w:rsidR="00BC7C5F" w:rsidRPr="0061304F" w:rsidRDefault="00BC7C5F" w:rsidP="002A3BF0">
            <w:pPr>
              <w:pStyle w:val="FormText"/>
              <w:spacing w:beforeLines="100" w:before="240"/>
              <w:jc w:val="center"/>
              <w:rPr>
                <w:sz w:val="18"/>
                <w:szCs w:val="18"/>
              </w:rPr>
            </w:pPr>
          </w:p>
        </w:tc>
        <w:tc>
          <w:tcPr>
            <w:tcW w:w="277" w:type="dxa"/>
            <w:vAlign w:val="bottom"/>
          </w:tcPr>
          <w:p w14:paraId="4204EE66" w14:textId="77777777" w:rsidR="00BC7C5F" w:rsidRPr="0061304F" w:rsidRDefault="00BC7C5F" w:rsidP="002A3BF0">
            <w:pPr>
              <w:pStyle w:val="FormText"/>
              <w:spacing w:beforeLines="100" w:before="240"/>
              <w:jc w:val="center"/>
              <w:rPr>
                <w:sz w:val="18"/>
                <w:szCs w:val="18"/>
              </w:rPr>
            </w:pPr>
          </w:p>
        </w:tc>
        <w:bookmarkStart w:id="12" w:name="Text124"/>
        <w:tc>
          <w:tcPr>
            <w:tcW w:w="5388" w:type="dxa"/>
            <w:tcBorders>
              <w:bottom w:val="single" w:sz="2" w:space="0" w:color="auto"/>
            </w:tcBorders>
            <w:vAlign w:val="bottom"/>
          </w:tcPr>
          <w:p w14:paraId="523A8E41" w14:textId="77777777" w:rsidR="00BC7C5F" w:rsidRPr="0061304F" w:rsidRDefault="00BC7C5F" w:rsidP="002A3BF0">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Pr="0061304F">
              <w:rPr>
                <w:sz w:val="18"/>
                <w:szCs w:val="18"/>
              </w:rPr>
              <w:instrText xml:space="preserve"> FORMTEXT </w:instrText>
            </w:r>
            <w:r w:rsidRPr="0061304F">
              <w:rPr>
                <w:sz w:val="18"/>
                <w:szCs w:val="18"/>
              </w:rPr>
            </w:r>
            <w:r w:rsidRPr="0061304F">
              <w:rPr>
                <w:sz w:val="18"/>
                <w:szCs w:val="18"/>
              </w:rPr>
              <w:fldChar w:fldCharType="separate"/>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sz w:val="18"/>
                <w:szCs w:val="18"/>
              </w:rPr>
              <w:fldChar w:fldCharType="end"/>
            </w:r>
            <w:bookmarkEnd w:id="12"/>
          </w:p>
        </w:tc>
      </w:tr>
      <w:tr w:rsidR="00BC7C5F" w:rsidRPr="0061304F" w14:paraId="6DD0904B" w14:textId="77777777" w:rsidTr="002A3BF0">
        <w:trPr>
          <w:trHeight w:val="73"/>
        </w:trPr>
        <w:tc>
          <w:tcPr>
            <w:tcW w:w="4864" w:type="dxa"/>
            <w:tcBorders>
              <w:top w:val="single" w:sz="2" w:space="0" w:color="auto"/>
            </w:tcBorders>
            <w:vAlign w:val="bottom"/>
          </w:tcPr>
          <w:p w14:paraId="0983ED34" w14:textId="77777777" w:rsidR="00BC7C5F" w:rsidRPr="0061304F" w:rsidRDefault="00BC7C5F" w:rsidP="002A3BF0">
            <w:pPr>
              <w:pStyle w:val="FormText"/>
              <w:spacing w:beforeLines="0" w:afterLines="50" w:after="120"/>
              <w:jc w:val="center"/>
              <w:rPr>
                <w:sz w:val="18"/>
                <w:szCs w:val="18"/>
              </w:rPr>
            </w:pPr>
            <w:r w:rsidRPr="0061304F">
              <w:rPr>
                <w:sz w:val="18"/>
                <w:szCs w:val="18"/>
              </w:rPr>
              <w:t>Supplier Authorized Signature</w:t>
            </w:r>
          </w:p>
        </w:tc>
        <w:tc>
          <w:tcPr>
            <w:tcW w:w="277" w:type="dxa"/>
            <w:vAlign w:val="bottom"/>
          </w:tcPr>
          <w:p w14:paraId="252FA348" w14:textId="77777777" w:rsidR="00BC7C5F" w:rsidRPr="0061304F" w:rsidRDefault="00BC7C5F" w:rsidP="002A3BF0">
            <w:pPr>
              <w:pStyle w:val="FormText"/>
              <w:spacing w:beforeLines="0" w:afterLines="50" w:after="120"/>
              <w:jc w:val="center"/>
              <w:rPr>
                <w:sz w:val="18"/>
                <w:szCs w:val="18"/>
              </w:rPr>
            </w:pPr>
          </w:p>
        </w:tc>
        <w:tc>
          <w:tcPr>
            <w:tcW w:w="5388" w:type="dxa"/>
            <w:tcBorders>
              <w:top w:val="single" w:sz="2" w:space="0" w:color="auto"/>
            </w:tcBorders>
            <w:vAlign w:val="bottom"/>
          </w:tcPr>
          <w:p w14:paraId="2F97CE42" w14:textId="77777777" w:rsidR="00BC7C5F" w:rsidRPr="0061304F" w:rsidRDefault="00BC7C5F" w:rsidP="002A3BF0">
            <w:pPr>
              <w:pStyle w:val="FormText"/>
              <w:spacing w:beforeLines="0" w:afterLines="50" w:after="120"/>
              <w:jc w:val="center"/>
              <w:rPr>
                <w:sz w:val="18"/>
                <w:szCs w:val="18"/>
              </w:rPr>
            </w:pPr>
            <w:r w:rsidRPr="0061304F">
              <w:rPr>
                <w:sz w:val="18"/>
                <w:szCs w:val="18"/>
              </w:rPr>
              <w:t>Certified This Date</w:t>
            </w:r>
          </w:p>
        </w:tc>
      </w:tr>
      <w:bookmarkStart w:id="13" w:name="Text127"/>
      <w:tr w:rsidR="00BC7C5F" w:rsidRPr="0061304F" w14:paraId="6477D2BE" w14:textId="77777777" w:rsidTr="002A3BF0">
        <w:trPr>
          <w:trHeight w:val="82"/>
        </w:trPr>
        <w:tc>
          <w:tcPr>
            <w:tcW w:w="4864" w:type="dxa"/>
            <w:tcBorders>
              <w:bottom w:val="single" w:sz="2" w:space="0" w:color="auto"/>
            </w:tcBorders>
            <w:vAlign w:val="bottom"/>
          </w:tcPr>
          <w:p w14:paraId="753C70AC" w14:textId="77777777" w:rsidR="00BC7C5F" w:rsidRPr="0061304F" w:rsidRDefault="00BC7C5F" w:rsidP="002A3BF0">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Pr="0061304F">
              <w:rPr>
                <w:sz w:val="18"/>
                <w:szCs w:val="18"/>
              </w:rPr>
              <w:instrText xml:space="preserve"> FORMTEXT </w:instrText>
            </w:r>
            <w:r w:rsidRPr="0061304F">
              <w:rPr>
                <w:sz w:val="18"/>
                <w:szCs w:val="18"/>
              </w:rPr>
            </w:r>
            <w:r w:rsidRPr="0061304F">
              <w:rPr>
                <w:sz w:val="18"/>
                <w:szCs w:val="18"/>
              </w:rPr>
              <w:fldChar w:fldCharType="separate"/>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sz w:val="18"/>
                <w:szCs w:val="18"/>
              </w:rPr>
              <w:fldChar w:fldCharType="end"/>
            </w:r>
            <w:bookmarkEnd w:id="13"/>
          </w:p>
        </w:tc>
        <w:tc>
          <w:tcPr>
            <w:tcW w:w="277" w:type="dxa"/>
            <w:vAlign w:val="bottom"/>
          </w:tcPr>
          <w:p w14:paraId="2ABB7830" w14:textId="77777777" w:rsidR="00BC7C5F" w:rsidRPr="0061304F" w:rsidRDefault="00BC7C5F" w:rsidP="002A3BF0">
            <w:pPr>
              <w:pStyle w:val="FormText"/>
              <w:spacing w:before="120"/>
              <w:jc w:val="center"/>
              <w:rPr>
                <w:sz w:val="18"/>
                <w:szCs w:val="18"/>
              </w:rPr>
            </w:pPr>
          </w:p>
        </w:tc>
        <w:bookmarkStart w:id="14" w:name="Text125"/>
        <w:tc>
          <w:tcPr>
            <w:tcW w:w="5388" w:type="dxa"/>
            <w:tcBorders>
              <w:bottom w:val="single" w:sz="2" w:space="0" w:color="auto"/>
            </w:tcBorders>
            <w:vAlign w:val="bottom"/>
          </w:tcPr>
          <w:p w14:paraId="74FE8D18" w14:textId="77777777" w:rsidR="00BC7C5F" w:rsidRPr="0061304F" w:rsidRDefault="00BC7C5F" w:rsidP="002A3BF0">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Pr="0061304F">
              <w:rPr>
                <w:sz w:val="18"/>
                <w:szCs w:val="18"/>
              </w:rPr>
              <w:instrText xml:space="preserve"> FORMTEXT </w:instrText>
            </w:r>
            <w:r w:rsidRPr="0061304F">
              <w:rPr>
                <w:sz w:val="18"/>
                <w:szCs w:val="18"/>
              </w:rPr>
            </w:r>
            <w:r w:rsidRPr="0061304F">
              <w:rPr>
                <w:sz w:val="18"/>
                <w:szCs w:val="18"/>
              </w:rPr>
              <w:fldChar w:fldCharType="separate"/>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sz w:val="18"/>
                <w:szCs w:val="18"/>
              </w:rPr>
              <w:fldChar w:fldCharType="end"/>
            </w:r>
            <w:bookmarkEnd w:id="14"/>
          </w:p>
        </w:tc>
      </w:tr>
      <w:tr w:rsidR="00BC7C5F" w:rsidRPr="0061304F" w14:paraId="7E9E85D5" w14:textId="77777777" w:rsidTr="002A3BF0">
        <w:trPr>
          <w:trHeight w:val="68"/>
        </w:trPr>
        <w:tc>
          <w:tcPr>
            <w:tcW w:w="4864" w:type="dxa"/>
            <w:tcBorders>
              <w:top w:val="single" w:sz="2" w:space="0" w:color="auto"/>
              <w:bottom w:val="single" w:sz="4" w:space="0" w:color="FFFFFF"/>
            </w:tcBorders>
            <w:vAlign w:val="bottom"/>
          </w:tcPr>
          <w:p w14:paraId="63DCBB22" w14:textId="77777777" w:rsidR="00BC7C5F" w:rsidRPr="0061304F" w:rsidRDefault="00BC7C5F" w:rsidP="002A3BF0">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603E7B6" w14:textId="77777777" w:rsidR="00BC7C5F" w:rsidRPr="0061304F" w:rsidRDefault="00BC7C5F" w:rsidP="002A3BF0">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7EDCFB38" w14:textId="77777777" w:rsidR="00BC7C5F" w:rsidRPr="0061304F" w:rsidRDefault="00BC7C5F" w:rsidP="002A3BF0">
            <w:pPr>
              <w:pStyle w:val="FormText"/>
              <w:spacing w:beforeLines="0" w:afterLines="50" w:after="120"/>
              <w:jc w:val="center"/>
              <w:rPr>
                <w:sz w:val="18"/>
                <w:szCs w:val="18"/>
              </w:rPr>
            </w:pPr>
            <w:r w:rsidRPr="0061304F">
              <w:rPr>
                <w:sz w:val="18"/>
                <w:szCs w:val="18"/>
              </w:rPr>
              <w:t>Title</w:t>
            </w:r>
          </w:p>
        </w:tc>
      </w:tr>
      <w:bookmarkStart w:id="15" w:name="Text128"/>
      <w:tr w:rsidR="00BC7C5F" w:rsidRPr="0061304F" w14:paraId="55F48D5C" w14:textId="77777777" w:rsidTr="002A3BF0">
        <w:trPr>
          <w:trHeight w:val="265"/>
        </w:trPr>
        <w:tc>
          <w:tcPr>
            <w:tcW w:w="4864" w:type="dxa"/>
            <w:tcBorders>
              <w:top w:val="single" w:sz="4" w:space="0" w:color="FFFFFF"/>
              <w:bottom w:val="single" w:sz="4" w:space="0" w:color="auto"/>
            </w:tcBorders>
            <w:vAlign w:val="bottom"/>
          </w:tcPr>
          <w:p w14:paraId="22812B33" w14:textId="77777777" w:rsidR="00BC7C5F" w:rsidRPr="0061304F" w:rsidRDefault="00BC7C5F" w:rsidP="002A3BF0">
            <w:pPr>
              <w:pStyle w:val="FormText"/>
              <w:spacing w:before="120"/>
              <w:jc w:val="center"/>
              <w:rPr>
                <w:sz w:val="18"/>
                <w:szCs w:val="18"/>
              </w:rPr>
            </w:pPr>
            <w:r w:rsidRPr="0061304F">
              <w:rPr>
                <w:sz w:val="18"/>
                <w:szCs w:val="18"/>
              </w:rPr>
              <w:fldChar w:fldCharType="begin">
                <w:ffData>
                  <w:name w:val="Text128"/>
                  <w:enabled/>
                  <w:calcOnExit w:val="0"/>
                  <w:textInput/>
                </w:ffData>
              </w:fldChar>
            </w:r>
            <w:r w:rsidRPr="0061304F">
              <w:rPr>
                <w:sz w:val="18"/>
                <w:szCs w:val="18"/>
              </w:rPr>
              <w:instrText xml:space="preserve"> FORMTEXT </w:instrText>
            </w:r>
            <w:r w:rsidRPr="0061304F">
              <w:rPr>
                <w:sz w:val="18"/>
                <w:szCs w:val="18"/>
              </w:rPr>
            </w:r>
            <w:r w:rsidRPr="0061304F">
              <w:rPr>
                <w:sz w:val="18"/>
                <w:szCs w:val="18"/>
              </w:rPr>
              <w:fldChar w:fldCharType="separate"/>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sz w:val="18"/>
                <w:szCs w:val="18"/>
              </w:rPr>
              <w:fldChar w:fldCharType="end"/>
            </w:r>
            <w:bookmarkEnd w:id="15"/>
          </w:p>
        </w:tc>
        <w:tc>
          <w:tcPr>
            <w:tcW w:w="277" w:type="dxa"/>
            <w:tcBorders>
              <w:top w:val="single" w:sz="4" w:space="0" w:color="FFFFFF"/>
              <w:bottom w:val="single" w:sz="4" w:space="0" w:color="FFFFFF"/>
            </w:tcBorders>
            <w:vAlign w:val="bottom"/>
          </w:tcPr>
          <w:p w14:paraId="50630FE1" w14:textId="77777777" w:rsidR="00BC7C5F" w:rsidRPr="0061304F" w:rsidRDefault="00BC7C5F" w:rsidP="002A3BF0">
            <w:pPr>
              <w:pStyle w:val="FormText"/>
              <w:spacing w:before="120"/>
              <w:jc w:val="center"/>
              <w:rPr>
                <w:sz w:val="18"/>
                <w:szCs w:val="18"/>
              </w:rPr>
            </w:pPr>
          </w:p>
        </w:tc>
        <w:bookmarkStart w:id="16" w:name="Text126"/>
        <w:tc>
          <w:tcPr>
            <w:tcW w:w="5388" w:type="dxa"/>
            <w:tcBorders>
              <w:top w:val="single" w:sz="4" w:space="0" w:color="FFFFFF"/>
              <w:bottom w:val="single" w:sz="4" w:space="0" w:color="auto"/>
            </w:tcBorders>
            <w:vAlign w:val="bottom"/>
          </w:tcPr>
          <w:p w14:paraId="0365081A" w14:textId="77777777" w:rsidR="00BC7C5F" w:rsidRPr="0061304F" w:rsidRDefault="00BC7C5F" w:rsidP="002A3BF0">
            <w:pPr>
              <w:pStyle w:val="FormText"/>
              <w:spacing w:before="120"/>
              <w:jc w:val="center"/>
              <w:rPr>
                <w:sz w:val="18"/>
                <w:szCs w:val="18"/>
              </w:rPr>
            </w:pPr>
            <w:r w:rsidRPr="0061304F">
              <w:rPr>
                <w:sz w:val="18"/>
                <w:szCs w:val="18"/>
              </w:rPr>
              <w:fldChar w:fldCharType="begin">
                <w:ffData>
                  <w:name w:val="Text126"/>
                  <w:enabled/>
                  <w:calcOnExit w:val="0"/>
                  <w:textInput/>
                </w:ffData>
              </w:fldChar>
            </w:r>
            <w:r w:rsidRPr="0061304F">
              <w:rPr>
                <w:sz w:val="18"/>
                <w:szCs w:val="18"/>
              </w:rPr>
              <w:instrText xml:space="preserve"> FORMTEXT </w:instrText>
            </w:r>
            <w:r w:rsidRPr="0061304F">
              <w:rPr>
                <w:sz w:val="18"/>
                <w:szCs w:val="18"/>
              </w:rPr>
            </w:r>
            <w:r w:rsidRPr="0061304F">
              <w:rPr>
                <w:sz w:val="18"/>
                <w:szCs w:val="18"/>
              </w:rPr>
              <w:fldChar w:fldCharType="separate"/>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sz w:val="18"/>
                <w:szCs w:val="18"/>
              </w:rPr>
              <w:fldChar w:fldCharType="end"/>
            </w:r>
            <w:bookmarkEnd w:id="16"/>
          </w:p>
        </w:tc>
      </w:tr>
      <w:tr w:rsidR="00BC7C5F" w:rsidRPr="0061304F" w14:paraId="2C9C2AA0" w14:textId="77777777" w:rsidTr="002A3BF0">
        <w:trPr>
          <w:trHeight w:val="63"/>
        </w:trPr>
        <w:tc>
          <w:tcPr>
            <w:tcW w:w="4864" w:type="dxa"/>
            <w:tcBorders>
              <w:top w:val="single" w:sz="4" w:space="0" w:color="auto"/>
              <w:bottom w:val="single" w:sz="4" w:space="0" w:color="FFFFFF"/>
            </w:tcBorders>
            <w:vAlign w:val="bottom"/>
          </w:tcPr>
          <w:p w14:paraId="21DFD9F1" w14:textId="77777777" w:rsidR="00BC7C5F" w:rsidRPr="0061304F" w:rsidRDefault="00BC7C5F" w:rsidP="002A3BF0">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23B8AC06" w14:textId="77777777" w:rsidR="00BC7C5F" w:rsidRPr="0061304F" w:rsidRDefault="00BC7C5F" w:rsidP="002A3BF0">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7EAC21DE" w14:textId="77777777" w:rsidR="00BC7C5F" w:rsidRPr="0061304F" w:rsidRDefault="00BC7C5F" w:rsidP="002A3BF0">
            <w:pPr>
              <w:pStyle w:val="FormText"/>
              <w:spacing w:beforeLines="0" w:afterLines="50" w:after="120"/>
              <w:jc w:val="center"/>
              <w:rPr>
                <w:sz w:val="18"/>
                <w:szCs w:val="18"/>
              </w:rPr>
            </w:pPr>
            <w:r w:rsidRPr="0061304F">
              <w:rPr>
                <w:sz w:val="18"/>
                <w:szCs w:val="18"/>
              </w:rPr>
              <w:t>Email</w:t>
            </w:r>
          </w:p>
        </w:tc>
      </w:tr>
      <w:tr w:rsidR="00BC7C5F" w:rsidRPr="0061304F" w14:paraId="37381FE4" w14:textId="77777777" w:rsidTr="002A3BF0">
        <w:trPr>
          <w:trHeight w:val="265"/>
        </w:trPr>
        <w:tc>
          <w:tcPr>
            <w:tcW w:w="4864" w:type="dxa"/>
            <w:tcBorders>
              <w:top w:val="single" w:sz="4" w:space="0" w:color="FFFFFF"/>
              <w:bottom w:val="single" w:sz="4" w:space="0" w:color="auto"/>
            </w:tcBorders>
            <w:vAlign w:val="bottom"/>
          </w:tcPr>
          <w:p w14:paraId="7E1C0208" w14:textId="77777777" w:rsidR="00BC7C5F" w:rsidRPr="0061304F" w:rsidRDefault="00BC7C5F" w:rsidP="002A3BF0">
            <w:pPr>
              <w:pStyle w:val="FormText"/>
              <w:spacing w:before="120"/>
              <w:jc w:val="center"/>
              <w:rPr>
                <w:sz w:val="18"/>
                <w:szCs w:val="18"/>
              </w:rPr>
            </w:pPr>
            <w:r w:rsidRPr="0061304F">
              <w:rPr>
                <w:sz w:val="18"/>
                <w:szCs w:val="18"/>
              </w:rPr>
              <w:fldChar w:fldCharType="begin">
                <w:ffData>
                  <w:name w:val="Text128"/>
                  <w:enabled/>
                  <w:calcOnExit w:val="0"/>
                  <w:textInput/>
                </w:ffData>
              </w:fldChar>
            </w:r>
            <w:r w:rsidRPr="0061304F">
              <w:rPr>
                <w:sz w:val="18"/>
                <w:szCs w:val="18"/>
              </w:rPr>
              <w:instrText xml:space="preserve"> FORMTEXT </w:instrText>
            </w:r>
            <w:r w:rsidRPr="0061304F">
              <w:rPr>
                <w:sz w:val="18"/>
                <w:szCs w:val="18"/>
              </w:rPr>
            </w:r>
            <w:r w:rsidRPr="0061304F">
              <w:rPr>
                <w:sz w:val="18"/>
                <w:szCs w:val="18"/>
              </w:rPr>
              <w:fldChar w:fldCharType="separate"/>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1386D8CE" w14:textId="77777777" w:rsidR="00BC7C5F" w:rsidRPr="0061304F" w:rsidRDefault="00BC7C5F" w:rsidP="002A3BF0">
            <w:pPr>
              <w:pStyle w:val="FormText"/>
              <w:spacing w:before="120" w:afterLines="50" w:after="120"/>
              <w:jc w:val="center"/>
              <w:rPr>
                <w:sz w:val="18"/>
                <w:szCs w:val="18"/>
              </w:rPr>
            </w:pPr>
          </w:p>
        </w:tc>
      </w:tr>
      <w:tr w:rsidR="00BC7C5F" w:rsidRPr="0061304F" w14:paraId="281E29A3" w14:textId="77777777" w:rsidTr="002A3BF0">
        <w:trPr>
          <w:trHeight w:val="63"/>
        </w:trPr>
        <w:tc>
          <w:tcPr>
            <w:tcW w:w="4864" w:type="dxa"/>
            <w:tcBorders>
              <w:top w:val="single" w:sz="4" w:space="0" w:color="auto"/>
              <w:bottom w:val="single" w:sz="4" w:space="0" w:color="FFFFFF"/>
            </w:tcBorders>
            <w:vAlign w:val="bottom"/>
          </w:tcPr>
          <w:p w14:paraId="7F2C4B7C" w14:textId="77777777" w:rsidR="00BC7C5F" w:rsidRPr="0061304F" w:rsidRDefault="00BC7C5F" w:rsidP="002A3BF0">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6158D632" w14:textId="77777777" w:rsidR="00BC7C5F" w:rsidRPr="0061304F" w:rsidRDefault="00BC7C5F" w:rsidP="002A3BF0">
            <w:pPr>
              <w:pStyle w:val="FormText"/>
              <w:spacing w:beforeLines="0" w:afterLines="50" w:after="120"/>
              <w:jc w:val="center"/>
              <w:rPr>
                <w:sz w:val="18"/>
                <w:szCs w:val="18"/>
              </w:rPr>
            </w:pPr>
          </w:p>
        </w:tc>
      </w:tr>
    </w:tbl>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BC7C5F" w:rsidRPr="00BC7C5F" w14:paraId="038F2EB2" w14:textId="77777777" w:rsidTr="002A3BF0">
        <w:tc>
          <w:tcPr>
            <w:tcW w:w="5328" w:type="dxa"/>
            <w:tcMar>
              <w:left w:w="0" w:type="dxa"/>
              <w:right w:w="0" w:type="dxa"/>
            </w:tcMar>
            <w:vAlign w:val="center"/>
          </w:tcPr>
          <w:p w14:paraId="5A9CD5AA" w14:textId="77777777" w:rsidR="00BC7C5F" w:rsidRPr="00BC7C5F" w:rsidRDefault="00BC7C5F" w:rsidP="002A3BF0">
            <w:pPr>
              <w:pStyle w:val="TableText"/>
              <w:jc w:val="left"/>
              <w:rPr>
                <w:color w:val="808080" w:themeColor="background1" w:themeShade="80"/>
              </w:rPr>
            </w:pPr>
            <w:r w:rsidRPr="00BC7C5F">
              <w:rPr>
                <w:color w:val="808080" w:themeColor="background1" w:themeShade="80"/>
              </w:rPr>
              <w:t>OMES FORM 004  Rev. 03/2020</w:t>
            </w:r>
          </w:p>
        </w:tc>
        <w:tc>
          <w:tcPr>
            <w:tcW w:w="5172" w:type="dxa"/>
            <w:tcMar>
              <w:left w:w="0" w:type="dxa"/>
              <w:right w:w="0" w:type="dxa"/>
            </w:tcMar>
            <w:vAlign w:val="center"/>
          </w:tcPr>
          <w:p w14:paraId="4DBDC083" w14:textId="77777777" w:rsidR="00BC7C5F" w:rsidRPr="00BC7C5F" w:rsidRDefault="00BC7C5F" w:rsidP="002A3BF0">
            <w:pPr>
              <w:pStyle w:val="TableText"/>
              <w:rPr>
                <w:color w:val="808080" w:themeColor="background1" w:themeShade="80"/>
                <w:sz w:val="16"/>
                <w:szCs w:val="16"/>
              </w:rPr>
            </w:pPr>
            <w:r w:rsidRPr="00BC7C5F">
              <w:rPr>
                <w:color w:val="808080" w:themeColor="background1" w:themeShade="80"/>
                <w:sz w:val="16"/>
                <w:szCs w:val="16"/>
              </w:rPr>
              <w:t xml:space="preserve">PAGE </w:t>
            </w:r>
            <w:r w:rsidRPr="00BC7C5F">
              <w:rPr>
                <w:rStyle w:val="PageNumber"/>
                <w:color w:val="808080" w:themeColor="background1" w:themeShade="80"/>
                <w:sz w:val="16"/>
                <w:szCs w:val="16"/>
              </w:rPr>
              <w:fldChar w:fldCharType="begin"/>
            </w:r>
            <w:r w:rsidRPr="00BC7C5F">
              <w:rPr>
                <w:rStyle w:val="PageNumber"/>
                <w:color w:val="808080" w:themeColor="background1" w:themeShade="80"/>
                <w:sz w:val="16"/>
                <w:szCs w:val="16"/>
              </w:rPr>
              <w:instrText xml:space="preserve"> PAGE </w:instrText>
            </w:r>
            <w:r w:rsidRPr="00BC7C5F">
              <w:rPr>
                <w:rStyle w:val="PageNumber"/>
                <w:color w:val="808080" w:themeColor="background1" w:themeShade="80"/>
                <w:sz w:val="16"/>
                <w:szCs w:val="16"/>
              </w:rPr>
              <w:fldChar w:fldCharType="separate"/>
            </w:r>
            <w:r w:rsidRPr="00BC7C5F">
              <w:rPr>
                <w:rStyle w:val="PageNumber"/>
                <w:noProof/>
                <w:color w:val="808080" w:themeColor="background1" w:themeShade="80"/>
                <w:sz w:val="16"/>
                <w:szCs w:val="16"/>
              </w:rPr>
              <w:t>1</w:t>
            </w:r>
            <w:r w:rsidRPr="00BC7C5F">
              <w:rPr>
                <w:rStyle w:val="PageNumber"/>
                <w:color w:val="808080" w:themeColor="background1" w:themeShade="80"/>
                <w:sz w:val="16"/>
                <w:szCs w:val="16"/>
              </w:rPr>
              <w:fldChar w:fldCharType="end"/>
            </w:r>
            <w:r w:rsidRPr="00BC7C5F">
              <w:rPr>
                <w:color w:val="808080" w:themeColor="background1" w:themeShade="80"/>
                <w:sz w:val="16"/>
                <w:szCs w:val="16"/>
              </w:rPr>
              <w:t xml:space="preserve"> OF 1</w:t>
            </w:r>
          </w:p>
        </w:tc>
      </w:tr>
    </w:tbl>
    <w:p w14:paraId="5BA5DD8B" w14:textId="5290672E" w:rsidR="002B515A" w:rsidRDefault="002B515A"/>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CF3B5A" w:rsidRPr="00B47C30" w14:paraId="66D1099A" w14:textId="77777777" w:rsidTr="00B82E3A">
        <w:trPr>
          <w:cantSplit/>
          <w:trHeight w:hRule="exact" w:val="1296"/>
        </w:trPr>
        <w:tc>
          <w:tcPr>
            <w:tcW w:w="6210" w:type="dxa"/>
            <w:tcBorders>
              <w:bottom w:val="single" w:sz="24" w:space="0" w:color="auto"/>
            </w:tcBorders>
            <w:tcMar>
              <w:left w:w="0" w:type="dxa"/>
              <w:right w:w="0" w:type="dxa"/>
            </w:tcMar>
            <w:vAlign w:val="bottom"/>
          </w:tcPr>
          <w:p w14:paraId="5E362C00" w14:textId="77777777" w:rsidR="00CF3B5A" w:rsidRPr="00801204" w:rsidRDefault="00CF3B5A" w:rsidP="00B82E3A">
            <w:pPr>
              <w:pStyle w:val="TableText"/>
              <w:spacing w:line="324" w:lineRule="exact"/>
              <w:jc w:val="left"/>
              <w:rPr>
                <w:sz w:val="24"/>
                <w:szCs w:val="24"/>
              </w:rPr>
            </w:pPr>
            <w:r>
              <w:rPr>
                <w:rFonts w:ascii="Times New Roman" w:hAnsi="Times New Roman" w:cs="Times New Roman"/>
                <w:b w:val="0"/>
                <w:noProof/>
              </w:rPr>
              <w:lastRenderedPageBreak/>
              <w:drawing>
                <wp:inline distT="0" distB="0" distL="0" distR="0" wp14:anchorId="7C6A54A6" wp14:editId="163E603D">
                  <wp:extent cx="2616200" cy="8204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7">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F42D743" w14:textId="77777777" w:rsidR="00CF3B5A" w:rsidRDefault="00CF3B5A" w:rsidP="00B82E3A">
            <w:pPr>
              <w:pStyle w:val="TableText"/>
              <w:jc w:val="center"/>
              <w:rPr>
                <w:sz w:val="28"/>
                <w:szCs w:val="28"/>
              </w:rPr>
            </w:pPr>
            <w:r>
              <w:rPr>
                <w:sz w:val="28"/>
                <w:szCs w:val="28"/>
              </w:rPr>
              <w:t xml:space="preserve">Bidder Instructions </w:t>
            </w:r>
          </w:p>
          <w:p w14:paraId="22490852" w14:textId="77777777" w:rsidR="00CF3B5A" w:rsidRPr="00F61450" w:rsidRDefault="00CF3B5A" w:rsidP="00B82E3A">
            <w:pPr>
              <w:pStyle w:val="TableText"/>
              <w:jc w:val="center"/>
            </w:pPr>
            <w:r>
              <w:rPr>
                <w:sz w:val="28"/>
                <w:szCs w:val="28"/>
              </w:rPr>
              <w:t>Cover Page</w:t>
            </w:r>
          </w:p>
        </w:tc>
      </w:tr>
    </w:tbl>
    <w:tbl>
      <w:tblPr>
        <w:tblStyle w:val="TableGrid"/>
        <w:tblW w:w="0" w:type="auto"/>
        <w:tblLook w:val="04A0" w:firstRow="1" w:lastRow="0" w:firstColumn="1" w:lastColumn="0" w:noHBand="0" w:noVBand="1"/>
      </w:tblPr>
      <w:tblGrid>
        <w:gridCol w:w="5269"/>
        <w:gridCol w:w="5221"/>
      </w:tblGrid>
      <w:tr w:rsidR="00CF3B5A" w:rsidRPr="00BC76EA" w14:paraId="140FF79C" w14:textId="77777777" w:rsidTr="00B82E3A">
        <w:trPr>
          <w:trHeight w:val="431"/>
        </w:trPr>
        <w:tc>
          <w:tcPr>
            <w:tcW w:w="10790" w:type="dxa"/>
            <w:gridSpan w:val="2"/>
          </w:tcPr>
          <w:p w14:paraId="0B749F4D" w14:textId="2174FB79" w:rsidR="00CF3B5A" w:rsidRPr="00F37C1E" w:rsidRDefault="00CF3B5A" w:rsidP="00513791">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Pr>
                <w:rFonts w:ascii="Times New Roman" w:hAnsi="Times New Roman" w:cs="Times New Roman"/>
              </w:rPr>
              <w:t xml:space="preserve">8050000656                                                                  </w:t>
            </w:r>
            <w:r w:rsidRPr="00F37C1E">
              <w:rPr>
                <w:rFonts w:ascii="Times New Roman" w:hAnsi="Times New Roman" w:cs="Times New Roman"/>
                <w:b/>
              </w:rPr>
              <w:t xml:space="preserve">Solicitation Issue Date: </w:t>
            </w:r>
            <w:r w:rsidR="00BD0EE1">
              <w:rPr>
                <w:rFonts w:ascii="Times New Roman" w:hAnsi="Times New Roman" w:cs="Times New Roman"/>
              </w:rPr>
              <w:t>10/2</w:t>
            </w:r>
            <w:r w:rsidR="00513791">
              <w:rPr>
                <w:rFonts w:ascii="Times New Roman" w:hAnsi="Times New Roman" w:cs="Times New Roman"/>
              </w:rPr>
              <w:t>9</w:t>
            </w:r>
            <w:r w:rsidR="00BD0EE1">
              <w:rPr>
                <w:rFonts w:ascii="Times New Roman" w:hAnsi="Times New Roman" w:cs="Times New Roman"/>
              </w:rPr>
              <w:t>/20</w:t>
            </w:r>
          </w:p>
        </w:tc>
      </w:tr>
      <w:tr w:rsidR="00CF3B5A" w:rsidRPr="00BC76EA" w14:paraId="2D1C44AC" w14:textId="77777777" w:rsidTr="00B82E3A">
        <w:trPr>
          <w:trHeight w:val="2870"/>
        </w:trPr>
        <w:tc>
          <w:tcPr>
            <w:tcW w:w="10790" w:type="dxa"/>
            <w:gridSpan w:val="2"/>
          </w:tcPr>
          <w:p w14:paraId="439ADCB6" w14:textId="77777777" w:rsidR="00CF3B5A" w:rsidRPr="00F37C1E" w:rsidRDefault="00CF3B5A" w:rsidP="00B82E3A">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2711FF12" w14:textId="77777777" w:rsidR="00CF3B5A" w:rsidRPr="00F37C1E" w:rsidRDefault="00CF3B5A" w:rsidP="00B82E3A">
            <w:pPr>
              <w:spacing w:line="259" w:lineRule="auto"/>
              <w:jc w:val="center"/>
              <w:rPr>
                <w:rFonts w:ascii="Times New Roman" w:hAnsi="Times New Roman" w:cs="Times New Roman"/>
                <w:b/>
              </w:rPr>
            </w:pPr>
          </w:p>
          <w:p w14:paraId="78731DEB" w14:textId="77777777" w:rsidR="00CF3B5A" w:rsidRPr="00F37C1E" w:rsidRDefault="00CF3B5A" w:rsidP="00B82E3A">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734FAC0A" w14:textId="12345477" w:rsidR="00CF3B5A" w:rsidRPr="00F37C1E" w:rsidRDefault="00CF3B5A" w:rsidP="00B82E3A">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13791">
              <w:rPr>
                <w:rFonts w:ascii="Times New Roman" w:hAnsi="Times New Roman" w:cs="Times New Roman"/>
              </w:rPr>
              <w:t>11/18</w:t>
            </w:r>
            <w:r w:rsidR="00BD0EE1">
              <w:rPr>
                <w:rFonts w:ascii="Times New Roman" w:hAnsi="Times New Roman" w:cs="Times New Roman"/>
              </w:rPr>
              <w:t>/20</w:t>
            </w:r>
            <w:r w:rsidRPr="00F37C1E">
              <w:rPr>
                <w:rStyle w:val="FootnoteReference"/>
                <w:rFonts w:ascii="Times New Roman" w:hAnsi="Times New Roman" w:cs="Times New Roman"/>
              </w:rPr>
              <w:footnoteReference w:id="3"/>
            </w:r>
          </w:p>
          <w:p w14:paraId="5287FC95" w14:textId="77777777" w:rsidR="00CF3B5A" w:rsidRPr="00C00734" w:rsidRDefault="00CF3B5A" w:rsidP="00B82E3A">
            <w:pPr>
              <w:spacing w:line="259" w:lineRule="auto"/>
              <w:jc w:val="center"/>
              <w:rPr>
                <w:rFonts w:ascii="Times New Roman" w:hAnsi="Times New Roman" w:cs="Times New Roman"/>
              </w:rPr>
            </w:pPr>
          </w:p>
          <w:p w14:paraId="45F1D132" w14:textId="77777777" w:rsidR="00CF3B5A" w:rsidRPr="00F37C1E" w:rsidRDefault="00CF3B5A" w:rsidP="00B82E3A">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68F348AC" w14:textId="357938C8" w:rsidR="00CF3B5A" w:rsidRPr="00F37C1E" w:rsidRDefault="00CF3B5A" w:rsidP="00B82E3A">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1E76F9">
              <w:rPr>
                <w:rFonts w:ascii="Times New Roman" w:hAnsi="Times New Roman" w:cs="Times New Roman"/>
              </w:rPr>
              <w:t>11/</w:t>
            </w:r>
            <w:r w:rsidR="00513791">
              <w:rPr>
                <w:rFonts w:ascii="Times New Roman" w:hAnsi="Times New Roman" w:cs="Times New Roman"/>
              </w:rPr>
              <w:t>10</w:t>
            </w:r>
            <w:r w:rsidR="001E76F9">
              <w:rPr>
                <w:rFonts w:ascii="Times New Roman" w:hAnsi="Times New Roman" w:cs="Times New Roman"/>
              </w:rPr>
              <w:t>/20</w:t>
            </w:r>
          </w:p>
          <w:p w14:paraId="5837E2B2" w14:textId="77777777" w:rsidR="00CF3B5A" w:rsidRPr="00C00734" w:rsidRDefault="00CF3B5A" w:rsidP="00B82E3A">
            <w:pPr>
              <w:spacing w:line="259" w:lineRule="auto"/>
              <w:jc w:val="center"/>
              <w:rPr>
                <w:rFonts w:ascii="Times New Roman" w:hAnsi="Times New Roman" w:cs="Times New Roman"/>
                <w:b/>
              </w:rPr>
            </w:pPr>
          </w:p>
          <w:p w14:paraId="7300BC4C" w14:textId="77777777" w:rsidR="00CF3B5A" w:rsidRPr="00F37C1E" w:rsidRDefault="00CF3B5A" w:rsidP="00B82E3A">
            <w:pPr>
              <w:spacing w:line="259" w:lineRule="auto"/>
              <w:jc w:val="center"/>
              <w:rPr>
                <w:rFonts w:ascii="Times New Roman" w:hAnsi="Times New Roman" w:cs="Times New Roman"/>
              </w:rPr>
            </w:pPr>
            <w:r w:rsidRPr="00F37C1E">
              <w:rPr>
                <w:rFonts w:ascii="Times New Roman" w:hAnsi="Times New Roman" w:cs="Times New Roman"/>
                <w:b/>
              </w:rPr>
              <w:t>Questions:</w:t>
            </w:r>
          </w:p>
          <w:p w14:paraId="7E44B68D" w14:textId="69732BB6" w:rsidR="00CF3B5A" w:rsidRPr="00F37C1E" w:rsidRDefault="00CF3B5A" w:rsidP="001E76F9">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13791">
              <w:rPr>
                <w:rFonts w:ascii="Times New Roman" w:hAnsi="Times New Roman" w:cs="Times New Roman"/>
              </w:rPr>
              <w:t>11/10</w:t>
            </w:r>
            <w:bookmarkStart w:id="17" w:name="_GoBack"/>
            <w:bookmarkEnd w:id="17"/>
            <w:r w:rsidR="001E76F9">
              <w:rPr>
                <w:rFonts w:ascii="Times New Roman" w:hAnsi="Times New Roman" w:cs="Times New Roman"/>
              </w:rPr>
              <w:t>/20</w:t>
            </w:r>
          </w:p>
        </w:tc>
      </w:tr>
      <w:tr w:rsidR="00CF3B5A" w:rsidRPr="00BC76EA" w14:paraId="46D1A31C" w14:textId="77777777" w:rsidTr="00B82E3A">
        <w:tc>
          <w:tcPr>
            <w:tcW w:w="10790" w:type="dxa"/>
            <w:gridSpan w:val="2"/>
          </w:tcPr>
          <w:p w14:paraId="3083414B" w14:textId="77777777" w:rsidR="00CF3B5A" w:rsidRPr="00F37C1E" w:rsidRDefault="00CF3B5A" w:rsidP="00B82E3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366CA6AD" w14:textId="77777777" w:rsidR="00CF3B5A" w:rsidRPr="00C00734" w:rsidRDefault="00CF3B5A" w:rsidP="00B82E3A">
            <w:pPr>
              <w:tabs>
                <w:tab w:val="left" w:pos="2000"/>
              </w:tabs>
              <w:spacing w:line="259" w:lineRule="auto"/>
              <w:rPr>
                <w:rFonts w:ascii="Times New Roman" w:hAnsi="Times New Roman" w:cs="Times New Roman"/>
                <w:b/>
              </w:rPr>
            </w:pPr>
            <w:r>
              <w:rPr>
                <w:rFonts w:ascii="Times New Roman" w:hAnsi="Times New Roman" w:cs="Times New Roman"/>
                <w:noProof/>
                <w:lang w:bidi="ar-SA"/>
              </w:rPr>
              <mc:AlternateContent>
                <mc:Choice Requires="wps">
                  <w:drawing>
                    <wp:anchor distT="0" distB="0" distL="114300" distR="114300" simplePos="0" relativeHeight="251672576" behindDoc="0" locked="0" layoutInCell="1" allowOverlap="1" wp14:anchorId="76F2557B" wp14:editId="49C6532F">
                      <wp:simplePos x="0" y="0"/>
                      <wp:positionH relativeFrom="column">
                        <wp:posOffset>1350736</wp:posOffset>
                      </wp:positionH>
                      <wp:positionV relativeFrom="paragraph">
                        <wp:posOffset>114935</wp:posOffset>
                      </wp:positionV>
                      <wp:extent cx="297543" cy="268514"/>
                      <wp:effectExtent l="0" t="0" r="26670" b="17780"/>
                      <wp:wrapNone/>
                      <wp:docPr id="22" name="Text Box 2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D238F2F" w14:textId="77777777" w:rsidR="00CF3B5A" w:rsidRDefault="00CF3B5A" w:rsidP="00CF3B5A">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F2557B" id="_x0000_t202" coordsize="21600,21600" o:spt="202" path="m,l,21600r21600,l21600,xe">
                      <v:stroke joinstyle="miter"/>
                      <v:path gradientshapeok="t" o:connecttype="rect"/>
                    </v:shapetype>
                    <v:shape id="Text Box 22" o:spid="_x0000_s1026" type="#_x0000_t202" style="position:absolute;margin-left:106.35pt;margin-top:9.05pt;width:23.45pt;height:21.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FZoG39VAgAAswQAAA4AAAAAAAAAAAAAAAAALgIAAGRycy9lMm9Eb2MueG1sUEsBAi0A&#10;FAAGAAgAAAAhAEgl0irdAAAACQEAAA8AAAAAAAAAAAAAAAAArwQAAGRycy9kb3ducmV2LnhtbFBL&#10;BQYAAAAABAAEAPMAAAC5BQAAAAA=&#10;" fillcolor="window" strokeweight=".5pt">
                      <v:textbox>
                        <w:txbxContent>
                          <w:p w14:paraId="3D238F2F" w14:textId="77777777" w:rsidR="00CF3B5A" w:rsidRDefault="00CF3B5A" w:rsidP="00CF3B5A">
                            <w:proofErr w:type="gramStart"/>
                            <w:r>
                              <w:t>x</w:t>
                            </w:r>
                            <w:proofErr w:type="gramEnd"/>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71552" behindDoc="0" locked="0" layoutInCell="1" allowOverlap="1" wp14:anchorId="58720385" wp14:editId="28FDF02A">
                      <wp:simplePos x="0" y="0"/>
                      <wp:positionH relativeFrom="column">
                        <wp:posOffset>5254988</wp:posOffset>
                      </wp:positionH>
                      <wp:positionV relativeFrom="paragraph">
                        <wp:posOffset>129267</wp:posOffset>
                      </wp:positionV>
                      <wp:extent cx="297543" cy="268514"/>
                      <wp:effectExtent l="0" t="0" r="26670" b="17780"/>
                      <wp:wrapNone/>
                      <wp:docPr id="23" name="Text Box 23"/>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57138570" w14:textId="77777777" w:rsidR="00CF3B5A" w:rsidRPr="000A2D33" w:rsidRDefault="00CF3B5A" w:rsidP="00CF3B5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720385" id="Text Box 23" o:spid="_x0000_s1027" type="#_x0000_t202" style="position:absolute;margin-left:413.8pt;margin-top:10.2pt;width:23.45pt;height:21.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sv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OJBKy9PAgAAqQQAAA4AAAAAAAAAAAAAAAAALgIAAGRycy9lMm9Eb2MueG1sUEsBAi0AFAAGAAgA&#10;AAAhAMAEikTdAAAACQEAAA8AAAAAAAAAAAAAAAAAqQQAAGRycy9kb3ducmV2LnhtbFBLBQYAAAAA&#10;BAAEAPMAAACzBQAAAAA=&#10;" fillcolor="white [3201]" strokeweight=".5pt">
                      <v:textbox>
                        <w:txbxContent>
                          <w:p w14:paraId="57138570" w14:textId="77777777" w:rsidR="00CF3B5A" w:rsidRPr="000A2D33" w:rsidRDefault="00CF3B5A" w:rsidP="00CF3B5A">
                            <w:pPr>
                              <w:rPr>
                                <w:b/>
                              </w:rPr>
                            </w:pPr>
                          </w:p>
                        </w:txbxContent>
                      </v:textbox>
                    </v:shape>
                  </w:pict>
                </mc:Fallback>
              </mc:AlternateContent>
            </w:r>
          </w:p>
          <w:p w14:paraId="0142F8D1" w14:textId="77777777" w:rsidR="00CF3B5A" w:rsidRPr="00F37C1E" w:rsidRDefault="00CF3B5A" w:rsidP="00B82E3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015025B9" w14:textId="77777777" w:rsidR="00CF3B5A" w:rsidRPr="00C00734" w:rsidRDefault="00CF3B5A" w:rsidP="00B82E3A">
            <w:pPr>
              <w:tabs>
                <w:tab w:val="left" w:pos="2000"/>
              </w:tabs>
              <w:spacing w:line="259" w:lineRule="auto"/>
              <w:ind w:left="5760" w:hanging="4230"/>
              <w:rPr>
                <w:rFonts w:ascii="Times New Roman" w:hAnsi="Times New Roman" w:cs="Times New Roman"/>
                <w:b/>
              </w:rPr>
            </w:pPr>
          </w:p>
          <w:p w14:paraId="7AC3DBBC" w14:textId="77777777" w:rsidR="00CF3B5A" w:rsidRPr="00F37C1E" w:rsidRDefault="00CF3B5A" w:rsidP="00B82E3A">
            <w:pPr>
              <w:tabs>
                <w:tab w:val="left" w:pos="2000"/>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 Oklahoma Department of Rehabilitation/80500</w:t>
            </w:r>
            <w:r w:rsidRPr="00F37C1E">
              <w:rPr>
                <w:rFonts w:ascii="Times New Roman" w:hAnsi="Times New Roman" w:cs="Times New Roman"/>
              </w:rPr>
              <w:t xml:space="preserve">  </w:t>
            </w:r>
          </w:p>
        </w:tc>
      </w:tr>
      <w:tr w:rsidR="00CF3B5A" w:rsidRPr="00BC76EA" w14:paraId="3FD02DB1" w14:textId="77777777" w:rsidTr="00B82E3A">
        <w:tc>
          <w:tcPr>
            <w:tcW w:w="10790" w:type="dxa"/>
            <w:gridSpan w:val="2"/>
          </w:tcPr>
          <w:p w14:paraId="736B3260" w14:textId="77777777" w:rsidR="00CF3B5A" w:rsidRPr="00F37C1E" w:rsidRDefault="00CF3B5A" w:rsidP="00B82E3A">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72787878" w14:textId="77777777" w:rsidR="00CF3B5A" w:rsidRDefault="00CF3B5A" w:rsidP="00B82E3A">
            <w:pPr>
              <w:spacing w:line="259"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3420"/>
              <w:gridCol w:w="3430"/>
            </w:tblGrid>
            <w:tr w:rsidR="00CF3B5A" w14:paraId="4435B6DC" w14:textId="77777777" w:rsidTr="00B82E3A">
              <w:tc>
                <w:tcPr>
                  <w:tcW w:w="3521" w:type="dxa"/>
                </w:tcPr>
                <w:p w14:paraId="12B28D81" w14:textId="77777777" w:rsidR="00CF3B5A" w:rsidRPr="00F37C1E" w:rsidRDefault="00CF3B5A" w:rsidP="00B82E3A">
                  <w:pPr>
                    <w:spacing w:line="259" w:lineRule="auto"/>
                    <w:ind w:left="696"/>
                    <w:rPr>
                      <w:rFonts w:ascii="Times New Roman" w:hAnsi="Times New Roman" w:cs="Times New Roman"/>
                      <w:b/>
                    </w:rPr>
                  </w:pPr>
                  <w:r>
                    <w:rPr>
                      <w:rFonts w:ascii="Times New Roman" w:hAnsi="Times New Roman" w:cs="Times New Roman"/>
                      <w:noProof/>
                      <w:lang w:bidi="ar-SA"/>
                    </w:rPr>
                    <mc:AlternateContent>
                      <mc:Choice Requires="wps">
                        <w:drawing>
                          <wp:anchor distT="0" distB="0" distL="114300" distR="114300" simplePos="0" relativeHeight="251678720" behindDoc="0" locked="0" layoutInCell="1" allowOverlap="1" wp14:anchorId="30F355D9" wp14:editId="02313077">
                            <wp:simplePos x="0" y="0"/>
                            <wp:positionH relativeFrom="column">
                              <wp:posOffset>-6350</wp:posOffset>
                            </wp:positionH>
                            <wp:positionV relativeFrom="paragraph">
                              <wp:posOffset>4445</wp:posOffset>
                            </wp:positionV>
                            <wp:extent cx="297543" cy="268514"/>
                            <wp:effectExtent l="0" t="0" r="26670" b="17780"/>
                            <wp:wrapNone/>
                            <wp:docPr id="24" name="Text Box 24"/>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FF37701" w14:textId="77777777" w:rsidR="00CF3B5A" w:rsidRPr="000A2D33" w:rsidRDefault="00CF3B5A" w:rsidP="00CF3B5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355D9" id="Text Box 24" o:spid="_x0000_s1028" type="#_x0000_t202" style="position:absolute;left:0;text-align:left;margin-left:-.5pt;margin-top:.35pt;width:23.45pt;height:21.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" fillcolor="window" strokeweight=".5pt">
                            <v:textbox>
                              <w:txbxContent>
                                <w:p w14:paraId="5FF37701" w14:textId="77777777" w:rsidR="00CF3B5A" w:rsidRPr="000A2D33" w:rsidRDefault="00CF3B5A" w:rsidP="00CF3B5A">
                                  <w:pPr>
                                    <w:rPr>
                                      <w:b/>
                                    </w:rPr>
                                  </w:pPr>
                                </w:p>
                              </w:txbxContent>
                            </v:textbox>
                          </v:shape>
                        </w:pict>
                      </mc:Fallback>
                    </mc:AlternateContent>
                  </w:r>
                  <w:r>
                    <w:rPr>
                      <w:rFonts w:ascii="Times New Roman" w:hAnsi="Times New Roman" w:cs="Times New Roman"/>
                      <w:b/>
                    </w:rPr>
                    <w:t>Request for Proposal</w:t>
                  </w:r>
                </w:p>
                <w:p w14:paraId="66EB55B8" w14:textId="77777777" w:rsidR="00CF3B5A" w:rsidRDefault="00CF3B5A" w:rsidP="00B82E3A">
                  <w:pPr>
                    <w:spacing w:line="259" w:lineRule="auto"/>
                    <w:rPr>
                      <w:rFonts w:ascii="Times New Roman" w:hAnsi="Times New Roman" w:cs="Times New Roman"/>
                      <w:b/>
                    </w:rPr>
                  </w:pPr>
                </w:p>
              </w:tc>
              <w:tc>
                <w:tcPr>
                  <w:tcW w:w="3521" w:type="dxa"/>
                </w:tcPr>
                <w:p w14:paraId="6D445519" w14:textId="77777777" w:rsidR="00CF3B5A" w:rsidRPr="00F37C1E" w:rsidRDefault="00CF3B5A" w:rsidP="00B82E3A">
                  <w:pPr>
                    <w:spacing w:line="259" w:lineRule="auto"/>
                    <w:ind w:left="696"/>
                    <w:rPr>
                      <w:rFonts w:ascii="Times New Roman" w:hAnsi="Times New Roman" w:cs="Times New Roman"/>
                      <w:b/>
                    </w:rPr>
                  </w:pPr>
                  <w:r>
                    <w:rPr>
                      <w:rFonts w:ascii="Times New Roman" w:hAnsi="Times New Roman" w:cs="Times New Roman"/>
                      <w:noProof/>
                      <w:lang w:bidi="ar-SA"/>
                    </w:rPr>
                    <mc:AlternateContent>
                      <mc:Choice Requires="wps">
                        <w:drawing>
                          <wp:anchor distT="0" distB="0" distL="114300" distR="114300" simplePos="0" relativeHeight="251680768" behindDoc="0" locked="0" layoutInCell="1" allowOverlap="1" wp14:anchorId="341CF569" wp14:editId="55FF8F1E">
                            <wp:simplePos x="0" y="0"/>
                            <wp:positionH relativeFrom="column">
                              <wp:posOffset>-6350</wp:posOffset>
                            </wp:positionH>
                            <wp:positionV relativeFrom="paragraph">
                              <wp:posOffset>4445</wp:posOffset>
                            </wp:positionV>
                            <wp:extent cx="297543" cy="268514"/>
                            <wp:effectExtent l="0" t="0" r="26670" b="17780"/>
                            <wp:wrapNone/>
                            <wp:docPr id="25" name="Text Box 2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BA00240" w14:textId="77777777" w:rsidR="00CF3B5A" w:rsidRDefault="00CF3B5A" w:rsidP="00CF3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1CF569" id="Text Box 25" o:spid="_x0000_s1029" type="#_x0000_t202" style="position:absolute;left:0;text-align:left;margin-left:-.5pt;margin-top:.35pt;width:23.45pt;height:21.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skWAIAALo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" fillcolor="window" strokeweight=".5pt">
                            <v:textbox>
                              <w:txbxContent>
                                <w:p w14:paraId="3BA00240" w14:textId="77777777" w:rsidR="00CF3B5A" w:rsidRDefault="00CF3B5A" w:rsidP="00CF3B5A"/>
                              </w:txbxContent>
                            </v:textbox>
                          </v:shape>
                        </w:pict>
                      </mc:Fallback>
                    </mc:AlternateContent>
                  </w:r>
                  <w:r>
                    <w:rPr>
                      <w:rFonts w:ascii="Times New Roman" w:hAnsi="Times New Roman" w:cs="Times New Roman"/>
                      <w:b/>
                    </w:rPr>
                    <w:t xml:space="preserve">Request for Quote </w:t>
                  </w:r>
                </w:p>
                <w:p w14:paraId="71819771" w14:textId="77777777" w:rsidR="00CF3B5A" w:rsidRDefault="00CF3B5A" w:rsidP="00B82E3A">
                  <w:pPr>
                    <w:spacing w:line="259" w:lineRule="auto"/>
                    <w:rPr>
                      <w:rFonts w:ascii="Times New Roman" w:hAnsi="Times New Roman" w:cs="Times New Roman"/>
                      <w:b/>
                    </w:rPr>
                  </w:pPr>
                </w:p>
              </w:tc>
              <w:tc>
                <w:tcPr>
                  <w:tcW w:w="3522" w:type="dxa"/>
                </w:tcPr>
                <w:p w14:paraId="139BB188" w14:textId="77777777" w:rsidR="00CF3B5A" w:rsidRPr="00F37C1E" w:rsidRDefault="00CF3B5A" w:rsidP="00B82E3A">
                  <w:pPr>
                    <w:spacing w:line="259" w:lineRule="auto"/>
                    <w:ind w:left="696"/>
                    <w:rPr>
                      <w:rFonts w:ascii="Times New Roman" w:hAnsi="Times New Roman" w:cs="Times New Roman"/>
                      <w:b/>
                    </w:rPr>
                  </w:pPr>
                  <w:r>
                    <w:rPr>
                      <w:rFonts w:ascii="Times New Roman" w:hAnsi="Times New Roman" w:cs="Times New Roman"/>
                      <w:noProof/>
                      <w:lang w:bidi="ar-SA"/>
                    </w:rPr>
                    <mc:AlternateContent>
                      <mc:Choice Requires="wps">
                        <w:drawing>
                          <wp:anchor distT="0" distB="0" distL="114300" distR="114300" simplePos="0" relativeHeight="251679744" behindDoc="0" locked="0" layoutInCell="1" allowOverlap="1" wp14:anchorId="482257CD" wp14:editId="688F2E82">
                            <wp:simplePos x="0" y="0"/>
                            <wp:positionH relativeFrom="column">
                              <wp:posOffset>-6350</wp:posOffset>
                            </wp:positionH>
                            <wp:positionV relativeFrom="paragraph">
                              <wp:posOffset>4445</wp:posOffset>
                            </wp:positionV>
                            <wp:extent cx="297543" cy="268514"/>
                            <wp:effectExtent l="0" t="0" r="26670" b="17780"/>
                            <wp:wrapNone/>
                            <wp:docPr id="26" name="Text Box 2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88E9237" w14:textId="77777777" w:rsidR="00CF3B5A" w:rsidRDefault="00CF3B5A" w:rsidP="00CF3B5A">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2257CD" id="Text Box 26" o:spid="_x0000_s1030" type="#_x0000_t202" style="position:absolute;left:0;text-align:left;margin-left:-.5pt;margin-top:.35pt;width:23.45pt;height:21.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PTlj1lWAgAAugQAAA4AAAAAAAAAAAAAAAAALgIAAGRycy9lMm9Eb2MueG1sUEsBAi0A&#10;FAAGAAgAAAAhAB6eXI7cAAAABQEAAA8AAAAAAAAAAAAAAAAAsAQAAGRycy9kb3ducmV2LnhtbFBL&#10;BQYAAAAABAAEAPMAAAC5BQAAAAA=&#10;" fillcolor="window" strokeweight=".5pt">
                            <v:textbox>
                              <w:txbxContent>
                                <w:p w14:paraId="388E9237" w14:textId="77777777" w:rsidR="00CF3B5A" w:rsidRDefault="00CF3B5A" w:rsidP="00CF3B5A">
                                  <w:proofErr w:type="gramStart"/>
                                  <w:r>
                                    <w:t>x</w:t>
                                  </w:r>
                                  <w:proofErr w:type="gramEnd"/>
                                </w:p>
                              </w:txbxContent>
                            </v:textbox>
                          </v:shape>
                        </w:pict>
                      </mc:Fallback>
                    </mc:AlternateContent>
                  </w:r>
                  <w:r w:rsidRPr="00F37C1E">
                    <w:rPr>
                      <w:rFonts w:ascii="Times New Roman" w:hAnsi="Times New Roman" w:cs="Times New Roman"/>
                      <w:b/>
                    </w:rPr>
                    <w:t>Invitation to Bid</w:t>
                  </w:r>
                </w:p>
                <w:p w14:paraId="56F65C09" w14:textId="77777777" w:rsidR="00CF3B5A" w:rsidRDefault="00CF3B5A" w:rsidP="00B82E3A">
                  <w:pPr>
                    <w:spacing w:line="259" w:lineRule="auto"/>
                    <w:rPr>
                      <w:rFonts w:ascii="Times New Roman" w:hAnsi="Times New Roman" w:cs="Times New Roman"/>
                      <w:b/>
                    </w:rPr>
                  </w:pPr>
                </w:p>
              </w:tc>
            </w:tr>
          </w:tbl>
          <w:p w14:paraId="5BB4FDD9" w14:textId="77777777" w:rsidR="00CF3B5A" w:rsidRPr="00C00734" w:rsidRDefault="00CF3B5A" w:rsidP="00B82E3A">
            <w:pPr>
              <w:spacing w:line="259" w:lineRule="auto"/>
              <w:rPr>
                <w:rFonts w:ascii="Times New Roman" w:hAnsi="Times New Roman" w:cs="Times New Roman"/>
                <w:b/>
              </w:rPr>
            </w:pPr>
          </w:p>
          <w:p w14:paraId="497B4533" w14:textId="77777777" w:rsidR="00CF3B5A" w:rsidRPr="00C00734" w:rsidRDefault="00CF3B5A" w:rsidP="00B82E3A">
            <w:pPr>
              <w:spacing w:line="259" w:lineRule="auto"/>
              <w:rPr>
                <w:rFonts w:ascii="Times New Roman" w:hAnsi="Times New Roman" w:cs="Times New Roman"/>
                <w:b/>
              </w:rPr>
            </w:pPr>
          </w:p>
          <w:p w14:paraId="191A876D" w14:textId="77777777" w:rsidR="00CF3B5A" w:rsidRPr="00F37C1E" w:rsidRDefault="00CF3B5A" w:rsidP="00B82E3A">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29CA2888" w14:textId="77777777" w:rsidR="00CF3B5A" w:rsidRPr="00C00734" w:rsidRDefault="00CF3B5A" w:rsidP="00B82E3A">
            <w:pPr>
              <w:spacing w:line="259" w:lineRule="auto"/>
              <w:rPr>
                <w:rFonts w:ascii="Times New Roman" w:hAnsi="Times New Roman" w:cs="Times New Roman"/>
                <w:b/>
              </w:rPr>
            </w:pPr>
            <w:r>
              <w:rPr>
                <w:rFonts w:ascii="Times New Roman" w:hAnsi="Times New Roman" w:cs="Times New Roman"/>
                <w:noProof/>
                <w:lang w:bidi="ar-SA"/>
              </w:rPr>
              <mc:AlternateContent>
                <mc:Choice Requires="wps">
                  <w:drawing>
                    <wp:anchor distT="0" distB="0" distL="114300" distR="114300" simplePos="0" relativeHeight="251682816" behindDoc="0" locked="0" layoutInCell="1" allowOverlap="1" wp14:anchorId="57F825AA" wp14:editId="65C9CEEF">
                      <wp:simplePos x="0" y="0"/>
                      <wp:positionH relativeFrom="column">
                        <wp:posOffset>1053556</wp:posOffset>
                      </wp:positionH>
                      <wp:positionV relativeFrom="paragraph">
                        <wp:posOffset>45811</wp:posOffset>
                      </wp:positionV>
                      <wp:extent cx="297543" cy="268514"/>
                      <wp:effectExtent l="0" t="0" r="26670" b="17780"/>
                      <wp:wrapNone/>
                      <wp:docPr id="27" name="Text Box 27"/>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2B1CC569" w14:textId="2D94E6D3" w:rsidR="00CF3B5A" w:rsidRPr="000A2D33" w:rsidRDefault="001E76F9" w:rsidP="00CF3B5A">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825AA" id="_x0000_t202" coordsize="21600,21600" o:spt="202" path="m,l,21600r21600,l21600,xe">
                      <v:stroke joinstyle="miter"/>
                      <v:path gradientshapeok="t" o:connecttype="rect"/>
                    </v:shapetype>
                    <v:shape id="Text Box 27" o:spid="_x0000_s1031" type="#_x0000_t202" style="position:absolute;margin-left:82.95pt;margin-top:3.6pt;width:23.45pt;height:2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" fillcolor="window" strokeweight=".5pt">
                      <v:textbox>
                        <w:txbxContent>
                          <w:p w14:paraId="2B1CC569" w14:textId="2D94E6D3" w:rsidR="00CF3B5A" w:rsidRPr="000A2D33" w:rsidRDefault="001E76F9" w:rsidP="00CF3B5A">
                            <w:pPr>
                              <w:rPr>
                                <w:b/>
                              </w:rPr>
                            </w:pPr>
                            <w:r>
                              <w:rPr>
                                <w:b/>
                              </w:rPr>
                              <w:t>X</w:t>
                            </w:r>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81792" behindDoc="0" locked="0" layoutInCell="1" allowOverlap="1" wp14:anchorId="0A14A169" wp14:editId="5480F2EA">
                      <wp:simplePos x="0" y="0"/>
                      <wp:positionH relativeFrom="column">
                        <wp:posOffset>51344</wp:posOffset>
                      </wp:positionH>
                      <wp:positionV relativeFrom="paragraph">
                        <wp:posOffset>44631</wp:posOffset>
                      </wp:positionV>
                      <wp:extent cx="297543" cy="268514"/>
                      <wp:effectExtent l="0" t="0" r="26670" b="17780"/>
                      <wp:wrapNone/>
                      <wp:docPr id="28" name="Text Box 2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42FFB723" w14:textId="3BE72576" w:rsidR="00CF3B5A" w:rsidRDefault="00CF3B5A" w:rsidP="00CF3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4A169" id="Text Box 28" o:spid="_x0000_s1032" type="#_x0000_t202" style="position:absolute;margin-left:4.0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fvWA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" fillcolor="window" strokeweight=".5pt">
                      <v:textbox>
                        <w:txbxContent>
                          <w:p w14:paraId="42FFB723" w14:textId="3BE72576" w:rsidR="00CF3B5A" w:rsidRDefault="00CF3B5A" w:rsidP="00CF3B5A"/>
                        </w:txbxContent>
                      </v:textbox>
                    </v:shape>
                  </w:pict>
                </mc:Fallback>
              </mc:AlternateContent>
            </w:r>
          </w:p>
          <w:p w14:paraId="4B81AB45" w14:textId="77777777" w:rsidR="00CF3B5A" w:rsidRDefault="00CF3B5A" w:rsidP="00B82E3A">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489442F1" w14:textId="77777777" w:rsidR="00CF3B5A" w:rsidRDefault="00CF3B5A" w:rsidP="00B82E3A">
            <w:pPr>
              <w:spacing w:line="259" w:lineRule="auto"/>
              <w:ind w:left="696"/>
              <w:rPr>
                <w:rFonts w:ascii="Times New Roman" w:hAnsi="Times New Roman" w:cs="Times New Roman"/>
                <w:b/>
              </w:rPr>
            </w:pPr>
          </w:p>
          <w:p w14:paraId="7AD8FF53" w14:textId="77777777" w:rsidR="00CF3B5A" w:rsidRDefault="00CF3B5A" w:rsidP="00B82E3A">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CF3B5A" w14:paraId="7877C7F1" w14:textId="77777777" w:rsidTr="00B82E3A">
              <w:trPr>
                <w:trHeight w:val="1421"/>
              </w:trPr>
              <w:tc>
                <w:tcPr>
                  <w:tcW w:w="3597" w:type="dxa"/>
                </w:tcPr>
                <w:p w14:paraId="71C802F1" w14:textId="77777777" w:rsidR="00CF3B5A" w:rsidRDefault="00CF3B5A" w:rsidP="00B82E3A">
                  <w:pPr>
                    <w:tabs>
                      <w:tab w:val="left" w:pos="1448"/>
                    </w:tabs>
                    <w:spacing w:line="259" w:lineRule="auto"/>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673600" behindDoc="0" locked="0" layoutInCell="1" allowOverlap="1" wp14:anchorId="71F3D691" wp14:editId="327B7788">
                            <wp:simplePos x="0" y="0"/>
                            <wp:positionH relativeFrom="column">
                              <wp:posOffset>521563</wp:posOffset>
                            </wp:positionH>
                            <wp:positionV relativeFrom="paragraph">
                              <wp:posOffset>153035</wp:posOffset>
                            </wp:positionV>
                            <wp:extent cx="506538" cy="0"/>
                            <wp:effectExtent l="0" t="0" r="27305" b="19050"/>
                            <wp:wrapNone/>
                            <wp:docPr id="29" name="Straight Connector 29"/>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D500EDD" id="Straight Connector 2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"/>
                        </w:pict>
                      </mc:Fallback>
                    </mc:AlternateContent>
                  </w:r>
                  <w:r>
                    <w:rPr>
                      <w:rFonts w:ascii="Times New Roman" w:hAnsi="Times New Roman" w:cs="Times New Roman"/>
                      <w:b/>
                    </w:rPr>
                    <w:t xml:space="preserve">HIPAA   </w:t>
                  </w:r>
                </w:p>
                <w:p w14:paraId="2125D80E" w14:textId="77777777" w:rsidR="00CF3B5A" w:rsidRDefault="00CF3B5A" w:rsidP="00B82E3A">
                  <w:pPr>
                    <w:tabs>
                      <w:tab w:val="left" w:pos="1448"/>
                    </w:tabs>
                    <w:spacing w:line="259" w:lineRule="auto"/>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674624" behindDoc="0" locked="0" layoutInCell="1" allowOverlap="1" wp14:anchorId="45A563D0" wp14:editId="74F3005F">
                            <wp:simplePos x="0" y="0"/>
                            <wp:positionH relativeFrom="column">
                              <wp:posOffset>523240</wp:posOffset>
                            </wp:positionH>
                            <wp:positionV relativeFrom="paragraph">
                              <wp:posOffset>155982</wp:posOffset>
                            </wp:positionV>
                            <wp:extent cx="506538" cy="0"/>
                            <wp:effectExtent l="0" t="0" r="27305" b="19050"/>
                            <wp:wrapNone/>
                            <wp:docPr id="30" name="Straight Connector 30"/>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739A22D" id="Straight Connector 3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DP&#10;BqS53AEAAKo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3DE5858" w14:textId="77777777" w:rsidR="00CF3B5A" w:rsidRDefault="00CF3B5A" w:rsidP="00B82E3A">
                  <w:pPr>
                    <w:tabs>
                      <w:tab w:val="left" w:pos="1448"/>
                    </w:tabs>
                    <w:spacing w:line="259" w:lineRule="auto"/>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675648" behindDoc="0" locked="0" layoutInCell="1" allowOverlap="1" wp14:anchorId="2962263D" wp14:editId="3561B107">
                            <wp:simplePos x="0" y="0"/>
                            <wp:positionH relativeFrom="column">
                              <wp:posOffset>515848</wp:posOffset>
                            </wp:positionH>
                            <wp:positionV relativeFrom="paragraph">
                              <wp:posOffset>145415</wp:posOffset>
                            </wp:positionV>
                            <wp:extent cx="506538" cy="0"/>
                            <wp:effectExtent l="0" t="0" r="27305" b="19050"/>
                            <wp:wrapNone/>
                            <wp:docPr id="31" name="Straight Connector 3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1FF8FC6" id="Straight Connector 3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"/>
                        </w:pict>
                      </mc:Fallback>
                    </mc:AlternateContent>
                  </w:r>
                  <w:r>
                    <w:rPr>
                      <w:rFonts w:ascii="Times New Roman" w:hAnsi="Times New Roman" w:cs="Times New Roman"/>
                      <w:b/>
                    </w:rPr>
                    <w:t xml:space="preserve">1075        </w:t>
                  </w:r>
                </w:p>
              </w:tc>
              <w:tc>
                <w:tcPr>
                  <w:tcW w:w="3780" w:type="dxa"/>
                </w:tcPr>
                <w:p w14:paraId="43EFF7D8" w14:textId="77777777" w:rsidR="00CF3B5A" w:rsidRPr="00F37C1E" w:rsidRDefault="00CF3B5A" w:rsidP="00B82E3A">
                  <w:pPr>
                    <w:tabs>
                      <w:tab w:val="left" w:pos="1448"/>
                    </w:tabs>
                    <w:spacing w:line="259" w:lineRule="auto"/>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676672" behindDoc="0" locked="0" layoutInCell="1" allowOverlap="1" wp14:anchorId="7FD11C3A" wp14:editId="1434D03D">
                            <wp:simplePos x="0" y="0"/>
                            <wp:positionH relativeFrom="column">
                              <wp:posOffset>541564</wp:posOffset>
                            </wp:positionH>
                            <wp:positionV relativeFrom="paragraph">
                              <wp:posOffset>152345</wp:posOffset>
                            </wp:positionV>
                            <wp:extent cx="506538" cy="0"/>
                            <wp:effectExtent l="0" t="0" r="27305" b="19050"/>
                            <wp:wrapNone/>
                            <wp:docPr id="32" name="Straight Connector 32"/>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4D6CAF" id="Straight Connector 3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BoRv6d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6803E512" w14:textId="77777777" w:rsidR="00CF3B5A" w:rsidRDefault="00CF3B5A" w:rsidP="00B82E3A">
                  <w:pPr>
                    <w:spacing w:line="259" w:lineRule="auto"/>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677696" behindDoc="0" locked="0" layoutInCell="1" allowOverlap="1" wp14:anchorId="49256EAE" wp14:editId="3C13DDBB">
                            <wp:simplePos x="0" y="0"/>
                            <wp:positionH relativeFrom="column">
                              <wp:posOffset>553948</wp:posOffset>
                            </wp:positionH>
                            <wp:positionV relativeFrom="paragraph">
                              <wp:posOffset>145415</wp:posOffset>
                            </wp:positionV>
                            <wp:extent cx="506538" cy="0"/>
                            <wp:effectExtent l="0" t="0" r="27305" b="19050"/>
                            <wp:wrapNone/>
                            <wp:docPr id="33" name="Straight Connector 3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F1580B8" id="Straight Connector 3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QsayLN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263E51AD" w14:textId="77777777" w:rsidR="00CF3B5A" w:rsidRPr="00F37C1E" w:rsidRDefault="00CF3B5A" w:rsidP="00B82E3A">
            <w:pPr>
              <w:tabs>
                <w:tab w:val="left" w:pos="1448"/>
              </w:tabs>
              <w:spacing w:line="259" w:lineRule="auto"/>
              <w:rPr>
                <w:rFonts w:ascii="Times New Roman" w:hAnsi="Times New Roman" w:cs="Times New Roman"/>
                <w:b/>
              </w:rPr>
            </w:pPr>
          </w:p>
        </w:tc>
      </w:tr>
      <w:tr w:rsidR="00CF3B5A" w:rsidRPr="00BC76EA" w14:paraId="6D582B94" w14:textId="77777777" w:rsidTr="00B82E3A">
        <w:tc>
          <w:tcPr>
            <w:tcW w:w="5395" w:type="dxa"/>
          </w:tcPr>
          <w:p w14:paraId="3075C2F5" w14:textId="77777777" w:rsidR="00CF3B5A" w:rsidRDefault="00CF3B5A" w:rsidP="00B82E3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30C4FACF" w14:textId="77777777" w:rsidR="00CF3B5A" w:rsidRPr="00C00734" w:rsidRDefault="00CF3B5A" w:rsidP="00B82E3A">
            <w:pPr>
              <w:spacing w:line="259" w:lineRule="auto"/>
              <w:rPr>
                <w:rFonts w:ascii="Times New Roman" w:hAnsi="Times New Roman" w:cs="Times New Roman"/>
                <w:b/>
              </w:rPr>
            </w:pPr>
          </w:p>
          <w:p w14:paraId="0FD6ADD2" w14:textId="77777777" w:rsidR="00CF3B5A" w:rsidRPr="00F37C1E" w:rsidRDefault="00CF3B5A" w:rsidP="00B82E3A">
            <w:pPr>
              <w:spacing w:line="259" w:lineRule="auto"/>
              <w:ind w:left="720"/>
              <w:rPr>
                <w:rFonts w:ascii="Times New Roman" w:hAnsi="Times New Roman" w:cs="Times New Roman"/>
              </w:rPr>
            </w:pPr>
            <w:r>
              <w:rPr>
                <w:rFonts w:ascii="Times New Roman" w:hAnsi="Times New Roman" w:cs="Times New Roman"/>
              </w:rPr>
              <w:t xml:space="preserve">                     bids@okdrs.gov</w:t>
            </w:r>
          </w:p>
        </w:tc>
        <w:tc>
          <w:tcPr>
            <w:tcW w:w="5395" w:type="dxa"/>
          </w:tcPr>
          <w:p w14:paraId="39D703DE" w14:textId="77777777" w:rsidR="00CF3B5A" w:rsidRPr="00F37C1E" w:rsidRDefault="00CF3B5A" w:rsidP="00B82E3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08BC266E" w14:textId="77777777" w:rsidR="00CF3B5A" w:rsidRPr="00C00734" w:rsidRDefault="00CF3B5A" w:rsidP="00B82E3A">
            <w:pPr>
              <w:spacing w:line="259" w:lineRule="auto"/>
              <w:rPr>
                <w:rFonts w:ascii="Times New Roman" w:hAnsi="Times New Roman" w:cs="Times New Roman"/>
                <w:b/>
              </w:rPr>
            </w:pPr>
          </w:p>
          <w:p w14:paraId="351B0814" w14:textId="77777777" w:rsidR="00CF3B5A" w:rsidRPr="00F37C1E" w:rsidRDefault="00CF3B5A" w:rsidP="00B82E3A">
            <w:pPr>
              <w:spacing w:line="259" w:lineRule="auto"/>
              <w:rPr>
                <w:rFonts w:ascii="Times New Roman" w:hAnsi="Times New Roman" w:cs="Times New Roman"/>
                <w:b/>
              </w:rPr>
            </w:pPr>
            <w:r>
              <w:rPr>
                <w:rFonts w:ascii="Times New Roman" w:hAnsi="Times New Roman" w:cs="Times New Roman"/>
                <w:b/>
              </w:rPr>
              <w:tab/>
              <w:t>Name: Elaine Woodward</w:t>
            </w:r>
            <w:r w:rsidRPr="00F37C1E">
              <w:rPr>
                <w:rFonts w:ascii="Times New Roman" w:hAnsi="Times New Roman" w:cs="Times New Roman"/>
                <w:b/>
              </w:rPr>
              <w:tab/>
            </w:r>
          </w:p>
          <w:p w14:paraId="6911B0FE" w14:textId="77777777" w:rsidR="00CF3B5A" w:rsidRPr="00F37C1E" w:rsidRDefault="00CF3B5A" w:rsidP="00B82E3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18" w:history="1">
              <w:r w:rsidRPr="00F77D20">
                <w:rPr>
                  <w:rStyle w:val="Hyperlink"/>
                  <w:rFonts w:ascii="Times New Roman" w:hAnsi="Times New Roman" w:cs="Times New Roman"/>
                </w:rPr>
                <w:t>ewoodward@okdrs.gov</w:t>
              </w:r>
            </w:hyperlink>
          </w:p>
          <w:p w14:paraId="66BFF649" w14:textId="77777777" w:rsidR="00CF3B5A" w:rsidRPr="00F37C1E" w:rsidRDefault="00CF3B5A" w:rsidP="00B82E3A">
            <w:pPr>
              <w:spacing w:line="259" w:lineRule="auto"/>
              <w:ind w:left="700"/>
              <w:rPr>
                <w:rFonts w:ascii="Times New Roman" w:hAnsi="Times New Roman" w:cs="Times New Roman"/>
              </w:rPr>
            </w:pPr>
          </w:p>
        </w:tc>
      </w:tr>
    </w:tbl>
    <w:p w14:paraId="3A11273A" w14:textId="77777777" w:rsidR="0044589A" w:rsidRDefault="00CF3B5A" w:rsidP="00CF3B5A">
      <w:pPr>
        <w:jc w:val="center"/>
        <w:rPr>
          <w:rFonts w:ascii="Times New Roman" w:hAnsi="Times New Roman" w:cs="Times New Roman"/>
          <w:b/>
          <w:sz w:val="24"/>
          <w:szCs w:val="24"/>
        </w:rPr>
      </w:pPr>
      <w:r>
        <w:rPr>
          <w:rFonts w:ascii="Times New Roman" w:hAnsi="Times New Roman" w:cs="Times New Roman"/>
          <w:b/>
          <w:sz w:val="24"/>
          <w:szCs w:val="24"/>
        </w:rPr>
        <w:br w:type="page"/>
      </w:r>
    </w:p>
    <w:p w14:paraId="7BED1DE7" w14:textId="10A786A8" w:rsidR="0044589A" w:rsidRDefault="0044589A" w:rsidP="00CF3B5A">
      <w:pPr>
        <w:jc w:val="center"/>
        <w:rPr>
          <w:rFonts w:ascii="Times New Roman" w:hAnsi="Times New Roman" w:cs="Times New Roman"/>
          <w:b/>
          <w:sz w:val="24"/>
          <w:szCs w:val="24"/>
        </w:rPr>
      </w:pPr>
      <w:r w:rsidRPr="0044589A">
        <w:rPr>
          <w:rFonts w:ascii="Times New Roman" w:hAnsi="Times New Roman" w:cs="Times New Roman"/>
          <w:b/>
          <w:noProof/>
          <w:sz w:val="24"/>
          <w:szCs w:val="24"/>
          <w:lang w:bidi="ar-SA"/>
        </w:rPr>
        <w:lastRenderedPageBreak/>
        <w:drawing>
          <wp:inline distT="0" distB="0" distL="0" distR="0" wp14:anchorId="04B49F45" wp14:editId="31A608DC">
            <wp:extent cx="6667500" cy="8797764"/>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0" cy="8797764"/>
                    </a:xfrm>
                    <a:prstGeom prst="rect">
                      <a:avLst/>
                    </a:prstGeom>
                    <a:noFill/>
                    <a:ln>
                      <a:noFill/>
                    </a:ln>
                  </pic:spPr>
                </pic:pic>
              </a:graphicData>
            </a:graphic>
          </wp:inline>
        </w:drawing>
      </w:r>
    </w:p>
    <w:p w14:paraId="6A8CBD88" w14:textId="052A2FC2" w:rsidR="00CF3B5A" w:rsidRPr="00BC76EA" w:rsidRDefault="00CF3B5A" w:rsidP="00CF3B5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Oklahoma Office of Management and Enterprise Services </w:t>
      </w:r>
      <w:r w:rsidRPr="00BC76EA">
        <w:rPr>
          <w:rFonts w:ascii="Times New Roman" w:hAnsi="Times New Roman" w:cs="Times New Roman"/>
          <w:b/>
          <w:sz w:val="24"/>
          <w:szCs w:val="24"/>
        </w:rPr>
        <w:t>Bidder Instructions</w:t>
      </w:r>
    </w:p>
    <w:p w14:paraId="344FF27C" w14:textId="77777777" w:rsidR="00CF3B5A" w:rsidRDefault="00CF3B5A" w:rsidP="00CF3B5A">
      <w:pPr>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A163DFC" w14:textId="77777777" w:rsidR="00CF3B5A" w:rsidRPr="00D733DC" w:rsidRDefault="00CF3B5A" w:rsidP="00CF3B5A">
      <w:pPr>
        <w:ind w:left="720"/>
        <w:jc w:val="both"/>
        <w:rPr>
          <w:rFonts w:ascii="Times New Roman" w:hAnsi="Times New Roman" w:cs="Times New Roman"/>
          <w:b/>
          <w:sz w:val="24"/>
          <w:szCs w:val="24"/>
        </w:rPr>
      </w:pPr>
      <w:r>
        <w:rPr>
          <w:rFonts w:ascii="Times New Roman" w:hAnsi="Times New Roman" w:cs="Times New Roman"/>
          <w:sz w:val="24"/>
          <w:szCs w:val="24"/>
        </w:rPr>
        <w:t xml:space="preserve">Information related to the Bid submission process is contained in these Bidder Instructions.  </w:t>
      </w:r>
      <w:r w:rsidRPr="00D733DC">
        <w:rPr>
          <w:rFonts w:ascii="Times New Roman" w:hAnsi="Times New Roman" w:cs="Times New Roman"/>
          <w:b/>
        </w:rPr>
        <w:t xml:space="preserve">Prospective Bidders are urged to read the </w:t>
      </w:r>
      <w:bookmarkStart w:id="18" w:name="_Hlk36722640"/>
      <w:r>
        <w:rPr>
          <w:rFonts w:ascii="Times New Roman" w:hAnsi="Times New Roman" w:cs="Times New Roman"/>
          <w:b/>
        </w:rPr>
        <w:t xml:space="preserve">documents provided by the State </w:t>
      </w:r>
      <w:bookmarkEnd w:id="18"/>
      <w:r w:rsidRPr="00D733DC">
        <w:rPr>
          <w:rFonts w:ascii="Times New Roman" w:hAnsi="Times New Roman" w:cs="Times New Roman"/>
          <w:b/>
        </w:rPr>
        <w:t xml:space="preserve">and these Bidder Instructions carefully.  Failure to do so shall be at the Bidder’s risk.  </w:t>
      </w:r>
    </w:p>
    <w:p w14:paraId="4254DC91" w14:textId="77777777" w:rsidR="00CF3B5A" w:rsidRPr="00BC76EA" w:rsidRDefault="00CF3B5A" w:rsidP="00CF3B5A">
      <w:pPr>
        <w:pStyle w:val="Heading2"/>
        <w:keepLines w:val="0"/>
        <w:overflowPunct w:val="0"/>
        <w:adjustRightInd w:val="0"/>
        <w:spacing w:before="0"/>
        <w:jc w:val="both"/>
        <w:textAlignment w:val="baseline"/>
        <w:rPr>
          <w:rFonts w:ascii="Times New Roman" w:hAnsi="Times New Roman" w:cs="Times New Roman"/>
          <w:b/>
          <w:color w:val="auto"/>
          <w:sz w:val="22"/>
          <w:szCs w:val="22"/>
        </w:rPr>
      </w:pPr>
      <w:bookmarkStart w:id="19" w:name="_Toc386628794"/>
    </w:p>
    <w:p w14:paraId="4C9E6F6E" w14:textId="77777777" w:rsidR="00CF3B5A" w:rsidRPr="00BC76EA" w:rsidRDefault="00CF3B5A" w:rsidP="00CF3B5A">
      <w:pPr>
        <w:pStyle w:val="Heading2"/>
        <w:keepLines w:val="0"/>
        <w:widowControl/>
        <w:numPr>
          <w:ilvl w:val="0"/>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7525B71C" w14:textId="77777777" w:rsidR="00CF3B5A" w:rsidRPr="00BC76EA" w:rsidRDefault="00CF3B5A" w:rsidP="00CF3B5A">
      <w:pPr>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42EE9972" w14:textId="77777777" w:rsidR="00CF3B5A" w:rsidRPr="00BC76EA" w:rsidRDefault="00CF3B5A" w:rsidP="00CF3B5A">
      <w:pPr>
        <w:ind w:left="1440"/>
        <w:jc w:val="both"/>
        <w:rPr>
          <w:rFonts w:ascii="Times New Roman" w:hAnsi="Times New Roman" w:cs="Times New Roman"/>
        </w:rPr>
      </w:pPr>
    </w:p>
    <w:p w14:paraId="56817005" w14:textId="77777777" w:rsidR="00CF3B5A" w:rsidRDefault="00CF3B5A" w:rsidP="00CF3B5A">
      <w:pPr>
        <w:pStyle w:val="ListParagraph"/>
        <w:widowControl/>
        <w:numPr>
          <w:ilvl w:val="1"/>
          <w:numId w:val="2"/>
        </w:numPr>
        <w:overflowPunct w:val="0"/>
        <w:adjustRightInd w:val="0"/>
        <w:spacing w:before="240" w:after="240" w:line="276" w:lineRule="auto"/>
        <w:contextualSpacing/>
        <w:jc w:val="both"/>
        <w:textAlignment w:val="baseline"/>
        <w:rPr>
          <w:rFonts w:ascii="Times New Roman" w:hAnsi="Times New Roman" w:cs="Times New Roman"/>
          <w:b/>
        </w:rPr>
      </w:pPr>
      <w:r w:rsidRPr="00B327F9">
        <w:rPr>
          <w:rFonts w:ascii="Times New Roman" w:hAnsi="Times New Roman" w:cs="Times New Roman"/>
        </w:rPr>
        <w:t>Alternate Bid means a Bid which contains an intentional substantive variation to a basic provision, specification, term or condition.</w:t>
      </w:r>
    </w:p>
    <w:p w14:paraId="3EB36634" w14:textId="77777777" w:rsidR="00CF3B5A" w:rsidRPr="00B327F9" w:rsidRDefault="00CF3B5A" w:rsidP="00CF3B5A">
      <w:pPr>
        <w:pStyle w:val="ListParagraph"/>
        <w:spacing w:before="240" w:after="240" w:line="276" w:lineRule="auto"/>
        <w:ind w:left="2160"/>
        <w:jc w:val="both"/>
        <w:rPr>
          <w:rFonts w:ascii="Times New Roman" w:hAnsi="Times New Roman" w:cs="Times New Roman"/>
          <w:b/>
        </w:rPr>
      </w:pPr>
    </w:p>
    <w:p w14:paraId="0364B26F" w14:textId="77777777" w:rsidR="00CF3B5A" w:rsidRPr="00B327F9" w:rsidRDefault="00CF3B5A" w:rsidP="00CF3B5A">
      <w:pPr>
        <w:pStyle w:val="ListParagraph"/>
        <w:widowControl/>
        <w:numPr>
          <w:ilvl w:val="1"/>
          <w:numId w:val="2"/>
        </w:numPr>
        <w:overflowPunct w:val="0"/>
        <w:adjustRightInd w:val="0"/>
        <w:spacing w:before="240" w:after="240" w:line="276" w:lineRule="auto"/>
        <w:contextualSpacing/>
        <w:jc w:val="both"/>
        <w:textAlignment w:val="baseline"/>
        <w:rPr>
          <w:rFonts w:ascii="Times New Roman" w:hAnsi="Times New Roman" w:cs="Times New Roman"/>
          <w:b/>
        </w:rPr>
      </w:pPr>
      <w:r w:rsidRPr="00B327F9">
        <w:rPr>
          <w:rFonts w:ascii="Times New Roman" w:hAnsi="Times New Roman" w:cs="Times New Roman"/>
        </w:rPr>
        <w:t xml:space="preserve">Amendment means a written change, addition, correction or revision to </w:t>
      </w:r>
      <w:bookmarkStart w:id="20" w:name="_Hlk36722732"/>
      <w:r>
        <w:rPr>
          <w:rFonts w:ascii="Times New Roman" w:hAnsi="Times New Roman" w:cs="Times New Roman"/>
        </w:rPr>
        <w:t>terms, conditions or requirements</w:t>
      </w:r>
      <w:bookmarkEnd w:id="20"/>
      <w:r>
        <w:rPr>
          <w:rFonts w:ascii="Times New Roman" w:hAnsi="Times New Roman" w:cs="Times New Roman"/>
        </w:rPr>
        <w:t xml:space="preserve"> </w:t>
      </w:r>
      <w:r w:rsidRPr="00B327F9">
        <w:rPr>
          <w:rFonts w:ascii="Times New Roman" w:hAnsi="Times New Roman" w:cs="Times New Roman"/>
        </w:rPr>
        <w:t>by the State agency issuing the Solicitation.</w:t>
      </w:r>
    </w:p>
    <w:p w14:paraId="491E021F" w14:textId="77777777" w:rsidR="00CF3B5A" w:rsidRPr="00B327F9" w:rsidRDefault="00CF3B5A" w:rsidP="00CF3B5A">
      <w:pPr>
        <w:pStyle w:val="ListParagraph"/>
        <w:spacing w:before="240" w:after="240" w:line="276" w:lineRule="auto"/>
        <w:ind w:left="2160"/>
        <w:jc w:val="both"/>
        <w:rPr>
          <w:rFonts w:ascii="Times New Roman" w:hAnsi="Times New Roman" w:cs="Times New Roman"/>
          <w:b/>
        </w:rPr>
      </w:pPr>
    </w:p>
    <w:p w14:paraId="1F444923" w14:textId="77777777" w:rsidR="00CF3B5A" w:rsidRPr="00296AD7" w:rsidRDefault="00CF3B5A" w:rsidP="00CF3B5A">
      <w:pPr>
        <w:pStyle w:val="ListParagraph"/>
        <w:widowControl/>
        <w:numPr>
          <w:ilvl w:val="1"/>
          <w:numId w:val="2"/>
        </w:numPr>
        <w:overflowPunct w:val="0"/>
        <w:adjustRightInd w:val="0"/>
        <w:spacing w:before="240" w:after="240" w:line="276" w:lineRule="auto"/>
        <w:contextualSpacing/>
        <w:jc w:val="both"/>
        <w:textAlignment w:val="baseline"/>
        <w:rPr>
          <w:rFonts w:ascii="Times New Roman" w:hAnsi="Times New Roman" w:cs="Times New Roman"/>
          <w:b/>
        </w:rPr>
      </w:pPr>
      <w:r>
        <w:rPr>
          <w:rFonts w:ascii="Times New Roman" w:hAnsi="Times New Roman" w:cs="Times New Roman"/>
        </w:rPr>
        <w:t>BAFO means a best and final offer requested by the State agency issuing the Solicitation.</w:t>
      </w:r>
    </w:p>
    <w:p w14:paraId="19B69072" w14:textId="77777777" w:rsidR="00CF3B5A" w:rsidRPr="00296AD7" w:rsidRDefault="00CF3B5A" w:rsidP="00CF3B5A">
      <w:pPr>
        <w:pStyle w:val="ListParagraph"/>
        <w:spacing w:before="240" w:after="240"/>
        <w:rPr>
          <w:rFonts w:ascii="Times New Roman" w:hAnsi="Times New Roman" w:cs="Times New Roman"/>
        </w:rPr>
      </w:pPr>
    </w:p>
    <w:p w14:paraId="0BD018E5" w14:textId="77777777" w:rsidR="00CF3B5A" w:rsidRDefault="00CF3B5A" w:rsidP="00CF3B5A">
      <w:pPr>
        <w:pStyle w:val="ListParagraph"/>
        <w:widowControl/>
        <w:numPr>
          <w:ilvl w:val="1"/>
          <w:numId w:val="2"/>
        </w:numPr>
        <w:overflowPunct w:val="0"/>
        <w:adjustRightInd w:val="0"/>
        <w:spacing w:before="240" w:after="240" w:line="276" w:lineRule="auto"/>
        <w:contextualSpacing/>
        <w:jc w:val="both"/>
        <w:textAlignment w:val="baseline"/>
        <w:rPr>
          <w:rFonts w:ascii="Times New Roman" w:hAnsi="Times New Roman" w:cs="Times New Roman"/>
          <w:b/>
        </w:rPr>
      </w:pPr>
      <w:r w:rsidRPr="00B327F9">
        <w:rPr>
          <w:rFonts w:ascii="Times New Roman" w:hAnsi="Times New Roman" w:cs="Times New Roman"/>
        </w:rPr>
        <w:t>Bid means an offer a Bidder submits in response to the Solicitation.</w:t>
      </w:r>
    </w:p>
    <w:p w14:paraId="4957B480" w14:textId="77777777" w:rsidR="00CF3B5A" w:rsidRPr="00B327F9" w:rsidRDefault="00CF3B5A" w:rsidP="00CF3B5A">
      <w:pPr>
        <w:pStyle w:val="ListParagraph"/>
        <w:spacing w:before="240" w:after="240" w:line="276" w:lineRule="auto"/>
        <w:ind w:left="2160"/>
        <w:jc w:val="both"/>
        <w:rPr>
          <w:rFonts w:ascii="Times New Roman" w:hAnsi="Times New Roman" w:cs="Times New Roman"/>
          <w:b/>
        </w:rPr>
      </w:pPr>
    </w:p>
    <w:p w14:paraId="44B46BE4" w14:textId="77777777" w:rsidR="00CF3B5A" w:rsidRPr="00B327F9" w:rsidRDefault="00CF3B5A" w:rsidP="00CF3B5A">
      <w:pPr>
        <w:pStyle w:val="ListParagraph"/>
        <w:widowControl/>
        <w:numPr>
          <w:ilvl w:val="1"/>
          <w:numId w:val="2"/>
        </w:numPr>
        <w:overflowPunct w:val="0"/>
        <w:adjustRightInd w:val="0"/>
        <w:spacing w:before="240" w:after="240" w:line="276" w:lineRule="auto"/>
        <w:contextualSpacing/>
        <w:jc w:val="both"/>
        <w:textAlignment w:val="baseline"/>
        <w:rPr>
          <w:rFonts w:ascii="Times New Roman" w:hAnsi="Times New Roman" w:cs="Times New Roman"/>
        </w:rPr>
      </w:pPr>
      <w:r w:rsidRPr="00B327F9">
        <w:rPr>
          <w:rFonts w:ascii="Times New Roman" w:hAnsi="Times New Roman" w:cs="Times New Roman"/>
        </w:rPr>
        <w:t>Bidder means an individual or business entity that submits a Bid in response to the Solicitation.</w:t>
      </w:r>
    </w:p>
    <w:p w14:paraId="589BD80D" w14:textId="77777777" w:rsidR="00CF3B5A" w:rsidRPr="00B327F9" w:rsidRDefault="00CF3B5A" w:rsidP="00CF3B5A">
      <w:pPr>
        <w:pStyle w:val="ListParagraph"/>
        <w:spacing w:before="240" w:after="240" w:line="276" w:lineRule="auto"/>
        <w:ind w:left="2160"/>
        <w:jc w:val="both"/>
        <w:rPr>
          <w:rFonts w:ascii="Times New Roman" w:hAnsi="Times New Roman" w:cs="Times New Roman"/>
        </w:rPr>
      </w:pPr>
    </w:p>
    <w:p w14:paraId="6DBC5CD6" w14:textId="77777777" w:rsidR="00CF3B5A" w:rsidRDefault="00CF3B5A" w:rsidP="00CF3B5A">
      <w:pPr>
        <w:pStyle w:val="ListParagraph"/>
        <w:widowControl/>
        <w:numPr>
          <w:ilvl w:val="1"/>
          <w:numId w:val="2"/>
        </w:numPr>
        <w:overflowPunct w:val="0"/>
        <w:adjustRightInd w:val="0"/>
        <w:spacing w:before="240" w:after="240" w:line="276" w:lineRule="auto"/>
        <w:contextualSpacing/>
        <w:jc w:val="both"/>
        <w:textAlignment w:val="baseline"/>
        <w:rPr>
          <w:rFonts w:ascii="Times New Roman" w:hAnsi="Times New Roman" w:cs="Times New Roman"/>
          <w:b/>
        </w:rPr>
      </w:pPr>
      <w:r w:rsidRPr="00B327F9">
        <w:rPr>
          <w:rFonts w:ascii="Times New Roman" w:hAnsi="Times New Roman" w:cs="Times New Roman"/>
        </w:rPr>
        <w:t xml:space="preserve">Bid Packet means the </w:t>
      </w:r>
      <w:r>
        <w:rPr>
          <w:rFonts w:ascii="Times New Roman" w:hAnsi="Times New Roman" w:cs="Times New Roman"/>
        </w:rPr>
        <w:t>order described in</w:t>
      </w:r>
      <w:r w:rsidRPr="00B327F9">
        <w:rPr>
          <w:rFonts w:ascii="Times New Roman" w:hAnsi="Times New Roman" w:cs="Times New Roman"/>
        </w:rPr>
        <w:t xml:space="preserve"> these Bidder Instructions in which all Bidders shall insert the relevant sections of a Bid and which shall be the format for all submitted Bids.</w:t>
      </w:r>
    </w:p>
    <w:p w14:paraId="6E427015" w14:textId="77777777" w:rsidR="00CF3B5A" w:rsidRPr="007F1513" w:rsidRDefault="00CF3B5A" w:rsidP="00CF3B5A">
      <w:pPr>
        <w:pStyle w:val="ListParagraph"/>
        <w:spacing w:before="240" w:after="240"/>
        <w:rPr>
          <w:rFonts w:ascii="Times New Roman" w:hAnsi="Times New Roman" w:cs="Times New Roman"/>
          <w:b/>
        </w:rPr>
      </w:pPr>
    </w:p>
    <w:p w14:paraId="05D2B6AA" w14:textId="77777777" w:rsidR="00CF3B5A" w:rsidRPr="00B327F9" w:rsidRDefault="00CF3B5A" w:rsidP="00CF3B5A">
      <w:pPr>
        <w:pStyle w:val="ListParagraph"/>
        <w:widowControl/>
        <w:numPr>
          <w:ilvl w:val="1"/>
          <w:numId w:val="2"/>
        </w:numPr>
        <w:overflowPunct w:val="0"/>
        <w:adjustRightInd w:val="0"/>
        <w:spacing w:before="240" w:after="240" w:line="276" w:lineRule="auto"/>
        <w:contextualSpacing/>
        <w:jc w:val="both"/>
        <w:textAlignment w:val="baseline"/>
        <w:rPr>
          <w:rFonts w:ascii="Times New Roman" w:hAnsi="Times New Roman" w:cs="Times New Roman"/>
          <w:b/>
        </w:rPr>
      </w:pPr>
      <w:r>
        <w:rPr>
          <w:rFonts w:ascii="Times New Roman" w:hAnsi="Times New Roman" w:cs="Times New Roman"/>
        </w:rPr>
        <w:t xml:space="preserve">OAC means the Oklahoma Administrative Code. </w:t>
      </w:r>
    </w:p>
    <w:p w14:paraId="7FB653EC" w14:textId="77777777" w:rsidR="00CF3B5A" w:rsidRPr="00BC76EA" w:rsidRDefault="00CF3B5A" w:rsidP="00CF3B5A">
      <w:pPr>
        <w:pStyle w:val="Heading2"/>
        <w:keepLines w:val="0"/>
        <w:widowControl/>
        <w:numPr>
          <w:ilvl w:val="0"/>
          <w:numId w:val="2"/>
        </w:numPr>
        <w:overflowPunct w:val="0"/>
        <w:adjustRightInd w:val="0"/>
        <w:spacing w:before="200" w:after="120" w:line="276" w:lineRule="auto"/>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9"/>
      <w:r>
        <w:rPr>
          <w:rFonts w:ascii="Times New Roman" w:hAnsi="Times New Roman" w:cs="Times New Roman"/>
          <w:color w:val="auto"/>
          <w:sz w:val="22"/>
          <w:szCs w:val="22"/>
        </w:rPr>
        <w:t>s Compliance</w:t>
      </w:r>
    </w:p>
    <w:p w14:paraId="10BE7F78" w14:textId="77777777" w:rsidR="00CF3B5A" w:rsidRPr="00BC76EA" w:rsidRDefault="00CF3B5A" w:rsidP="00CF3B5A">
      <w:pPr>
        <w:pStyle w:val="Heading2"/>
        <w:keepLines w:val="0"/>
        <w:overflowPunct w:val="0"/>
        <w:adjustRightInd w:val="0"/>
        <w:spacing w:before="0" w:after="240"/>
        <w:ind w:left="1440"/>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 xml:space="preserve">These Bidder Instructions are not part of the Contract; however, compliance with these Instructions is material to the determination of whether a Bid is responsive.  </w:t>
      </w:r>
      <w:r>
        <w:rPr>
          <w:rFonts w:ascii="Times New Roman" w:hAnsi="Times New Roman" w:cs="Times New Roman"/>
          <w:color w:val="auto"/>
          <w:sz w:val="22"/>
          <w:szCs w:val="22"/>
        </w:rPr>
        <w:t>T</w:t>
      </w:r>
      <w:r w:rsidRPr="00BC76EA">
        <w:rPr>
          <w:rFonts w:ascii="Times New Roman" w:hAnsi="Times New Roman" w:cs="Times New Roman"/>
          <w:color w:val="auto"/>
          <w:sz w:val="22"/>
          <w:szCs w:val="22"/>
        </w:rPr>
        <w:t>erms, requirements and specifications may be stated or phrased differently than in a previous solicitation</w:t>
      </w:r>
      <w:r>
        <w:rPr>
          <w:rFonts w:ascii="Times New Roman" w:hAnsi="Times New Roman" w:cs="Times New Roman"/>
          <w:color w:val="auto"/>
          <w:sz w:val="22"/>
          <w:szCs w:val="22"/>
        </w:rPr>
        <w:t xml:space="preserve"> i</w:t>
      </w:r>
      <w:r w:rsidRPr="00BC76EA">
        <w:rPr>
          <w:rFonts w:ascii="Times New Roman" w:hAnsi="Times New Roman" w:cs="Times New Roman"/>
          <w:color w:val="auto"/>
          <w:sz w:val="22"/>
          <w:szCs w:val="22"/>
        </w:rPr>
        <w:t xml:space="preserve">rrespective of past interpretations, practices or customs.  </w:t>
      </w:r>
      <w:r>
        <w:rPr>
          <w:rFonts w:ascii="Times New Roman" w:hAnsi="Times New Roman" w:cs="Times New Roman"/>
          <w:color w:val="auto"/>
          <w:sz w:val="22"/>
          <w:szCs w:val="22"/>
        </w:rPr>
        <w:t>Bid</w:t>
      </w:r>
      <w:r w:rsidRPr="00BC76EA">
        <w:rPr>
          <w:rFonts w:ascii="Times New Roman" w:hAnsi="Times New Roman" w:cs="Times New Roman"/>
          <w:color w:val="auto"/>
          <w:sz w:val="22"/>
          <w:szCs w:val="22"/>
        </w:rPr>
        <w:t xml:space="preserve"> requirements </w:t>
      </w:r>
      <w:r>
        <w:rPr>
          <w:rFonts w:ascii="Times New Roman" w:hAnsi="Times New Roman" w:cs="Times New Roman"/>
          <w:color w:val="auto"/>
          <w:sz w:val="22"/>
          <w:szCs w:val="22"/>
        </w:rPr>
        <w:t>are</w:t>
      </w:r>
      <w:r w:rsidRPr="00BC76EA">
        <w:rPr>
          <w:rFonts w:ascii="Times New Roman" w:hAnsi="Times New Roman" w:cs="Times New Roman"/>
          <w:color w:val="auto"/>
          <w:sz w:val="22"/>
          <w:szCs w:val="22"/>
        </w:rPr>
        <w:t xml:space="preserve"> altered only by written Amendment and verbal communications from any source whatsoever are of no effect.  In no event shall the Bidder’s failure</w:t>
      </w:r>
      <w:r>
        <w:rPr>
          <w:rFonts w:ascii="Times New Roman" w:hAnsi="Times New Roman" w:cs="Times New Roman"/>
          <w:color w:val="auto"/>
          <w:sz w:val="22"/>
          <w:szCs w:val="22"/>
        </w:rPr>
        <w:t xml:space="preserve"> </w:t>
      </w:r>
      <w:r w:rsidRPr="00BC76EA">
        <w:rPr>
          <w:rFonts w:ascii="Times New Roman" w:hAnsi="Times New Roman" w:cs="Times New Roman"/>
          <w:color w:val="auto"/>
          <w:sz w:val="22"/>
          <w:szCs w:val="22"/>
        </w:rPr>
        <w:t>to read and understand a term</w:t>
      </w:r>
      <w:r>
        <w:rPr>
          <w:rFonts w:ascii="Times New Roman" w:hAnsi="Times New Roman" w:cs="Times New Roman"/>
          <w:color w:val="auto"/>
          <w:sz w:val="22"/>
          <w:szCs w:val="22"/>
        </w:rPr>
        <w:t xml:space="preserve">, </w:t>
      </w:r>
      <w:r w:rsidRPr="00BC76EA">
        <w:rPr>
          <w:rFonts w:ascii="Times New Roman" w:hAnsi="Times New Roman" w:cs="Times New Roman"/>
          <w:color w:val="auto"/>
          <w:sz w:val="22"/>
          <w:szCs w:val="22"/>
        </w:rPr>
        <w:t xml:space="preserve">condition </w:t>
      </w:r>
      <w:r>
        <w:rPr>
          <w:rFonts w:ascii="Times New Roman" w:hAnsi="Times New Roman" w:cs="Times New Roman"/>
          <w:color w:val="auto"/>
          <w:sz w:val="22"/>
          <w:szCs w:val="22"/>
        </w:rPr>
        <w:t xml:space="preserve">or requirement in any of the documents provided by the State </w:t>
      </w:r>
      <w:r w:rsidRPr="00BC76EA">
        <w:rPr>
          <w:rFonts w:ascii="Times New Roman" w:hAnsi="Times New Roman" w:cs="Times New Roman"/>
          <w:color w:val="auto"/>
          <w:sz w:val="22"/>
          <w:szCs w:val="22"/>
        </w:rPr>
        <w:t>constitute grounds for a claim after award of the Cont</w:t>
      </w:r>
      <w:r>
        <w:rPr>
          <w:rFonts w:ascii="Times New Roman" w:hAnsi="Times New Roman" w:cs="Times New Roman"/>
          <w:color w:val="auto"/>
          <w:sz w:val="22"/>
          <w:szCs w:val="22"/>
        </w:rPr>
        <w:t>r</w:t>
      </w:r>
      <w:r w:rsidRPr="00BC76EA">
        <w:rPr>
          <w:rFonts w:ascii="Times New Roman" w:hAnsi="Times New Roman" w:cs="Times New Roman"/>
          <w:color w:val="auto"/>
          <w:sz w:val="22"/>
          <w:szCs w:val="22"/>
        </w:rPr>
        <w:t xml:space="preserve">act.  </w:t>
      </w:r>
      <w:bookmarkStart w:id="21" w:name="_Toc386628803"/>
    </w:p>
    <w:p w14:paraId="772CE672" w14:textId="77777777" w:rsidR="00CF3B5A" w:rsidRPr="00BC76EA" w:rsidRDefault="00CF3B5A" w:rsidP="00CF3B5A">
      <w:pPr>
        <w:pStyle w:val="Heading2"/>
        <w:keepLines w:val="0"/>
        <w:widowControl/>
        <w:numPr>
          <w:ilvl w:val="0"/>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21"/>
    </w:p>
    <w:p w14:paraId="1091AB0A" w14:textId="77777777" w:rsidR="00CF3B5A" w:rsidRPr="00BC76EA" w:rsidRDefault="00CF3B5A" w:rsidP="00CF3B5A">
      <w:pPr>
        <w:pStyle w:val="Heading2"/>
        <w:keepLines w:val="0"/>
        <w:overflowPunct w:val="0"/>
        <w:adjustRightInd w:val="0"/>
        <w:spacing w:before="0" w:after="120"/>
        <w:ind w:left="1440"/>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The Contracting Officer listed on the Bidder Instructions Cover Page is the only individual the Bidder should contact</w:t>
      </w:r>
      <w:r>
        <w:rPr>
          <w:rFonts w:ascii="Times New Roman" w:hAnsi="Times New Roman" w:cs="Times New Roman"/>
          <w:color w:val="auto"/>
          <w:sz w:val="22"/>
          <w:szCs w:val="22"/>
        </w:rPr>
        <w:t>, or communicate with, regarding</w:t>
      </w:r>
      <w:r w:rsidRPr="00BC76EA">
        <w:rPr>
          <w:rFonts w:ascii="Times New Roman" w:hAnsi="Times New Roman" w:cs="Times New Roman"/>
          <w:color w:val="auto"/>
          <w:sz w:val="22"/>
          <w:szCs w:val="22"/>
        </w:rPr>
        <w:t xml:space="preserve"> any questions or issues with the Solicitation</w:t>
      </w:r>
      <w:r>
        <w:rPr>
          <w:rFonts w:ascii="Times New Roman" w:hAnsi="Times New Roman" w:cs="Times New Roman"/>
          <w:color w:val="auto"/>
          <w:sz w:val="22"/>
          <w:szCs w:val="22"/>
        </w:rPr>
        <w:t xml:space="preserve"> or a Bid</w:t>
      </w:r>
      <w:r w:rsidRPr="00BC76EA">
        <w:rPr>
          <w:rFonts w:ascii="Times New Roman" w:hAnsi="Times New Roman" w:cs="Times New Roman"/>
          <w:color w:val="auto"/>
          <w:sz w:val="22"/>
          <w:szCs w:val="22"/>
        </w:rPr>
        <w:t xml:space="preserve">.  Failure to comply with this requirement may result in the Bid being considered non-responsive </w:t>
      </w:r>
      <w:r>
        <w:rPr>
          <w:rFonts w:ascii="Times New Roman" w:hAnsi="Times New Roman" w:cs="Times New Roman"/>
          <w:color w:val="auto"/>
          <w:sz w:val="22"/>
          <w:szCs w:val="22"/>
        </w:rPr>
        <w:t xml:space="preserve">or </w:t>
      </w:r>
      <w:r w:rsidRPr="00BC76EA">
        <w:rPr>
          <w:rFonts w:ascii="Times New Roman" w:hAnsi="Times New Roman" w:cs="Times New Roman"/>
          <w:color w:val="auto"/>
          <w:sz w:val="22"/>
          <w:szCs w:val="22"/>
        </w:rPr>
        <w:lastRenderedPageBreak/>
        <w:t>not considered for further evaluation.</w:t>
      </w:r>
    </w:p>
    <w:p w14:paraId="3F5B496B" w14:textId="77777777" w:rsidR="00CF3B5A" w:rsidRPr="0090628E"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2C1C5CD9" w14:textId="77777777" w:rsidR="00CF3B5A" w:rsidRPr="00085047" w:rsidRDefault="00CF3B5A" w:rsidP="00CF3B5A">
      <w:pPr>
        <w:pStyle w:val="ListParagraph"/>
        <w:widowControl/>
        <w:numPr>
          <w:ilvl w:val="2"/>
          <w:numId w:val="2"/>
        </w:numPr>
        <w:overflowPunct w:val="0"/>
        <w:adjustRightInd w:val="0"/>
        <w:spacing w:before="240" w:after="240" w:line="276" w:lineRule="auto"/>
        <w:contextualSpacing/>
        <w:textAlignment w:val="baseline"/>
        <w:rPr>
          <w:rFonts w:ascii="Times New Roman" w:eastAsiaTheme="majorEastAsia" w:hAnsi="Times New Roman" w:cs="Times New Roman"/>
          <w:b/>
          <w:bCs/>
        </w:rPr>
      </w:pPr>
      <w:r w:rsidRPr="00085047">
        <w:rPr>
          <w:rFonts w:ascii="Times New Roman" w:eastAsiaTheme="majorEastAsia" w:hAnsi="Times New Roman" w:cs="Times New Roman"/>
          <w:bCs/>
        </w:rPr>
        <w:t>Questions should be concise, identify the document, include specific section references and avoid use of tables or special formatting (use simple lists).</w:t>
      </w:r>
    </w:p>
    <w:p w14:paraId="5722B58A" w14:textId="77777777" w:rsidR="00CF3B5A" w:rsidRPr="00937C82" w:rsidRDefault="00CF3B5A" w:rsidP="00CF3B5A">
      <w:pPr>
        <w:pStyle w:val="Heading2"/>
        <w:keepLines w:val="0"/>
        <w:widowControl/>
        <w:numPr>
          <w:ilvl w:val="2"/>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t>Information Technology Bids</w:t>
      </w:r>
    </w:p>
    <w:p w14:paraId="088A04C2" w14:textId="29770964" w:rsidR="00CF3B5A" w:rsidRDefault="00CF3B5A" w:rsidP="00667F67">
      <w:pPr>
        <w:pStyle w:val="Heading2"/>
        <w:keepLines w:val="0"/>
        <w:widowControl/>
        <w:numPr>
          <w:ilvl w:val="3"/>
          <w:numId w:val="2"/>
        </w:numPr>
        <w:overflowPunct w:val="0"/>
        <w:adjustRightInd w:val="0"/>
        <w:spacing w:before="0" w:line="276" w:lineRule="auto"/>
        <w:ind w:left="324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 xml:space="preserve">If information technology Bidder Instructions are applicable (see Bidder Instructions Cover Page), </w:t>
      </w:r>
      <w:r w:rsidRPr="00BC76EA">
        <w:rPr>
          <w:rFonts w:ascii="Times New Roman" w:hAnsi="Times New Roman" w:cs="Times New Roman"/>
          <w:color w:val="auto"/>
          <w:sz w:val="22"/>
          <w:szCs w:val="22"/>
        </w:rPr>
        <w:t xml:space="preserve">Bidder may submit general questions concerning </w:t>
      </w:r>
      <w:r>
        <w:rPr>
          <w:rFonts w:ascii="Times New Roman" w:hAnsi="Times New Roman" w:cs="Times New Roman"/>
          <w:color w:val="auto"/>
          <w:sz w:val="22"/>
          <w:szCs w:val="22"/>
        </w:rPr>
        <w:t xml:space="preserve">Contract or Bid </w:t>
      </w:r>
      <w:r w:rsidRPr="00BC76EA">
        <w:rPr>
          <w:rFonts w:ascii="Times New Roman" w:hAnsi="Times New Roman" w:cs="Times New Roman"/>
          <w:color w:val="auto"/>
          <w:sz w:val="22"/>
          <w:szCs w:val="22"/>
        </w:rPr>
        <w:t>specifications</w:t>
      </w:r>
      <w:r>
        <w:rPr>
          <w:rFonts w:ascii="Times New Roman" w:hAnsi="Times New Roman" w:cs="Times New Roman"/>
          <w:color w:val="auto"/>
          <w:sz w:val="22"/>
          <w:szCs w:val="22"/>
        </w:rPr>
        <w:t xml:space="preserve"> online</w:t>
      </w:r>
      <w:r w:rsidRPr="00BC76EA">
        <w:rPr>
          <w:rFonts w:ascii="Times New Roman" w:hAnsi="Times New Roman" w:cs="Times New Roman"/>
          <w:color w:val="auto"/>
          <w:sz w:val="22"/>
          <w:szCs w:val="22"/>
        </w:rPr>
        <w:t>.</w:t>
      </w:r>
      <w:r>
        <w:rPr>
          <w:rStyle w:val="Hyperlink"/>
          <w:rFonts w:ascii="Times New Roman" w:hAnsi="Times New Roman" w:cs="Times New Roman"/>
          <w:color w:val="auto"/>
          <w:sz w:val="22"/>
          <w:szCs w:val="22"/>
        </w:rPr>
        <w:t xml:space="preserve">  </w:t>
      </w:r>
      <w:r w:rsidRPr="00BC76EA">
        <w:rPr>
          <w:rFonts w:ascii="Times New Roman" w:hAnsi="Times New Roman" w:cs="Times New Roman"/>
          <w:color w:val="auto"/>
          <w:sz w:val="22"/>
          <w:szCs w:val="22"/>
        </w:rPr>
        <w:t xml:space="preserve">Questions received via any other means will not be addressed.  </w:t>
      </w:r>
    </w:p>
    <w:p w14:paraId="56B00CDB" w14:textId="77777777" w:rsidR="00667F67" w:rsidRPr="00667F67" w:rsidRDefault="00667F67" w:rsidP="00667F67">
      <w:pPr>
        <w:rPr>
          <w:ins w:id="22" w:author="Robin Rives" w:date="2019-11-06T14:09:00Z"/>
        </w:rPr>
      </w:pPr>
    </w:p>
    <w:p w14:paraId="31E537C8" w14:textId="77777777" w:rsidR="00CF3B5A" w:rsidRDefault="00CF3B5A" w:rsidP="00CF3B5A">
      <w:pPr>
        <w:pStyle w:val="Heading2"/>
        <w:keepLines w:val="0"/>
        <w:widowControl/>
        <w:numPr>
          <w:ilvl w:val="3"/>
          <w:numId w:val="2"/>
        </w:numPr>
        <w:overflowPunct w:val="0"/>
        <w:adjustRightInd w:val="0"/>
        <w:spacing w:before="0" w:after="120" w:line="276" w:lineRule="auto"/>
        <w:ind w:left="3240"/>
        <w:jc w:val="both"/>
        <w:textAlignment w:val="baseline"/>
        <w:rPr>
          <w:rFonts w:ascii="Times New Roman" w:hAnsi="Times New Roman" w:cs="Times New Roman"/>
          <w:b/>
          <w:color w:val="auto"/>
          <w:sz w:val="22"/>
          <w:szCs w:val="22"/>
        </w:rPr>
      </w:pPr>
      <w:r w:rsidRPr="002D72A7">
        <w:rPr>
          <w:rFonts w:ascii="Times New Roman" w:hAnsi="Times New Roman" w:cs="Times New Roman"/>
          <w:color w:val="auto"/>
          <w:sz w:val="22"/>
          <w:szCs w:val="22"/>
        </w:rPr>
        <w:t xml:space="preserve">Registration with the State of Oklahoma for wiki access is located at </w:t>
      </w:r>
      <w:hyperlink r:id="rId20" w:tgtFrame="_blank" w:history="1">
        <w:r w:rsidRPr="002D72A7">
          <w:rPr>
            <w:rFonts w:ascii="Times New Roman" w:eastAsiaTheme="minorHAnsi" w:hAnsi="Times New Roman" w:cs="Times New Roman"/>
            <w:color w:val="0000FF"/>
            <w:sz w:val="22"/>
            <w:szCs w:val="22"/>
            <w:u w:val="single"/>
            <w:bdr w:val="none" w:sz="0" w:space="0" w:color="auto" w:frame="1"/>
          </w:rPr>
          <w:t>https://omes.ok.gov/forms/wiki-enrollment-it-procurement</w:t>
        </w:r>
      </w:hyperlink>
      <w:r w:rsidRPr="002D72A7">
        <w:rPr>
          <w:rFonts w:ascii="Times New Roman" w:eastAsiaTheme="minorHAnsi" w:hAnsi="Times New Roman" w:cs="Times New Roman"/>
          <w:color w:val="auto"/>
          <w:sz w:val="22"/>
          <w:szCs w:val="22"/>
        </w:rPr>
        <w:t>.</w:t>
      </w:r>
      <w:r w:rsidRPr="002D72A7">
        <w:rPr>
          <w:rFonts w:ascii="Times New Roman" w:hAnsi="Times New Roman" w:cs="Times New Roman"/>
          <w:color w:val="auto"/>
          <w:sz w:val="22"/>
          <w:szCs w:val="22"/>
        </w:rPr>
        <w:t xml:space="preserve"> Access should be requested at least five (5) business days prior to the Questions</w:t>
      </w:r>
      <w:r>
        <w:rPr>
          <w:rFonts w:ascii="Times New Roman" w:hAnsi="Times New Roman" w:cs="Times New Roman"/>
          <w:color w:val="auto"/>
          <w:sz w:val="22"/>
          <w:szCs w:val="22"/>
        </w:rPr>
        <w:t xml:space="preserve"> </w:t>
      </w:r>
      <w:r w:rsidRPr="00BC76EA">
        <w:rPr>
          <w:rFonts w:ascii="Times New Roman" w:hAnsi="Times New Roman" w:cs="Times New Roman"/>
          <w:color w:val="auto"/>
          <w:sz w:val="22"/>
          <w:szCs w:val="22"/>
        </w:rPr>
        <w:t xml:space="preserve">Due </w:t>
      </w:r>
      <w:r>
        <w:rPr>
          <w:rFonts w:ascii="Times New Roman" w:hAnsi="Times New Roman" w:cs="Times New Roman"/>
          <w:color w:val="auto"/>
          <w:sz w:val="22"/>
          <w:szCs w:val="22"/>
        </w:rPr>
        <w:t>D</w:t>
      </w:r>
      <w:r w:rsidRPr="00BC76EA">
        <w:rPr>
          <w:rFonts w:ascii="Times New Roman" w:hAnsi="Times New Roman" w:cs="Times New Roman"/>
          <w:color w:val="auto"/>
          <w:sz w:val="22"/>
          <w:szCs w:val="22"/>
        </w:rPr>
        <w:t xml:space="preserve">ate.  The State </w:t>
      </w:r>
      <w:r>
        <w:rPr>
          <w:rFonts w:ascii="Times New Roman" w:hAnsi="Times New Roman" w:cs="Times New Roman"/>
          <w:color w:val="auto"/>
          <w:sz w:val="22"/>
          <w:szCs w:val="22"/>
        </w:rPr>
        <w:t xml:space="preserve">is not </w:t>
      </w:r>
      <w:r w:rsidRPr="00BC76EA">
        <w:rPr>
          <w:rFonts w:ascii="Times New Roman" w:hAnsi="Times New Roman" w:cs="Times New Roman"/>
          <w:color w:val="auto"/>
          <w:sz w:val="22"/>
          <w:szCs w:val="22"/>
        </w:rPr>
        <w:t xml:space="preserve">responsible for a Bidder’s lack of access </w:t>
      </w:r>
      <w:r>
        <w:rPr>
          <w:rFonts w:ascii="Times New Roman" w:hAnsi="Times New Roman" w:cs="Times New Roman"/>
          <w:color w:val="auto"/>
          <w:sz w:val="22"/>
          <w:szCs w:val="22"/>
        </w:rPr>
        <w:t>to the wiki</w:t>
      </w:r>
      <w:r w:rsidRPr="00BC76EA">
        <w:rPr>
          <w:rFonts w:ascii="Times New Roman" w:hAnsi="Times New Roman" w:cs="Times New Roman"/>
          <w:color w:val="auto"/>
          <w:sz w:val="22"/>
          <w:szCs w:val="22"/>
        </w:rPr>
        <w:t>.</w:t>
      </w:r>
    </w:p>
    <w:p w14:paraId="4199BB10" w14:textId="77777777" w:rsidR="00CF3B5A" w:rsidRDefault="00CF3B5A" w:rsidP="00CF3B5A">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41AA329F" w14:textId="77777777" w:rsidR="00CF3B5A" w:rsidRPr="00BC76EA" w:rsidRDefault="00CF3B5A" w:rsidP="00CF3B5A">
      <w:pPr>
        <w:pStyle w:val="Heading2"/>
        <w:keepLines w:val="0"/>
        <w:overflowPunct w:val="0"/>
        <w:adjustRightInd w:val="0"/>
        <w:spacing w:before="0" w:after="240"/>
        <w:ind w:left="2880"/>
        <w:jc w:val="both"/>
        <w:textAlignment w:val="baseline"/>
        <w:rPr>
          <w:rFonts w:ascii="Times New Roman" w:hAnsi="Times New Roman" w:cs="Times New Roman"/>
          <w:b/>
          <w:color w:val="auto"/>
          <w:sz w:val="22"/>
          <w:szCs w:val="22"/>
        </w:rPr>
      </w:pPr>
      <w:r>
        <w:rPr>
          <w:rFonts w:ascii="Times New Roman" w:hAnsi="Times New Roman" w:cs="Times New Roman"/>
          <w:color w:val="auto"/>
          <w:sz w:val="22"/>
          <w:szCs w:val="22"/>
        </w:rPr>
        <w:t xml:space="preserve">If information technology Bidder Instructions are </w:t>
      </w:r>
      <w:r w:rsidRPr="00937C82">
        <w:rPr>
          <w:rFonts w:ascii="Times New Roman" w:hAnsi="Times New Roman" w:cs="Times New Roman"/>
          <w:color w:val="auto"/>
          <w:sz w:val="22"/>
          <w:szCs w:val="22"/>
          <w:u w:val="single"/>
        </w:rPr>
        <w:t>not</w:t>
      </w:r>
      <w:r>
        <w:rPr>
          <w:rFonts w:ascii="Times New Roman" w:hAnsi="Times New Roman" w:cs="Times New Roman"/>
          <w:color w:val="auto"/>
          <w:sz w:val="22"/>
          <w:szCs w:val="22"/>
        </w:rPr>
        <w:t xml:space="preserve"> </w:t>
      </w:r>
      <w:r w:rsidRPr="00937C82">
        <w:rPr>
          <w:rFonts w:ascii="Times New Roman" w:hAnsi="Times New Roman" w:cs="Times New Roman"/>
          <w:color w:val="auto"/>
          <w:sz w:val="22"/>
          <w:szCs w:val="22"/>
        </w:rPr>
        <w:t>applicable</w:t>
      </w:r>
      <w:r>
        <w:rPr>
          <w:rFonts w:ascii="Times New Roman" w:hAnsi="Times New Roman" w:cs="Times New Roman"/>
          <w:color w:val="auto"/>
          <w:sz w:val="22"/>
          <w:szCs w:val="22"/>
        </w:rPr>
        <w:t xml:space="preserve"> (see Bidder Instructions Cover Page), </w:t>
      </w:r>
      <w:r w:rsidRPr="00BC76EA">
        <w:rPr>
          <w:rFonts w:ascii="Times New Roman" w:hAnsi="Times New Roman" w:cs="Times New Roman"/>
          <w:color w:val="auto"/>
          <w:sz w:val="22"/>
          <w:szCs w:val="22"/>
        </w:rPr>
        <w:t xml:space="preserve">Bidder may submit general questions concerning </w:t>
      </w:r>
      <w:r>
        <w:rPr>
          <w:rFonts w:ascii="Times New Roman" w:hAnsi="Times New Roman" w:cs="Times New Roman"/>
          <w:color w:val="auto"/>
          <w:sz w:val="22"/>
          <w:szCs w:val="22"/>
        </w:rPr>
        <w:t xml:space="preserve">Contract or Bid </w:t>
      </w:r>
      <w:r w:rsidRPr="00BC76EA">
        <w:rPr>
          <w:rFonts w:ascii="Times New Roman" w:hAnsi="Times New Roman" w:cs="Times New Roman"/>
          <w:color w:val="auto"/>
          <w:sz w:val="22"/>
          <w:szCs w:val="22"/>
        </w:rPr>
        <w:t xml:space="preserve">specifications </w:t>
      </w:r>
      <w:r>
        <w:rPr>
          <w:rFonts w:ascii="Times New Roman" w:hAnsi="Times New Roman" w:cs="Times New Roman"/>
          <w:color w:val="auto"/>
          <w:sz w:val="22"/>
          <w:szCs w:val="22"/>
        </w:rPr>
        <w:t>at the Contracting Officer’s email address shown on the Bidder Instructions Cover Page</w:t>
      </w:r>
      <w:r w:rsidRPr="00BC76EA">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BC76EA">
        <w:rPr>
          <w:rFonts w:ascii="Times New Roman" w:hAnsi="Times New Roman" w:cs="Times New Roman"/>
          <w:color w:val="auto"/>
          <w:sz w:val="22"/>
          <w:szCs w:val="22"/>
        </w:rPr>
        <w:t xml:space="preserve"> Questions received via any other means will not be addressed.  </w:t>
      </w:r>
    </w:p>
    <w:p w14:paraId="3964E77C"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23" w:name="_Toc386628802"/>
    </w:p>
    <w:p w14:paraId="6F116533" w14:textId="77777777" w:rsidR="00CF3B5A" w:rsidRDefault="00CF3B5A" w:rsidP="00CF3B5A">
      <w:pPr>
        <w:pStyle w:val="PlainText"/>
      </w:pPr>
      <w:r w:rsidRPr="00BC76EA">
        <w:t xml:space="preserve">The State reserves the right, at its sole discretion, to request clarifications of Bid information or to conduct discussions for the purpose of clarification with any or all Bidders.  The purpose of any such discussion shall be to ensure full understanding of the Bid.  If clarifications are made because of such discussion, the Bidder(s) shall put such clarifications in writing. Bidder answers that are outside scope of the clarification questions shall be disregarded.  </w:t>
      </w:r>
      <w:bookmarkStart w:id="24" w:name="_Hlk23870320"/>
      <w:r w:rsidRPr="00F92196">
        <w:t xml:space="preserve">Oral explanations or instructions </w:t>
      </w:r>
      <w:r>
        <w:t xml:space="preserve">provided to a potential Bidder is not </w:t>
      </w:r>
      <w:r w:rsidRPr="00F92196">
        <w:t>binding.</w:t>
      </w:r>
    </w:p>
    <w:bookmarkEnd w:id="24"/>
    <w:p w14:paraId="0964379D" w14:textId="77777777" w:rsidR="00CF3B5A" w:rsidRPr="00BC76EA" w:rsidRDefault="00CF3B5A" w:rsidP="00CF3B5A">
      <w:pPr>
        <w:pStyle w:val="PlainText"/>
      </w:pPr>
    </w:p>
    <w:p w14:paraId="64B62CAB" w14:textId="77777777" w:rsidR="00CF3B5A" w:rsidRPr="00BC76EA" w:rsidRDefault="00CF3B5A" w:rsidP="00CF3B5A">
      <w:pPr>
        <w:pStyle w:val="Heading2"/>
        <w:keepLines w:val="0"/>
        <w:widowControl/>
        <w:numPr>
          <w:ilvl w:val="0"/>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23"/>
    </w:p>
    <w:p w14:paraId="3BDC8386"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Pr>
          <w:rFonts w:ascii="Times New Roman" w:eastAsia="Times New Roman" w:hAnsi="Times New Roman" w:cs="Times New Roman"/>
          <w:color w:val="auto"/>
          <w:sz w:val="22"/>
          <w:szCs w:val="22"/>
        </w:rPr>
        <w:t xml:space="preserve">A </w:t>
      </w:r>
      <w:r w:rsidRPr="00BC76EA">
        <w:rPr>
          <w:rFonts w:ascii="Times New Roman" w:eastAsia="Times New Roman" w:hAnsi="Times New Roman" w:cs="Times New Roman"/>
          <w:color w:val="auto"/>
          <w:sz w:val="22"/>
          <w:szCs w:val="22"/>
        </w:rPr>
        <w:t xml:space="preserve">Bidder </w:t>
      </w:r>
      <w:r>
        <w:rPr>
          <w:rFonts w:ascii="Times New Roman" w:eastAsia="Times New Roman" w:hAnsi="Times New Roman" w:cs="Times New Roman"/>
          <w:color w:val="auto"/>
          <w:sz w:val="22"/>
          <w:szCs w:val="22"/>
        </w:rPr>
        <w:t xml:space="preserve">that </w:t>
      </w:r>
      <w:r w:rsidRPr="00BC76EA">
        <w:rPr>
          <w:rFonts w:ascii="Times New Roman" w:eastAsia="Times New Roman" w:hAnsi="Times New Roman" w:cs="Times New Roman"/>
          <w:color w:val="auto"/>
          <w:sz w:val="22"/>
          <w:szCs w:val="22"/>
        </w:rPr>
        <w:t>believe</w:t>
      </w:r>
      <w:r>
        <w:rPr>
          <w:rFonts w:ascii="Times New Roman" w:eastAsia="Times New Roman" w:hAnsi="Times New Roman" w:cs="Times New Roman"/>
          <w:color w:val="auto"/>
          <w:sz w:val="22"/>
          <w:szCs w:val="22"/>
        </w:rPr>
        <w:t>s the</w:t>
      </w:r>
      <w:r w:rsidRPr="00BC76EA">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Contract or Bid </w:t>
      </w:r>
      <w:r w:rsidRPr="00BC76EA">
        <w:rPr>
          <w:rFonts w:ascii="Times New Roman" w:eastAsia="Times New Roman" w:hAnsi="Times New Roman" w:cs="Times New Roman"/>
          <w:color w:val="auto"/>
          <w:sz w:val="22"/>
          <w:szCs w:val="22"/>
        </w:rPr>
        <w:t>requirements or specifications</w:t>
      </w:r>
      <w:r>
        <w:rPr>
          <w:rFonts w:ascii="Times New Roman" w:eastAsia="Times New Roman" w:hAnsi="Times New Roman" w:cs="Times New Roman"/>
          <w:color w:val="auto"/>
          <w:sz w:val="22"/>
          <w:szCs w:val="22"/>
        </w:rPr>
        <w:t>, or Bid Response Due Date,</w:t>
      </w:r>
      <w:r w:rsidRPr="00BC76EA">
        <w:rPr>
          <w:rFonts w:ascii="Times New Roman" w:eastAsia="Times New Roman" w:hAnsi="Times New Roman" w:cs="Times New Roman"/>
          <w:color w:val="auto"/>
          <w:sz w:val="22"/>
          <w:szCs w:val="22"/>
        </w:rPr>
        <w:t xml:space="preserve"> are unnecessarily restrictive or limit competition may submit a request for administrative review, in writing, to the Contracting Officer.  The State shall promptly respond in writing to each written </w:t>
      </w:r>
      <w:r>
        <w:rPr>
          <w:rFonts w:ascii="Times New Roman" w:eastAsia="Times New Roman" w:hAnsi="Times New Roman" w:cs="Times New Roman"/>
          <w:color w:val="auto"/>
          <w:sz w:val="22"/>
          <w:szCs w:val="22"/>
        </w:rPr>
        <w:t xml:space="preserve">administrative </w:t>
      </w:r>
      <w:r w:rsidRPr="00BC76EA">
        <w:rPr>
          <w:rFonts w:ascii="Times New Roman" w:eastAsia="Times New Roman" w:hAnsi="Times New Roman" w:cs="Times New Roman"/>
          <w:color w:val="auto"/>
          <w:sz w:val="22"/>
          <w:szCs w:val="22"/>
        </w:rPr>
        <w:t>review request, and where appropriate, issue a revision, substitution or clarification through a</w:t>
      </w:r>
      <w:r>
        <w:rPr>
          <w:rFonts w:ascii="Times New Roman" w:eastAsia="Times New Roman" w:hAnsi="Times New Roman" w:cs="Times New Roman"/>
          <w:color w:val="auto"/>
          <w:sz w:val="22"/>
          <w:szCs w:val="22"/>
        </w:rPr>
        <w:t>n</w:t>
      </w:r>
      <w:r w:rsidRPr="00BC76EA">
        <w:rPr>
          <w:rFonts w:ascii="Times New Roman" w:eastAsia="Times New Roman" w:hAnsi="Times New Roman" w:cs="Times New Roman"/>
          <w:color w:val="auto"/>
          <w:sz w:val="22"/>
          <w:szCs w:val="22"/>
        </w:rPr>
        <w:t xml:space="preserve"> Amendment.  Requests for administrative review of technical or contractual requirements shall include the reason for the request, supported by information, and any proposed changes.  </w:t>
      </w:r>
    </w:p>
    <w:p w14:paraId="15AE78A2" w14:textId="0F5884B7" w:rsidR="00CF3B5A" w:rsidRPr="00BC76EA" w:rsidRDefault="00CF3B5A" w:rsidP="00CF3B5A">
      <w:pPr>
        <w:pStyle w:val="Heading2"/>
        <w:keepLines w:val="0"/>
        <w:widowControl/>
        <w:numPr>
          <w:ilvl w:val="1"/>
          <w:numId w:val="2"/>
        </w:numPr>
        <w:overflowPunct w:val="0"/>
        <w:adjustRightInd w:val="0"/>
        <w:spacing w:before="0" w:after="240" w:line="276" w:lineRule="auto"/>
        <w:jc w:val="both"/>
        <w:textAlignment w:val="baseline"/>
        <w:rPr>
          <w:rFonts w:ascii="Times New Roman" w:hAnsi="Times New Roman" w:cs="Times New Roman"/>
          <w:b/>
          <w:color w:val="auto"/>
          <w:sz w:val="22"/>
          <w:szCs w:val="22"/>
        </w:rPr>
      </w:pPr>
      <w:r w:rsidRPr="00BC76EA">
        <w:rPr>
          <w:rFonts w:ascii="Times New Roman" w:eastAsia="Times New Roman" w:hAnsi="Times New Roman" w:cs="Times New Roman"/>
          <w:color w:val="auto"/>
          <w:sz w:val="22"/>
          <w:szCs w:val="22"/>
        </w:rPr>
        <w:t xml:space="preserve">If a Bidder fails to notify the </w:t>
      </w:r>
      <w:r>
        <w:rPr>
          <w:rFonts w:ascii="Times New Roman" w:eastAsia="Times New Roman" w:hAnsi="Times New Roman" w:cs="Times New Roman"/>
          <w:color w:val="auto"/>
          <w:sz w:val="22"/>
          <w:szCs w:val="22"/>
        </w:rPr>
        <w:t xml:space="preserve">Contracting Officer </w:t>
      </w:r>
      <w:r w:rsidRPr="00BC76EA">
        <w:rPr>
          <w:rFonts w:ascii="Times New Roman" w:eastAsia="Times New Roman" w:hAnsi="Times New Roman" w:cs="Times New Roman"/>
          <w:color w:val="auto"/>
          <w:sz w:val="22"/>
          <w:szCs w:val="22"/>
        </w:rPr>
        <w:t xml:space="preserve">of an error, ambiguity, conflict, discrepancy, omission or other error in </w:t>
      </w:r>
      <w:r>
        <w:rPr>
          <w:rFonts w:ascii="Times New Roman" w:eastAsia="Times New Roman" w:hAnsi="Times New Roman" w:cs="Times New Roman"/>
          <w:color w:val="auto"/>
          <w:sz w:val="22"/>
          <w:szCs w:val="22"/>
        </w:rPr>
        <w:t xml:space="preserve">any of </w:t>
      </w:r>
      <w:r w:rsidRPr="00BC76EA">
        <w:rPr>
          <w:rFonts w:ascii="Times New Roman" w:eastAsia="Times New Roman" w:hAnsi="Times New Roman" w:cs="Times New Roman"/>
          <w:color w:val="auto"/>
          <w:sz w:val="22"/>
          <w:szCs w:val="22"/>
        </w:rPr>
        <w:t xml:space="preserve">the </w:t>
      </w:r>
      <w:r>
        <w:rPr>
          <w:rFonts w:ascii="Times New Roman" w:eastAsia="Times New Roman" w:hAnsi="Times New Roman" w:cs="Times New Roman"/>
          <w:color w:val="auto"/>
          <w:sz w:val="22"/>
          <w:szCs w:val="22"/>
        </w:rPr>
        <w:t xml:space="preserve">documents provided by the State that is </w:t>
      </w:r>
      <w:r w:rsidRPr="00BC76EA">
        <w:rPr>
          <w:rFonts w:ascii="Times New Roman" w:eastAsia="Times New Roman" w:hAnsi="Times New Roman" w:cs="Times New Roman"/>
          <w:color w:val="auto"/>
          <w:sz w:val="22"/>
          <w:szCs w:val="22"/>
        </w:rPr>
        <w:t>known to Bidder, or that reasonably should be known by Bidder, the Bidder accepts the risk of submitting a Bid</w:t>
      </w:r>
      <w:r w:rsidR="00667F67">
        <w:rPr>
          <w:rFonts w:ascii="Times New Roman" w:eastAsia="Times New Roman" w:hAnsi="Times New Roman" w:cs="Times New Roman"/>
          <w:color w:val="auto"/>
          <w:sz w:val="22"/>
          <w:szCs w:val="22"/>
        </w:rPr>
        <w:t xml:space="preserve"> </w:t>
      </w:r>
      <w:r w:rsidRPr="00BC76EA">
        <w:rPr>
          <w:rFonts w:ascii="Times New Roman" w:eastAsia="Times New Roman" w:hAnsi="Times New Roman" w:cs="Times New Roman"/>
          <w:color w:val="auto"/>
          <w:sz w:val="22"/>
          <w:szCs w:val="22"/>
        </w:rPr>
        <w:lastRenderedPageBreak/>
        <w:t xml:space="preserve">and, if awarded the Contract, shall not be entitled to additional compensation, relief or time by reason of the error or its later correction.  </w:t>
      </w:r>
      <w:bookmarkStart w:id="25" w:name="_Toc386628798"/>
    </w:p>
    <w:p w14:paraId="6156A73B" w14:textId="77777777" w:rsidR="00CF3B5A" w:rsidRPr="00BC76EA" w:rsidRDefault="00CF3B5A" w:rsidP="00CF3B5A">
      <w:pPr>
        <w:pStyle w:val="Heading2"/>
        <w:keepLines w:val="0"/>
        <w:widowControl/>
        <w:numPr>
          <w:ilvl w:val="0"/>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bookmarkEnd w:id="25"/>
    </w:p>
    <w:p w14:paraId="545A6E1B" w14:textId="77777777" w:rsidR="00CF3B5A" w:rsidRPr="00B03A05"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Pr>
          <w:rFonts w:ascii="Times New Roman" w:hAnsi="Times New Roman" w:cs="Times New Roman"/>
          <w:color w:val="auto"/>
          <w:sz w:val="22"/>
          <w:szCs w:val="22"/>
        </w:rPr>
        <w:t xml:space="preserve">Any Amendment shall be set </w:t>
      </w:r>
      <w:r w:rsidRPr="00B03A05">
        <w:rPr>
          <w:rFonts w:ascii="Times New Roman" w:hAnsi="Times New Roman" w:cs="Times New Roman"/>
          <w:color w:val="auto"/>
          <w:sz w:val="22"/>
          <w:szCs w:val="22"/>
        </w:rPr>
        <w:t xml:space="preserve">forth at the same online link as the Solicitation. </w:t>
      </w:r>
    </w:p>
    <w:p w14:paraId="2C3EDC53" w14:textId="77777777" w:rsidR="00CF3B5A" w:rsidRPr="00BC76EA" w:rsidRDefault="00CF3B5A" w:rsidP="00CF3B5A">
      <w:pPr>
        <w:pStyle w:val="Heading2"/>
        <w:keepLines w:val="0"/>
        <w:widowControl/>
        <w:numPr>
          <w:ilvl w:val="1"/>
          <w:numId w:val="2"/>
        </w:numPr>
        <w:overflowPunct w:val="0"/>
        <w:adjustRightInd w:val="0"/>
        <w:spacing w:before="0" w:after="24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color w:val="auto"/>
          <w:sz w:val="22"/>
          <w:szCs w:val="22"/>
        </w:rPr>
        <w:t>a</w:t>
      </w:r>
      <w:r w:rsidRPr="00BC76EA">
        <w:rPr>
          <w:rFonts w:ascii="Times New Roman" w:hAnsi="Times New Roman" w:cs="Times New Roman"/>
          <w:color w:val="auto"/>
          <w:sz w:val="22"/>
          <w:szCs w:val="22"/>
        </w:rPr>
        <w:t xml:space="preserve"> Bid.</w:t>
      </w:r>
      <w:bookmarkStart w:id="26" w:name="_Toc386628799"/>
    </w:p>
    <w:p w14:paraId="02971FD1" w14:textId="77777777" w:rsidR="00CF3B5A" w:rsidRPr="00BC76EA" w:rsidRDefault="00CF3B5A" w:rsidP="00CF3B5A">
      <w:pPr>
        <w:pStyle w:val="Heading2"/>
        <w:keepLines w:val="0"/>
        <w:widowControl/>
        <w:numPr>
          <w:ilvl w:val="0"/>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27" w:name="_Toc386628770"/>
      <w:bookmarkEnd w:id="26"/>
      <w:r>
        <w:rPr>
          <w:rFonts w:ascii="Times New Roman" w:hAnsi="Times New Roman" w:cs="Times New Roman"/>
          <w:color w:val="auto"/>
          <w:sz w:val="22"/>
          <w:szCs w:val="22"/>
        </w:rPr>
        <w:t>ity Request</w:t>
      </w:r>
    </w:p>
    <w:p w14:paraId="7AAC4939" w14:textId="77777777" w:rsidR="00CF3B5A" w:rsidRDefault="00CF3B5A" w:rsidP="00CF3B5A">
      <w:pPr>
        <w:pStyle w:val="Heading2"/>
        <w:spacing w:before="0"/>
        <w:ind w:left="1440"/>
        <w:jc w:val="both"/>
        <w:rPr>
          <w:rFonts w:ascii="Times New Roman" w:hAnsi="Times New Roman" w:cs="Times New Roman"/>
        </w:rPr>
      </w:pPr>
      <w:r w:rsidRPr="00BC76EA">
        <w:rPr>
          <w:rFonts w:ascii="Times New Roman" w:hAnsi="Times New Roman" w:cs="Times New Roman"/>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 after contract award</w:t>
      </w:r>
      <w:r>
        <w:rPr>
          <w:rFonts w:ascii="Times New Roman" w:hAnsi="Times New Roman" w:cs="Times New Roman"/>
          <w:color w:val="auto"/>
          <w:sz w:val="22"/>
          <w:szCs w:val="22"/>
        </w:rPr>
        <w:t xml:space="preserve"> pursuant to OAC 260:115-3-9</w:t>
      </w:r>
      <w:r>
        <w:rPr>
          <w:rStyle w:val="FootnoteReference"/>
          <w:rFonts w:ascii="Times New Roman" w:hAnsi="Times New Roman" w:cs="Times New Roman"/>
          <w:color w:val="auto"/>
          <w:sz w:val="22"/>
          <w:szCs w:val="22"/>
        </w:rPr>
        <w:footnoteReference w:id="4"/>
      </w:r>
      <w:r w:rsidRPr="00BC76EA">
        <w:rPr>
          <w:rFonts w:ascii="Times New Roman" w:hAnsi="Times New Roman" w:cs="Times New Roman"/>
          <w:color w:val="auto"/>
          <w:sz w:val="22"/>
          <w:szCs w:val="22"/>
        </w:rPr>
        <w:t xml:space="preserve">.  However, a public Bid opening does not make the Bid immediately accessible to the public.  All material submitted </w:t>
      </w:r>
      <w:r>
        <w:rPr>
          <w:rFonts w:ascii="Times New Roman" w:hAnsi="Times New Roman" w:cs="Times New Roman"/>
          <w:color w:val="auto"/>
          <w:sz w:val="22"/>
          <w:szCs w:val="22"/>
        </w:rPr>
        <w:t xml:space="preserve">by a Bidder </w:t>
      </w:r>
      <w:r w:rsidRPr="00BC76EA">
        <w:rPr>
          <w:rFonts w:ascii="Times New Roman" w:hAnsi="Times New Roman" w:cs="Times New Roman"/>
          <w:color w:val="auto"/>
          <w:sz w:val="22"/>
          <w:szCs w:val="22"/>
        </w:rPr>
        <w:t xml:space="preserve">becomes the </w:t>
      </w:r>
      <w:r w:rsidRPr="007131FD">
        <w:rPr>
          <w:rFonts w:ascii="Times New Roman" w:hAnsi="Times New Roman" w:cs="Times New Roman"/>
          <w:color w:val="auto"/>
          <w:sz w:val="22"/>
          <w:szCs w:val="22"/>
        </w:rPr>
        <w:t>property of the State. No portion of a Bid shall be considered confidential after award of the Contract except</w:t>
      </w:r>
      <w:r>
        <w:rPr>
          <w:rFonts w:ascii="Times New Roman" w:hAnsi="Times New Roman" w:cs="Times New Roman"/>
          <w:color w:val="auto"/>
          <w:sz w:val="22"/>
          <w:szCs w:val="22"/>
        </w:rPr>
        <w:t>,</w:t>
      </w:r>
      <w:r w:rsidRPr="00ED3F3F">
        <w:rPr>
          <w:rFonts w:ascii="Times New Roman" w:hAnsi="Times New Roman" w:cs="Times New Roman"/>
          <w:color w:val="auto"/>
          <w:sz w:val="22"/>
          <w:szCs w:val="22"/>
        </w:rPr>
        <w:t xml:space="preserve"> </w:t>
      </w:r>
      <w:r w:rsidRPr="007131FD">
        <w:rPr>
          <w:rFonts w:ascii="Times New Roman" w:hAnsi="Times New Roman" w:cs="Times New Roman"/>
          <w:color w:val="auto"/>
          <w:sz w:val="22"/>
          <w:szCs w:val="22"/>
        </w:rPr>
        <w:t>pursuant to 74 O.S. §85.10</w:t>
      </w:r>
      <w:r>
        <w:rPr>
          <w:rFonts w:ascii="Times New Roman" w:hAnsi="Times New Roman" w:cs="Times New Roman"/>
          <w:color w:val="auto"/>
          <w:sz w:val="22"/>
          <w:szCs w:val="22"/>
        </w:rPr>
        <w:t>,</w:t>
      </w:r>
      <w:r w:rsidRPr="007131FD">
        <w:rPr>
          <w:rFonts w:ascii="Times New Roman" w:hAnsi="Times New Roman" w:cs="Times New Roman"/>
          <w:color w:val="auto"/>
          <w:sz w:val="22"/>
          <w:szCs w:val="22"/>
        </w:rPr>
        <w:t xml:space="preserve"> information in the Bid determined to be confidential by the State Purchasing Director or delegate.  Typically, a proper</w:t>
      </w:r>
      <w:r>
        <w:rPr>
          <w:rFonts w:ascii="Times New Roman" w:hAnsi="Times New Roman" w:cs="Times New Roman"/>
          <w:color w:val="auto"/>
          <w:sz w:val="22"/>
          <w:szCs w:val="22"/>
        </w:rPr>
        <w:t>ly submitted</w:t>
      </w:r>
      <w:r w:rsidRPr="007131FD">
        <w:rPr>
          <w:rFonts w:ascii="Times New Roman" w:hAnsi="Times New Roman" w:cs="Times New Roman"/>
          <w:color w:val="auto"/>
          <w:sz w:val="22"/>
          <w:szCs w:val="22"/>
        </w:rPr>
        <w:t xml:space="preserve"> confidentiality claim of a potential awardee </w:t>
      </w:r>
      <w:r>
        <w:rPr>
          <w:rFonts w:ascii="Times New Roman" w:hAnsi="Times New Roman" w:cs="Times New Roman"/>
          <w:color w:val="auto"/>
          <w:sz w:val="22"/>
          <w:szCs w:val="22"/>
        </w:rPr>
        <w:t xml:space="preserve">is </w:t>
      </w:r>
      <w:r w:rsidRPr="007131FD">
        <w:rPr>
          <w:rFonts w:ascii="Times New Roman" w:hAnsi="Times New Roman" w:cs="Times New Roman"/>
          <w:color w:val="auto"/>
          <w:sz w:val="22"/>
          <w:szCs w:val="22"/>
        </w:rPr>
        <w:t>reviewed and determined prior to award; a proper</w:t>
      </w:r>
      <w:r>
        <w:rPr>
          <w:rFonts w:ascii="Times New Roman" w:hAnsi="Times New Roman" w:cs="Times New Roman"/>
          <w:color w:val="auto"/>
          <w:sz w:val="22"/>
          <w:szCs w:val="22"/>
        </w:rPr>
        <w:t>ly submitted</w:t>
      </w:r>
      <w:r w:rsidRPr="007131FD">
        <w:rPr>
          <w:rFonts w:ascii="Times New Roman" w:hAnsi="Times New Roman" w:cs="Times New Roman"/>
          <w:color w:val="auto"/>
          <w:sz w:val="22"/>
          <w:szCs w:val="22"/>
        </w:rPr>
        <w:t xml:space="preserve"> confidentiality claim of a non-awarded Bidder is reviewed and determined only when responding to an open records request concerning the Bid.  </w:t>
      </w:r>
      <w:bookmarkStart w:id="28" w:name="_Hlk21956216"/>
      <w:r>
        <w:rPr>
          <w:rFonts w:ascii="Times New Roman" w:hAnsi="Times New Roman" w:cs="Times New Roman"/>
          <w:color w:val="auto"/>
          <w:sz w:val="22"/>
          <w:szCs w:val="22"/>
        </w:rPr>
        <w:t>Additional information regarding information considered confidential by a Bidder is provided in Section 8.2.C below.</w:t>
      </w:r>
      <w:bookmarkEnd w:id="28"/>
    </w:p>
    <w:p w14:paraId="3E8207AC" w14:textId="77777777" w:rsidR="00CF3B5A" w:rsidRPr="005222B3" w:rsidRDefault="00CF3B5A" w:rsidP="00CF3B5A"/>
    <w:p w14:paraId="1D6D148C" w14:textId="77777777" w:rsidR="00CF3B5A" w:rsidRPr="00BC76EA" w:rsidRDefault="00CF3B5A" w:rsidP="00CF3B5A">
      <w:pPr>
        <w:pStyle w:val="Heading2"/>
        <w:keepLines w:val="0"/>
        <w:widowControl/>
        <w:numPr>
          <w:ilvl w:val="0"/>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29" w:name="_Toc386628796"/>
      <w:bookmarkEnd w:id="27"/>
    </w:p>
    <w:p w14:paraId="7CBA0823" w14:textId="77777777" w:rsidR="00CF3B5A" w:rsidRPr="005222B3" w:rsidRDefault="00CF3B5A" w:rsidP="00CF3B5A">
      <w:pPr>
        <w:pStyle w:val="PlainText"/>
      </w:pPr>
      <w:r w:rsidRPr="005222B3">
        <w:t xml:space="preserve">Unless otherwise provided in Section </w:t>
      </w:r>
      <w:r>
        <w:t xml:space="preserve">Four </w:t>
      </w:r>
      <w:r w:rsidRPr="005222B3">
        <w:t xml:space="preserve">of </w:t>
      </w:r>
      <w:r>
        <w:t>a</w:t>
      </w:r>
      <w:r w:rsidRPr="005222B3">
        <w:t xml:space="preserve"> Bidder’s response, all Bids shall be</w:t>
      </w:r>
      <w:r>
        <w:t xml:space="preserve"> </w:t>
      </w:r>
      <w:r w:rsidRPr="005222B3">
        <w:t xml:space="preserve">firm representations that the responding Bidder has carefully investigated and will comply with all </w:t>
      </w:r>
      <w:r>
        <w:t xml:space="preserve">State </w:t>
      </w:r>
      <w:r w:rsidRPr="005222B3">
        <w:t xml:space="preserve">terms and conditions </w:t>
      </w:r>
      <w:r>
        <w:t xml:space="preserve">relating to </w:t>
      </w:r>
      <w:r w:rsidRPr="005222B3">
        <w:t>the</w:t>
      </w:r>
      <w:r>
        <w:t xml:space="preserve"> Contract.</w:t>
      </w:r>
      <w:r w:rsidRPr="005222B3">
        <w:t xml:space="preserve">   Upon award of a contract to the successful Bidder, </w:t>
      </w:r>
      <w:r>
        <w:t>such terms and conditions</w:t>
      </w:r>
      <w:r w:rsidRPr="005222B3">
        <w:t>, as may be amended by the Bid</w:t>
      </w:r>
      <w:r>
        <w:t xml:space="preserve"> after negotiation</w:t>
      </w:r>
      <w:r w:rsidRPr="005222B3">
        <w:t xml:space="preserve">, shall become contractual obligations between the parties.  </w:t>
      </w:r>
    </w:p>
    <w:p w14:paraId="07D71949" w14:textId="77777777" w:rsidR="00CF3B5A" w:rsidRPr="00BC76EA" w:rsidRDefault="00CF3B5A" w:rsidP="00CF3B5A">
      <w:pPr>
        <w:pStyle w:val="PlainText"/>
      </w:pPr>
    </w:p>
    <w:bookmarkEnd w:id="29"/>
    <w:p w14:paraId="61F1AEA7" w14:textId="77777777" w:rsidR="00CF3B5A" w:rsidRPr="00A36006" w:rsidRDefault="00CF3B5A" w:rsidP="00CF3B5A">
      <w:pPr>
        <w:pStyle w:val="Heading2"/>
        <w:keepLines w:val="0"/>
        <w:widowControl/>
        <w:numPr>
          <w:ilvl w:val="0"/>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w:t>
      </w:r>
      <w:r w:rsidRPr="00A36006">
        <w:rPr>
          <w:rFonts w:ascii="Times New Roman" w:hAnsi="Times New Roman" w:cs="Times New Roman"/>
          <w:color w:val="auto"/>
          <w:sz w:val="22"/>
          <w:szCs w:val="22"/>
        </w:rPr>
        <w:t>equired Bid Structure</w:t>
      </w:r>
    </w:p>
    <w:p w14:paraId="0FC63229" w14:textId="77777777" w:rsidR="00CF3B5A" w:rsidRPr="00A36006" w:rsidRDefault="00CF3B5A" w:rsidP="00CF3B5A">
      <w:pPr>
        <w:pStyle w:val="ListParagraph"/>
        <w:widowControl/>
        <w:numPr>
          <w:ilvl w:val="1"/>
          <w:numId w:val="2"/>
        </w:numPr>
        <w:overflowPunct w:val="0"/>
        <w:adjustRightInd w:val="0"/>
        <w:spacing w:before="240" w:after="240"/>
        <w:contextualSpacing/>
        <w:textAlignment w:val="baseline"/>
        <w:rPr>
          <w:rFonts w:ascii="Times New Roman" w:hAnsi="Times New Roman" w:cs="Times New Roman"/>
        </w:rPr>
      </w:pPr>
      <w:r w:rsidRPr="00A36006">
        <w:rPr>
          <w:rFonts w:ascii="Times New Roman" w:hAnsi="Times New Roman" w:cs="Times New Roman"/>
        </w:rPr>
        <w:t>Preparation of Bid</w:t>
      </w:r>
    </w:p>
    <w:p w14:paraId="417EFB2D" w14:textId="77777777" w:rsidR="00CF3B5A" w:rsidRPr="00A36006" w:rsidRDefault="00CF3B5A" w:rsidP="00CF3B5A">
      <w:pPr>
        <w:pStyle w:val="ListParagraph"/>
        <w:spacing w:before="240" w:after="240"/>
        <w:ind w:left="2160"/>
        <w:rPr>
          <w:rFonts w:ascii="Times New Roman" w:hAnsi="Times New Roman" w:cs="Times New Roman"/>
        </w:rPr>
      </w:pPr>
    </w:p>
    <w:p w14:paraId="3F76D499" w14:textId="77777777" w:rsidR="00CF3B5A" w:rsidRPr="00A36006" w:rsidRDefault="00CF3B5A" w:rsidP="00CF3B5A">
      <w:pPr>
        <w:pStyle w:val="ListParagraph"/>
        <w:widowControl/>
        <w:numPr>
          <w:ilvl w:val="2"/>
          <w:numId w:val="2"/>
        </w:numPr>
        <w:overflowPunct w:val="0"/>
        <w:adjustRightInd w:val="0"/>
        <w:spacing w:before="240" w:after="240" w:line="276" w:lineRule="auto"/>
        <w:contextualSpacing/>
        <w:jc w:val="both"/>
        <w:textAlignment w:val="baseline"/>
        <w:rPr>
          <w:rFonts w:ascii="Times New Roman" w:hAnsi="Times New Roman" w:cs="Times New Roman"/>
        </w:rPr>
      </w:pPr>
      <w:r w:rsidRPr="00A36006">
        <w:rPr>
          <w:rFonts w:ascii="Times New Roman" w:hAnsi="Times New Roman" w:cs="Times New Roman"/>
        </w:rPr>
        <w:t>The Bid is required to be structured into separate, labelled and easily identifiable sections using the Bid Packet format provided below.  A Bid submitted using any other format may not be accepted.  The Bid should not contain duplicative content.  Any section of the Bid Packet that is not applicable to the Bid shall have a page inserted to denote the section is not applicable.  For instance, if business references are not required, the Bid should contain a page after the “Business References” section heading that reads “Not Applicable”, “N/A” or some similar notation.</w:t>
      </w:r>
    </w:p>
    <w:p w14:paraId="4CC6D6F6" w14:textId="77777777" w:rsidR="00CF3B5A" w:rsidRPr="00A36006" w:rsidRDefault="00CF3B5A" w:rsidP="00CF3B5A">
      <w:pPr>
        <w:pStyle w:val="ListParagraph"/>
        <w:spacing w:before="240" w:after="240"/>
        <w:ind w:left="2880"/>
        <w:rPr>
          <w:rFonts w:ascii="Times New Roman" w:hAnsi="Times New Roman" w:cs="Times New Roman"/>
        </w:rPr>
      </w:pPr>
      <w:r w:rsidRPr="00A36006">
        <w:rPr>
          <w:rFonts w:ascii="Times New Roman" w:hAnsi="Times New Roman" w:cs="Times New Roman"/>
        </w:rPr>
        <w:t xml:space="preserve"> </w:t>
      </w:r>
    </w:p>
    <w:p w14:paraId="03316BFE" w14:textId="77777777" w:rsidR="00CF3B5A" w:rsidRPr="00A36006" w:rsidRDefault="00CF3B5A" w:rsidP="00CF3B5A">
      <w:pPr>
        <w:pStyle w:val="ListParagraph"/>
        <w:widowControl/>
        <w:numPr>
          <w:ilvl w:val="2"/>
          <w:numId w:val="2"/>
        </w:numPr>
        <w:overflowPunct w:val="0"/>
        <w:adjustRightInd w:val="0"/>
        <w:spacing w:before="240" w:after="240"/>
        <w:contextualSpacing/>
        <w:textAlignment w:val="baseline"/>
        <w:rPr>
          <w:rFonts w:ascii="Times New Roman" w:hAnsi="Times New Roman" w:cs="Times New Roman"/>
        </w:rPr>
      </w:pPr>
      <w:r w:rsidRPr="00A36006">
        <w:rPr>
          <w:rFonts w:ascii="Times New Roman" w:hAnsi="Times New Roman" w:cs="Times New Roman"/>
        </w:rPr>
        <w:t>The Bid will be evaluated using a lowest and best criteria, based on the following:</w:t>
      </w:r>
    </w:p>
    <w:p w14:paraId="1A08B3D6" w14:textId="77777777" w:rsidR="00CF3B5A" w:rsidRPr="00A36006" w:rsidRDefault="00CF3B5A" w:rsidP="00CF3B5A">
      <w:pPr>
        <w:pStyle w:val="ListParagraph"/>
        <w:spacing w:before="240" w:after="240"/>
        <w:rPr>
          <w:rFonts w:ascii="Times New Roman" w:hAnsi="Times New Roman" w:cs="Times New Roman"/>
        </w:rPr>
      </w:pPr>
    </w:p>
    <w:p w14:paraId="5AE7D3F0" w14:textId="77777777" w:rsidR="00CF3B5A" w:rsidRPr="00A36006" w:rsidRDefault="00CF3B5A" w:rsidP="00CF3B5A">
      <w:pPr>
        <w:pStyle w:val="ListParagraph"/>
        <w:widowControl/>
        <w:numPr>
          <w:ilvl w:val="3"/>
          <w:numId w:val="2"/>
        </w:numPr>
        <w:overflowPunct w:val="0"/>
        <w:adjustRightInd w:val="0"/>
        <w:spacing w:before="240" w:after="240"/>
        <w:ind w:left="3240"/>
        <w:contextualSpacing/>
        <w:textAlignment w:val="baseline"/>
        <w:rPr>
          <w:rFonts w:ascii="Times New Roman" w:hAnsi="Times New Roman" w:cs="Times New Roman"/>
        </w:rPr>
      </w:pPr>
      <w:r w:rsidRPr="00A36006">
        <w:rPr>
          <w:rFonts w:ascii="Times New Roman" w:hAnsi="Times New Roman" w:cs="Times New Roman"/>
        </w:rPr>
        <w:lastRenderedPageBreak/>
        <w:t>Mandatory Requirements and;</w:t>
      </w:r>
    </w:p>
    <w:p w14:paraId="70774267" w14:textId="3C2D8D76" w:rsidR="00667F67" w:rsidRPr="00667F67" w:rsidRDefault="00CF3B5A" w:rsidP="00667F67">
      <w:pPr>
        <w:pStyle w:val="ListParagraph"/>
        <w:widowControl/>
        <w:numPr>
          <w:ilvl w:val="3"/>
          <w:numId w:val="2"/>
        </w:numPr>
        <w:overflowPunct w:val="0"/>
        <w:adjustRightInd w:val="0"/>
        <w:spacing w:before="240" w:after="240"/>
        <w:ind w:left="3240"/>
        <w:contextualSpacing/>
        <w:textAlignment w:val="baseline"/>
        <w:rPr>
          <w:rFonts w:ascii="Times New Roman" w:hAnsi="Times New Roman" w:cs="Times New Roman"/>
        </w:rPr>
      </w:pPr>
      <w:r w:rsidRPr="00A36006">
        <w:rPr>
          <w:rFonts w:ascii="Times New Roman" w:hAnsi="Times New Roman" w:cs="Times New Roman"/>
        </w:rPr>
        <w:t>Price.</w:t>
      </w:r>
    </w:p>
    <w:p w14:paraId="388D3A03" w14:textId="6F716356" w:rsidR="00CF3B5A" w:rsidRPr="00667F67" w:rsidRDefault="00CF3B5A" w:rsidP="00667F67">
      <w:pPr>
        <w:pStyle w:val="ListParagraph"/>
        <w:widowControl/>
        <w:numPr>
          <w:ilvl w:val="1"/>
          <w:numId w:val="2"/>
        </w:numPr>
        <w:overflowPunct w:val="0"/>
        <w:adjustRightInd w:val="0"/>
        <w:spacing w:before="240" w:after="240"/>
        <w:contextualSpacing/>
        <w:textAlignment w:val="baseline"/>
        <w:rPr>
          <w:rFonts w:ascii="Times New Roman" w:hAnsi="Times New Roman" w:cs="Times New Roman"/>
        </w:rPr>
      </w:pPr>
      <w:r w:rsidRPr="001E02DD">
        <w:rPr>
          <w:rFonts w:ascii="Times New Roman" w:hAnsi="Times New Roman" w:cs="Times New Roman"/>
        </w:rPr>
        <w:t xml:space="preserve">Bid </w:t>
      </w:r>
      <w:r>
        <w:rPr>
          <w:rFonts w:ascii="Times New Roman" w:hAnsi="Times New Roman" w:cs="Times New Roman"/>
        </w:rPr>
        <w:t xml:space="preserve">Packet Format </w:t>
      </w:r>
      <w:r w:rsidRPr="001E02DD">
        <w:rPr>
          <w:rFonts w:ascii="Times New Roman" w:hAnsi="Times New Roman" w:cs="Times New Roman"/>
        </w:rPr>
        <w:t xml:space="preserve"> </w:t>
      </w:r>
    </w:p>
    <w:p w14:paraId="1CF765AD" w14:textId="77777777" w:rsidR="00CF3B5A" w:rsidRPr="00CC6612" w:rsidRDefault="00CF3B5A" w:rsidP="00CF3B5A">
      <w:pPr>
        <w:pStyle w:val="Heading2"/>
        <w:keepLines w:val="0"/>
        <w:widowControl/>
        <w:numPr>
          <w:ilvl w:val="2"/>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  Cover Page</w:t>
      </w:r>
    </w:p>
    <w:p w14:paraId="5A04567E" w14:textId="7B13350B" w:rsidR="00CF3B5A" w:rsidRDefault="00CF3B5A" w:rsidP="00CF3B5A">
      <w:pPr>
        <w:ind w:left="2880"/>
        <w:rPr>
          <w:rFonts w:ascii="Times New Roman" w:hAnsi="Times New Roman" w:cs="Times New Roman"/>
        </w:rPr>
      </w:pPr>
      <w:r>
        <w:rPr>
          <w:rFonts w:ascii="Times New Roman" w:hAnsi="Times New Roman" w:cs="Times New Roman"/>
        </w:rPr>
        <w:t>A dated c</w:t>
      </w:r>
      <w:r w:rsidRPr="005222B3">
        <w:rPr>
          <w:rFonts w:ascii="Times New Roman" w:hAnsi="Times New Roman" w:cs="Times New Roman"/>
        </w:rPr>
        <w:t xml:space="preserve">over </w:t>
      </w:r>
      <w:r>
        <w:rPr>
          <w:rFonts w:ascii="Times New Roman" w:hAnsi="Times New Roman" w:cs="Times New Roman"/>
        </w:rPr>
        <w:t>p</w:t>
      </w:r>
      <w:r w:rsidRPr="005222B3">
        <w:rPr>
          <w:rFonts w:ascii="Times New Roman" w:hAnsi="Times New Roman" w:cs="Times New Roman"/>
        </w:rPr>
        <w:t xml:space="preserve">age </w:t>
      </w:r>
      <w:r>
        <w:rPr>
          <w:rFonts w:ascii="Times New Roman" w:hAnsi="Times New Roman" w:cs="Times New Roman"/>
        </w:rPr>
        <w:t xml:space="preserve">or transmittal letter that </w:t>
      </w:r>
      <w:r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Pr="005222B3">
        <w:rPr>
          <w:rFonts w:ascii="Times New Roman" w:hAnsi="Times New Roman" w:cs="Times New Roman"/>
        </w:rPr>
        <w:t>Bidder</w:t>
      </w:r>
      <w:r>
        <w:rPr>
          <w:rFonts w:ascii="Times New Roman" w:hAnsi="Times New Roman" w:cs="Times New Roman"/>
        </w:rPr>
        <w:t xml:space="preserve"> contact information</w:t>
      </w:r>
      <w:r w:rsidRPr="005222B3">
        <w:rPr>
          <w:rFonts w:ascii="Times New Roman" w:hAnsi="Times New Roman" w:cs="Times New Roman"/>
        </w:rPr>
        <w:t>.</w:t>
      </w:r>
    </w:p>
    <w:p w14:paraId="2AE6D704" w14:textId="77777777" w:rsidR="00667F67" w:rsidRPr="005222B3" w:rsidRDefault="00667F67" w:rsidP="00CF3B5A">
      <w:pPr>
        <w:ind w:left="2880"/>
        <w:rPr>
          <w:rFonts w:ascii="Times New Roman" w:hAnsi="Times New Roman" w:cs="Times New Roman"/>
        </w:rPr>
      </w:pPr>
    </w:p>
    <w:p w14:paraId="737705E6" w14:textId="77777777" w:rsidR="00CF3B5A" w:rsidRDefault="00CF3B5A" w:rsidP="00CF3B5A">
      <w:pPr>
        <w:pStyle w:val="Heading2"/>
        <w:keepLines w:val="0"/>
        <w:widowControl/>
        <w:numPr>
          <w:ilvl w:val="2"/>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Two:  Required Forms</w:t>
      </w:r>
      <w:r>
        <w:rPr>
          <w:rFonts w:ascii="Times New Roman" w:hAnsi="Times New Roman" w:cs="Times New Roman"/>
          <w:color w:val="auto"/>
          <w:sz w:val="22"/>
          <w:szCs w:val="22"/>
        </w:rPr>
        <w:t xml:space="preserve">, </w:t>
      </w:r>
      <w:r w:rsidRPr="00CC6612">
        <w:rPr>
          <w:rFonts w:ascii="Times New Roman" w:hAnsi="Times New Roman" w:cs="Times New Roman"/>
          <w:color w:val="auto"/>
          <w:sz w:val="22"/>
          <w:szCs w:val="22"/>
        </w:rPr>
        <w:t>Certifications</w:t>
      </w:r>
      <w:r>
        <w:rPr>
          <w:rFonts w:ascii="Times New Roman" w:hAnsi="Times New Roman" w:cs="Times New Roman"/>
          <w:color w:val="auto"/>
          <w:sz w:val="22"/>
          <w:szCs w:val="22"/>
        </w:rPr>
        <w:t xml:space="preserve"> and Disclosures</w:t>
      </w:r>
    </w:p>
    <w:p w14:paraId="382A3880" w14:textId="77777777" w:rsidR="00CF3B5A" w:rsidRDefault="00CF3B5A" w:rsidP="00CF3B5A">
      <w:pPr>
        <w:pStyle w:val="Heading2"/>
        <w:keepLines w:val="0"/>
        <w:overflowPunct w:val="0"/>
        <w:adjustRightInd w:val="0"/>
        <w:spacing w:before="0"/>
        <w:ind w:left="3600" w:hanging="720"/>
        <w:jc w:val="both"/>
        <w:textAlignment w:val="baseline"/>
        <w:rPr>
          <w:rFonts w:ascii="Times New Roman" w:hAnsi="Times New Roman" w:cs="Times New Roman"/>
          <w:b/>
          <w:color w:val="auto"/>
          <w:sz w:val="22"/>
          <w:szCs w:val="22"/>
        </w:rPr>
      </w:pPr>
      <w:proofErr w:type="gramStart"/>
      <w:r w:rsidRPr="00CC1468">
        <w:rPr>
          <w:rFonts w:ascii="Times New Roman" w:hAnsi="Times New Roman" w:cs="Times New Roman"/>
          <w:color w:val="auto"/>
          <w:sz w:val="22"/>
          <w:szCs w:val="22"/>
        </w:rPr>
        <w:t>i</w:t>
      </w:r>
      <w:proofErr w:type="gramEnd"/>
      <w:r>
        <w:rPr>
          <w:rFonts w:ascii="Times New Roman" w:hAnsi="Times New Roman" w:cs="Times New Roman"/>
          <w:color w:val="auto"/>
          <w:sz w:val="22"/>
          <w:szCs w:val="22"/>
        </w:rPr>
        <w:tab/>
      </w:r>
      <w:r w:rsidRPr="005222B3">
        <w:rPr>
          <w:rFonts w:ascii="Times New Roman" w:hAnsi="Times New Roman" w:cs="Times New Roman"/>
          <w:color w:val="auto"/>
          <w:sz w:val="22"/>
          <w:szCs w:val="22"/>
        </w:rPr>
        <w:t xml:space="preserve">Completed “Responding Bidder Information” form set forth and accompanying required documentation. </w:t>
      </w:r>
    </w:p>
    <w:p w14:paraId="46C6485D" w14:textId="77777777" w:rsidR="00CF3B5A" w:rsidRPr="00CC1468" w:rsidRDefault="00CF3B5A" w:rsidP="00CF3B5A"/>
    <w:p w14:paraId="3FD2E4A9" w14:textId="5665579F" w:rsidR="00CF3B5A" w:rsidRDefault="00CF3B5A" w:rsidP="00CF3B5A">
      <w:pPr>
        <w:ind w:left="3600" w:hanging="720"/>
        <w:rPr>
          <w:rFonts w:ascii="Times New Roman" w:hAnsi="Times New Roman" w:cs="Times New Roman"/>
        </w:rPr>
      </w:pPr>
      <w:proofErr w:type="gramStart"/>
      <w:r>
        <w:rPr>
          <w:rFonts w:ascii="Times New Roman" w:eastAsiaTheme="majorEastAsia" w:hAnsi="Times New Roman" w:cs="Times New Roman"/>
          <w:b/>
          <w:bCs/>
        </w:rPr>
        <w:t>ii</w:t>
      </w:r>
      <w:proofErr w:type="gramEnd"/>
      <w:r>
        <w:rPr>
          <w:rFonts w:ascii="Times New Roman" w:eastAsiaTheme="majorEastAsia" w:hAnsi="Times New Roman" w:cs="Times New Roman"/>
          <w:b/>
          <w:bCs/>
        </w:rPr>
        <w:tab/>
      </w:r>
      <w:r w:rsidRPr="005222B3">
        <w:rPr>
          <w:rFonts w:ascii="Times New Roman" w:hAnsi="Times New Roman" w:cs="Times New Roman"/>
        </w:rPr>
        <w:t>Completed “Certification for Competitive Bid and Contract” form.</w:t>
      </w:r>
    </w:p>
    <w:p w14:paraId="08DF56D7" w14:textId="77777777" w:rsidR="00667F67" w:rsidRPr="00CC1468" w:rsidRDefault="00667F67" w:rsidP="00CF3B5A">
      <w:pPr>
        <w:ind w:left="3600" w:hanging="720"/>
      </w:pPr>
    </w:p>
    <w:p w14:paraId="189B0F2C" w14:textId="77777777" w:rsidR="00CF3B5A" w:rsidRDefault="00CF3B5A" w:rsidP="00CF3B5A">
      <w:pPr>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Pr="005222B3">
        <w:rPr>
          <w:rFonts w:ascii="Times New Roman" w:hAnsi="Times New Roman" w:cs="Times New Roman"/>
        </w:rPr>
        <w:t xml:space="preserve">Bidder shall </w:t>
      </w:r>
      <w:r>
        <w:rPr>
          <w:rFonts w:ascii="Times New Roman" w:hAnsi="Times New Roman" w:cs="Times New Roman"/>
        </w:rPr>
        <w:t xml:space="preserve">additionally </w:t>
      </w:r>
      <w:r w:rsidRPr="005222B3">
        <w:rPr>
          <w:rFonts w:ascii="Times New Roman" w:hAnsi="Times New Roman" w:cs="Times New Roman"/>
        </w:rPr>
        <w:t xml:space="preserve">provide in </w:t>
      </w:r>
      <w:r>
        <w:rPr>
          <w:rFonts w:ascii="Times New Roman" w:hAnsi="Times New Roman" w:cs="Times New Roman"/>
        </w:rPr>
        <w:t xml:space="preserve">this section of </w:t>
      </w:r>
      <w:r w:rsidRPr="005222B3">
        <w:rPr>
          <w:rFonts w:ascii="Times New Roman" w:hAnsi="Times New Roman" w:cs="Times New Roman"/>
        </w:rPr>
        <w:t>its Bid</w:t>
      </w:r>
      <w:r>
        <w:rPr>
          <w:rFonts w:ascii="Times New Roman" w:hAnsi="Times New Roman" w:cs="Times New Roman"/>
        </w:rPr>
        <w:t>,</w:t>
      </w:r>
      <w:r w:rsidRPr="005222B3">
        <w:rPr>
          <w:rFonts w:ascii="Times New Roman" w:hAnsi="Times New Roman" w:cs="Times New Roman"/>
        </w:rPr>
        <w:t xml:space="preserve"> disclosure of (1</w:t>
      </w:r>
      <w:r w:rsidRPr="00CC1468">
        <w:rPr>
          <w:rFonts w:ascii="Times New Roman" w:hAnsi="Times New Roman" w:cs="Times New Roman"/>
        </w:rPr>
        <w:t>) 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Pr="00CC1468">
        <w:rPr>
          <w:rFonts w:ascii="Times New Roman" w:hAnsi="Times New Roman" w:cs="Times New Roman"/>
        </w:rPr>
        <w:t>any contractual relati</w:t>
      </w:r>
      <w:r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Pr="005222B3">
        <w:rPr>
          <w:rFonts w:ascii="Times New Roman" w:hAnsi="Times New Roman" w:cs="Times New Roman"/>
        </w:rPr>
        <w:t>)  the name of any officer, director or agent of the Bidder who is also an employee of the State of Oklahoma or any of its agencies; (</w:t>
      </w:r>
      <w:r>
        <w:rPr>
          <w:rFonts w:ascii="Times New Roman" w:hAnsi="Times New Roman" w:cs="Times New Roman"/>
        </w:rPr>
        <w:t>4</w:t>
      </w:r>
      <w:r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Pr="005222B3">
        <w:rPr>
          <w:rFonts w:ascii="Times New Roman" w:hAnsi="Times New Roman" w:cs="Times New Roman"/>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0FA1D46B" w14:textId="77777777" w:rsidR="00CF3B5A" w:rsidRDefault="00CF3B5A" w:rsidP="00CF3B5A">
      <w:pPr>
        <w:ind w:left="3600"/>
        <w:jc w:val="both"/>
        <w:rPr>
          <w:rFonts w:ascii="Times New Roman" w:hAnsi="Times New Roman" w:cs="Times New Roman"/>
        </w:rPr>
      </w:pPr>
    </w:p>
    <w:p w14:paraId="4E5EC0A5" w14:textId="77777777" w:rsidR="00CF3B5A" w:rsidRDefault="00CF3B5A" w:rsidP="00CF3B5A">
      <w:pPr>
        <w:ind w:left="2880"/>
        <w:jc w:val="both"/>
        <w:rPr>
          <w:rFonts w:ascii="Times New Roman" w:hAnsi="Times New Roman" w:cs="Times New Roman"/>
        </w:rPr>
      </w:pPr>
      <w:proofErr w:type="gramStart"/>
      <w:r>
        <w:rPr>
          <w:rFonts w:ascii="Times New Roman" w:hAnsi="Times New Roman" w:cs="Times New Roman"/>
          <w:b/>
        </w:rPr>
        <w:t>iv</w:t>
      </w:r>
      <w:proofErr w:type="gramEnd"/>
      <w:r>
        <w:rPr>
          <w:rFonts w:ascii="Times New Roman" w:hAnsi="Times New Roman" w:cs="Times New Roman"/>
          <w:b/>
        </w:rPr>
        <w:tab/>
      </w:r>
      <w:r>
        <w:rPr>
          <w:rFonts w:ascii="Times New Roman" w:hAnsi="Times New Roman" w:cs="Times New Roman"/>
        </w:rPr>
        <w:t>Certificate of Insurance and Workers’ Compensation form.</w:t>
      </w:r>
    </w:p>
    <w:p w14:paraId="2411677D" w14:textId="77777777" w:rsidR="00CF3B5A" w:rsidRDefault="00CF3B5A" w:rsidP="00CF3B5A">
      <w:pPr>
        <w:ind w:left="2880"/>
        <w:jc w:val="both"/>
        <w:rPr>
          <w:rFonts w:ascii="Times New Roman" w:hAnsi="Times New Roman" w:cs="Times New Roman"/>
        </w:rPr>
      </w:pPr>
    </w:p>
    <w:p w14:paraId="4ABBEF51" w14:textId="77777777" w:rsidR="00CF3B5A" w:rsidRDefault="00CF3B5A" w:rsidP="00CF3B5A">
      <w:pPr>
        <w:ind w:left="2880"/>
        <w:jc w:val="both"/>
        <w:rPr>
          <w:rFonts w:ascii="Times New Roman" w:hAnsi="Times New Roman" w:cs="Times New Roman"/>
        </w:rPr>
      </w:pPr>
      <w:proofErr w:type="gramStart"/>
      <w:r w:rsidRPr="00CC1468">
        <w:rPr>
          <w:rFonts w:ascii="Times New Roman" w:hAnsi="Times New Roman" w:cs="Times New Roman"/>
          <w:b/>
        </w:rPr>
        <w:t>v</w:t>
      </w:r>
      <w:proofErr w:type="gramEnd"/>
      <w:r w:rsidRPr="00CC1468">
        <w:rPr>
          <w:rFonts w:ascii="Times New Roman" w:hAnsi="Times New Roman" w:cs="Times New Roman"/>
          <w:b/>
        </w:rPr>
        <w:tab/>
      </w:r>
      <w:r>
        <w:rPr>
          <w:rFonts w:ascii="Times New Roman" w:hAnsi="Times New Roman" w:cs="Times New Roman"/>
        </w:rPr>
        <w:t>Completed Vendor Payee form.</w:t>
      </w:r>
    </w:p>
    <w:p w14:paraId="26D8C627" w14:textId="77777777" w:rsidR="00CF3B5A" w:rsidRDefault="00CF3B5A" w:rsidP="00CF3B5A">
      <w:pPr>
        <w:ind w:left="2880"/>
        <w:jc w:val="both"/>
        <w:rPr>
          <w:rFonts w:ascii="Times New Roman" w:hAnsi="Times New Roman" w:cs="Times New Roman"/>
        </w:rPr>
      </w:pPr>
    </w:p>
    <w:p w14:paraId="653683D5" w14:textId="77777777" w:rsidR="00CF3B5A" w:rsidRPr="00554537" w:rsidRDefault="00CF3B5A" w:rsidP="00CF3B5A">
      <w:pPr>
        <w:ind w:left="3600" w:hanging="720"/>
        <w:jc w:val="both"/>
        <w:rPr>
          <w:rFonts w:ascii="Times New Roman" w:hAnsi="Times New Roman" w:cs="Times New Roman"/>
        </w:rPr>
      </w:pPr>
      <w:proofErr w:type="gramStart"/>
      <w:r>
        <w:rPr>
          <w:rFonts w:ascii="Times New Roman" w:hAnsi="Times New Roman" w:cs="Times New Roman"/>
          <w:b/>
        </w:rPr>
        <w:t>vi</w:t>
      </w:r>
      <w:proofErr w:type="gramEnd"/>
      <w:r>
        <w:rPr>
          <w:rFonts w:ascii="Times New Roman" w:hAnsi="Times New Roman" w:cs="Times New Roman"/>
          <w:b/>
        </w:rPr>
        <w:tab/>
      </w:r>
      <w:r>
        <w:rPr>
          <w:rFonts w:ascii="Times New Roman" w:hAnsi="Times New Roman" w:cs="Times New Roman"/>
        </w:rPr>
        <w:t>Any information requested in connection with a Solicitation regarding subcontractors a Bidder proposes to use in performance of the resulting contract.</w:t>
      </w:r>
    </w:p>
    <w:p w14:paraId="776C6F06" w14:textId="77777777" w:rsidR="00CF3B5A" w:rsidRDefault="00CF3B5A" w:rsidP="00CF3B5A">
      <w:pPr>
        <w:ind w:left="2880"/>
        <w:jc w:val="both"/>
        <w:rPr>
          <w:rFonts w:ascii="Times New Roman" w:hAnsi="Times New Roman" w:cs="Times New Roman"/>
        </w:rPr>
      </w:pPr>
    </w:p>
    <w:p w14:paraId="15EC218F" w14:textId="77777777" w:rsidR="00CF3B5A" w:rsidRDefault="00CF3B5A" w:rsidP="00CF3B5A">
      <w:pPr>
        <w:ind w:left="2880"/>
        <w:jc w:val="both"/>
        <w:rPr>
          <w:rFonts w:ascii="Times New Roman" w:hAnsi="Times New Roman" w:cs="Times New Roman"/>
        </w:rPr>
      </w:pPr>
      <w:proofErr w:type="gramStart"/>
      <w:r w:rsidRPr="00CE4CAD">
        <w:rPr>
          <w:rFonts w:ascii="Times New Roman" w:hAnsi="Times New Roman" w:cs="Times New Roman"/>
          <w:b/>
        </w:rPr>
        <w:t>vi</w:t>
      </w:r>
      <w:r>
        <w:rPr>
          <w:rFonts w:ascii="Times New Roman" w:hAnsi="Times New Roman" w:cs="Times New Roman"/>
          <w:b/>
        </w:rPr>
        <w:t>i</w:t>
      </w:r>
      <w:proofErr w:type="gramEnd"/>
      <w:r>
        <w:rPr>
          <w:rFonts w:ascii="Times New Roman" w:hAnsi="Times New Roman" w:cs="Times New Roman"/>
        </w:rPr>
        <w:tab/>
      </w:r>
      <w:r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1ED01F7A" w14:textId="77777777" w:rsidR="00CF3B5A" w:rsidRPr="00CE4CAD" w:rsidRDefault="00CF3B5A" w:rsidP="00CF3B5A">
      <w:pPr>
        <w:ind w:left="2880"/>
        <w:jc w:val="both"/>
        <w:rPr>
          <w:rFonts w:ascii="Times New Roman" w:hAnsi="Times New Roman" w:cs="Times New Roman"/>
        </w:rPr>
      </w:pPr>
    </w:p>
    <w:p w14:paraId="31544B76" w14:textId="77777777" w:rsidR="00CF3B5A" w:rsidRPr="005222B3" w:rsidRDefault="00CF3B5A" w:rsidP="00CF3B5A">
      <w:pPr>
        <w:pStyle w:val="Heading2"/>
        <w:keepLines w:val="0"/>
        <w:overflowPunct w:val="0"/>
        <w:adjustRightInd w:val="0"/>
        <w:spacing w:before="0" w:after="120"/>
        <w:ind w:left="3600"/>
        <w:jc w:val="both"/>
        <w:textAlignment w:val="baseline"/>
        <w:rPr>
          <w:rFonts w:ascii="Times New Roman" w:hAnsi="Times New Roman" w:cs="Times New Roman"/>
          <w:b/>
          <w:color w:val="auto"/>
          <w:sz w:val="22"/>
          <w:szCs w:val="22"/>
        </w:rPr>
      </w:pPr>
      <w:r w:rsidRPr="005222B3">
        <w:rPr>
          <w:rFonts w:ascii="Times New Roman" w:hAnsi="Times New Roman" w:cs="Times New Roman"/>
          <w:color w:val="auto"/>
          <w:sz w:val="22"/>
          <w:szCs w:val="22"/>
        </w:rPr>
        <w:t xml:space="preserve">The Bidder shall acknowledge agreement with each Amendment, if any, by inserting the Amendment in this section, signed by or on behalf of the Bidder.    </w:t>
      </w:r>
    </w:p>
    <w:p w14:paraId="09DFB3EE" w14:textId="77777777" w:rsidR="00CF3B5A" w:rsidRPr="00CC6612" w:rsidRDefault="00CF3B5A" w:rsidP="00CF3B5A">
      <w:pPr>
        <w:pStyle w:val="Heading2"/>
        <w:keepLines w:val="0"/>
        <w:widowControl/>
        <w:numPr>
          <w:ilvl w:val="2"/>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Three:  Bid Portions Requested to be Held Confidential</w:t>
      </w:r>
    </w:p>
    <w:p w14:paraId="1D66C7DB" w14:textId="270A6F87" w:rsidR="00CF3B5A" w:rsidRPr="00667F67" w:rsidRDefault="00CF3B5A" w:rsidP="00667F67">
      <w:pPr>
        <w:pStyle w:val="ListParagraph"/>
        <w:spacing w:before="240" w:after="240" w:line="276" w:lineRule="auto"/>
        <w:ind w:left="3600" w:hanging="720"/>
        <w:jc w:val="both"/>
        <w:rPr>
          <w:rFonts w:ascii="Times New Roman" w:hAnsi="Times New Roman" w:cs="Times New Roman"/>
          <w:b/>
        </w:rPr>
      </w:pPr>
      <w:proofErr w:type="gramStart"/>
      <w:r w:rsidRPr="0029381F">
        <w:rPr>
          <w:rFonts w:ascii="Times New Roman" w:hAnsi="Times New Roman" w:cs="Times New Roman"/>
        </w:rPr>
        <w:t>i</w:t>
      </w:r>
      <w:proofErr w:type="gramEnd"/>
      <w:r>
        <w:rPr>
          <w:rFonts w:ascii="Times New Roman" w:hAnsi="Times New Roman" w:cs="Times New Roman"/>
        </w:rPr>
        <w:tab/>
        <w:t xml:space="preserve">If the Bid Packet contains information the Bidder believes to be confidential, the Bid Packet shall be conspicuously marked on the outside to indicate it contains information considered confidential.  </w:t>
      </w:r>
    </w:p>
    <w:p w14:paraId="2CA2130E" w14:textId="6B275AF3" w:rsidR="00CF3B5A" w:rsidRDefault="00CF3B5A" w:rsidP="00CF3B5A">
      <w:pPr>
        <w:pStyle w:val="ListParagraph"/>
        <w:spacing w:before="240" w:after="240" w:line="276" w:lineRule="auto"/>
        <w:ind w:left="3600" w:hanging="720"/>
        <w:jc w:val="both"/>
        <w:rPr>
          <w:rFonts w:ascii="Times New Roman" w:hAnsi="Times New Roman" w:cs="Times New Roman"/>
          <w:b/>
        </w:rPr>
      </w:pPr>
      <w:r>
        <w:rPr>
          <w:rFonts w:ascii="Times New Roman" w:hAnsi="Times New Roman" w:cs="Times New Roman"/>
        </w:rPr>
        <w:t>ii</w:t>
      </w:r>
      <w:r>
        <w:rPr>
          <w:rFonts w:ascii="Times New Roman" w:hAnsi="Times New Roman" w:cs="Times New Roman"/>
        </w:rPr>
        <w:tab/>
        <w:t>Any portion of the Bid that the Bidder requests be held confidential shall be inserted in this section and</w:t>
      </w:r>
      <w:r w:rsidRPr="00BC76EA">
        <w:rPr>
          <w:rFonts w:ascii="Times New Roman" w:hAnsi="Times New Roman" w:cs="Times New Roman"/>
        </w:rPr>
        <w:t xml:space="preserve"> the Bidder must specifically identify</w:t>
      </w:r>
      <w:r>
        <w:rPr>
          <w:rFonts w:ascii="Times New Roman" w:hAnsi="Times New Roman" w:cs="Times New Roman"/>
        </w:rPr>
        <w:t xml:space="preserve">, on each page, </w:t>
      </w:r>
      <w:r>
        <w:rPr>
          <w:rFonts w:ascii="Times New Roman" w:hAnsi="Times New Roman" w:cs="Times New Roman"/>
        </w:rPr>
        <w:lastRenderedPageBreak/>
        <w:t>the</w:t>
      </w:r>
      <w:r w:rsidRPr="00BC76EA">
        <w:rPr>
          <w:rFonts w:ascii="Times New Roman" w:hAnsi="Times New Roman" w:cs="Times New Roman"/>
        </w:rPr>
        <w:t xml:space="preserve"> </w:t>
      </w:r>
      <w:r>
        <w:rPr>
          <w:rFonts w:ascii="Times New Roman" w:hAnsi="Times New Roman" w:cs="Times New Roman"/>
        </w:rPr>
        <w:t xml:space="preserve">specific information </w:t>
      </w:r>
      <w:r w:rsidRPr="00BC76EA">
        <w:rPr>
          <w:rFonts w:ascii="Times New Roman" w:hAnsi="Times New Roman" w:cs="Times New Roman"/>
        </w:rPr>
        <w:t xml:space="preserve">considered confidential and </w:t>
      </w:r>
      <w:r>
        <w:rPr>
          <w:rFonts w:ascii="Times New Roman" w:hAnsi="Times New Roman" w:cs="Times New Roman"/>
        </w:rPr>
        <w:t xml:space="preserve">otherwise fully comply with OAC </w:t>
      </w:r>
      <w:r w:rsidRPr="009C05F0">
        <w:rPr>
          <w:rFonts w:ascii="Times New Roman" w:hAnsi="Times New Roman" w:cs="Times New Roman"/>
        </w:rPr>
        <w:t>260:115-3-9</w:t>
      </w:r>
      <w:r>
        <w:rPr>
          <w:rStyle w:val="FootnoteReference"/>
          <w:rFonts w:ascii="Times New Roman" w:hAnsi="Times New Roman" w:cs="Times New Roman"/>
        </w:rPr>
        <w:footnoteReference w:id="5"/>
      </w:r>
      <w:r w:rsidRPr="009C05F0">
        <w:rPr>
          <w:rFonts w:ascii="Times New Roman" w:hAnsi="Times New Roman" w:cs="Times New Roman"/>
        </w:rPr>
        <w:t xml:space="preserve"> </w:t>
      </w:r>
      <w:r>
        <w:rPr>
          <w:rFonts w:ascii="Times New Roman" w:hAnsi="Times New Roman" w:cs="Times New Roman"/>
        </w:rPr>
        <w:t xml:space="preserve">which additionally requires a Bidder to enumerate the specific grounds, based on </w:t>
      </w:r>
      <w:r w:rsidRPr="00BC76EA">
        <w:rPr>
          <w:rFonts w:ascii="Times New Roman" w:hAnsi="Times New Roman" w:cs="Times New Roman"/>
        </w:rPr>
        <w:t>applicable law</w:t>
      </w:r>
      <w:r>
        <w:rPr>
          <w:rFonts w:ascii="Times New Roman" w:hAnsi="Times New Roman" w:cs="Times New Roman"/>
        </w:rPr>
        <w:t>s</w:t>
      </w:r>
      <w:r w:rsidRPr="00BC76EA">
        <w:rPr>
          <w:rFonts w:ascii="Times New Roman" w:hAnsi="Times New Roman" w:cs="Times New Roman"/>
        </w:rPr>
        <w:t xml:space="preserve"> </w:t>
      </w:r>
      <w:r>
        <w:rPr>
          <w:rFonts w:ascii="Times New Roman" w:hAnsi="Times New Roman" w:cs="Times New Roman"/>
        </w:rPr>
        <w:t xml:space="preserve">which </w:t>
      </w:r>
      <w:r w:rsidRPr="00BC76EA">
        <w:rPr>
          <w:rFonts w:ascii="Times New Roman" w:hAnsi="Times New Roman" w:cs="Times New Roman"/>
        </w:rPr>
        <w:t xml:space="preserve">support </w:t>
      </w:r>
      <w:r>
        <w:rPr>
          <w:rFonts w:ascii="Times New Roman" w:hAnsi="Times New Roman" w:cs="Times New Roman"/>
        </w:rPr>
        <w:t xml:space="preserve">treatment of </w:t>
      </w:r>
      <w:r w:rsidRPr="00F62CFE">
        <w:rPr>
          <w:rFonts w:ascii="Times New Roman" w:hAnsi="Times New Roman" w:cs="Times New Roman"/>
        </w:rPr>
        <w:t>the information as exempt from disclosure and explain why disclosure is not in the best interest of the public</w:t>
      </w:r>
      <w:r>
        <w:rPr>
          <w:rFonts w:ascii="Times New Roman" w:hAnsi="Times New Roman" w:cs="Times New Roman"/>
        </w:rPr>
        <w:t>.  Additional information regarding information considered confidential by a Bidder is provided in Section 6 above.</w:t>
      </w:r>
    </w:p>
    <w:p w14:paraId="60C1C445" w14:textId="77777777" w:rsidR="00CF3B5A" w:rsidRPr="0014576E" w:rsidRDefault="00CF3B5A" w:rsidP="00CF3B5A">
      <w:pPr>
        <w:pStyle w:val="ListParagraph"/>
        <w:spacing w:before="240" w:after="240" w:line="276" w:lineRule="auto"/>
        <w:ind w:left="3600" w:hanging="720"/>
        <w:jc w:val="both"/>
        <w:rPr>
          <w:rFonts w:ascii="Times New Roman" w:hAnsi="Times New Roman" w:cs="Times New Roman"/>
        </w:rPr>
      </w:pPr>
      <w:proofErr w:type="gramStart"/>
      <w:r>
        <w:rPr>
          <w:rFonts w:ascii="Times New Roman" w:hAnsi="Times New Roman" w:cs="Times New Roman"/>
        </w:rPr>
        <w:t>iii</w:t>
      </w:r>
      <w:proofErr w:type="gramEnd"/>
      <w:r>
        <w:rPr>
          <w:rFonts w:ascii="Times New Roman" w:hAnsi="Times New Roman" w:cs="Times New Roman"/>
        </w:rPr>
        <w:tab/>
      </w:r>
      <w:r w:rsidRPr="007131FD">
        <w:rPr>
          <w:rFonts w:ascii="Times New Roman" w:hAnsi="Times New Roman" w:cs="Times New Roman"/>
        </w:rPr>
        <w:t xml:space="preserve">A Bid marked in total, as proprietary and/or confidential shall not be considered confidential.  Likewise, </w:t>
      </w:r>
      <w:r>
        <w:rPr>
          <w:rFonts w:ascii="Times New Roman" w:hAnsi="Times New Roman" w:cs="Times New Roman"/>
        </w:rPr>
        <w:t xml:space="preserve">unless specifically referenced otherwise, </w:t>
      </w:r>
      <w:r w:rsidRPr="007131FD">
        <w:rPr>
          <w:rFonts w:ascii="Times New Roman" w:hAnsi="Times New Roman" w:cs="Times New Roman"/>
        </w:rPr>
        <w:t>resumes, pricing</w:t>
      </w:r>
      <w:r>
        <w:rPr>
          <w:rFonts w:ascii="Times New Roman" w:hAnsi="Times New Roman" w:cs="Times New Roman"/>
        </w:rPr>
        <w:t>,</w:t>
      </w:r>
      <w:r w:rsidRPr="007131FD">
        <w:rPr>
          <w:rFonts w:ascii="Times New Roman" w:hAnsi="Times New Roman" w:cs="Times New Roman"/>
        </w:rPr>
        <w:t xml:space="preserve"> marketing materials</w:t>
      </w:r>
      <w:r>
        <w:rPr>
          <w:rFonts w:ascii="Times New Roman" w:hAnsi="Times New Roman" w:cs="Times New Roman"/>
        </w:rPr>
        <w:t>, business references, Voluntary Product Accessibility Templates, additional terms proposed by a Bidder and subcontractor information</w:t>
      </w:r>
      <w:r w:rsidRPr="007131FD">
        <w:rPr>
          <w:rFonts w:ascii="Times New Roman" w:hAnsi="Times New Roman" w:cs="Times New Roman"/>
        </w:rPr>
        <w:t xml:space="preserve"> are not confidential and are not exempt from disclosure under the Oklahoma Open Records Act.</w:t>
      </w:r>
      <w:r>
        <w:rPr>
          <w:rFonts w:ascii="Times New Roman" w:hAnsi="Times New Roman" w:cs="Times New Roman"/>
        </w:rPr>
        <w:t xml:space="preserve">  The foregoing list is intended to address information often marked confidential that is not exempt from disclosure and is not an exhaustive list.</w:t>
      </w:r>
    </w:p>
    <w:p w14:paraId="2742168E" w14:textId="45801446" w:rsidR="00CF3B5A" w:rsidRDefault="00CF3B5A" w:rsidP="00CF3B5A">
      <w:pPr>
        <w:ind w:left="3600" w:hanging="720"/>
        <w:jc w:val="both"/>
        <w:rPr>
          <w:rFonts w:ascii="Times New Roman" w:hAnsi="Times New Roman" w:cs="Times New Roman"/>
          <w:b/>
        </w:rPr>
      </w:pPr>
      <w:proofErr w:type="spellStart"/>
      <w:proofErr w:type="gramStart"/>
      <w:r>
        <w:rPr>
          <w:rFonts w:ascii="Times New Roman" w:hAnsi="Times New Roman" w:cs="Times New Roman"/>
          <w:b/>
        </w:rPr>
        <w:t>iv</w:t>
      </w:r>
      <w:proofErr w:type="spellEnd"/>
      <w:proofErr w:type="gramEnd"/>
      <w:r>
        <w:rPr>
          <w:rFonts w:ascii="Times New Roman" w:hAnsi="Times New Roman" w:cs="Times New Roman"/>
          <w:b/>
        </w:rPr>
        <w:tab/>
      </w:r>
      <w:r w:rsidRPr="0029381F">
        <w:rPr>
          <w:rFonts w:ascii="Times New Roman" w:hAnsi="Times New Roman" w:cs="Times New Roman"/>
          <w:b/>
        </w:rPr>
        <w:t>ANY INFORMATION MARKED AS CONFIDENTIAL AND EMBODIED ELSEWHERE IN A BID RATHER THAN INSERTED IN THIS SECTION OF THE BID PACKET WILL NOT BE CONSIDERED CONFIDENTIAL AND WILL BE SUBJECT TO DISCLOSURE WITHOUT FURTHER REVIEW.  THE STATE HAS NO RESPONSIBILITY TO INDEPENDENTLY REVIEW AN ENTIRE BID FOR A CONFIDENTIALITY CLAIM.  LIKEWISE, CONFIDENTIALITY CLAIMS OF A BIDDER WILL NOT BE CONSIDERED IF A BID DOES NOT COMPLY WITH REQUIREMENTS OF OAC 260:115-3-9</w:t>
      </w:r>
      <w:r>
        <w:rPr>
          <w:rFonts w:ascii="Times New Roman" w:hAnsi="Times New Roman" w:cs="Times New Roman"/>
          <w:b/>
        </w:rPr>
        <w:t xml:space="preserve"> AND THE INFORMATION WILL BE SUBJECT TO DISCLOSURE PURSUANT TO STATE LAW</w:t>
      </w:r>
      <w:r w:rsidRPr="0029381F">
        <w:rPr>
          <w:rFonts w:ascii="Times New Roman" w:hAnsi="Times New Roman" w:cs="Times New Roman"/>
          <w:b/>
        </w:rPr>
        <w:t xml:space="preserve">.  </w:t>
      </w:r>
    </w:p>
    <w:p w14:paraId="5D968922" w14:textId="77777777" w:rsidR="00667F67" w:rsidRPr="0029381F" w:rsidRDefault="00667F67" w:rsidP="00CF3B5A">
      <w:pPr>
        <w:ind w:left="3600" w:hanging="720"/>
        <w:jc w:val="both"/>
        <w:rPr>
          <w:rFonts w:ascii="Times New Roman" w:hAnsi="Times New Roman" w:cs="Times New Roman"/>
          <w:b/>
        </w:rPr>
      </w:pPr>
    </w:p>
    <w:p w14:paraId="2D681AA2" w14:textId="77777777" w:rsidR="00CF3B5A" w:rsidRPr="00CC6612" w:rsidRDefault="00CF3B5A" w:rsidP="00CF3B5A">
      <w:pPr>
        <w:pStyle w:val="Heading2"/>
        <w:keepLines w:val="0"/>
        <w:widowControl/>
        <w:numPr>
          <w:ilvl w:val="2"/>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0DD2728D" w14:textId="7317D708" w:rsidR="00CF3B5A" w:rsidRDefault="00CF3B5A" w:rsidP="00CF3B5A">
      <w:pPr>
        <w:ind w:left="3600" w:hanging="720"/>
        <w:jc w:val="both"/>
        <w:rPr>
          <w:rFonts w:ascii="Times New Roman" w:hAnsi="Times New Roman" w:cs="Times New Roman"/>
        </w:rPr>
      </w:pPr>
      <w:proofErr w:type="gramStart"/>
      <w:r w:rsidRPr="0029381F">
        <w:rPr>
          <w:rFonts w:ascii="Times New Roman" w:hAnsi="Times New Roman" w:cs="Times New Roman"/>
          <w:b/>
        </w:rPr>
        <w:t>i</w:t>
      </w:r>
      <w:proofErr w:type="gramEnd"/>
      <w:r>
        <w:rPr>
          <w:rFonts w:ascii="Times New Roman" w:hAnsi="Times New Roman" w:cs="Times New Roman"/>
        </w:rPr>
        <w:tab/>
        <w:t xml:space="preserve">Any requested exception or revision to terms </w:t>
      </w:r>
      <w:bookmarkStart w:id="30" w:name="_Hlk36723154"/>
      <w:r>
        <w:rPr>
          <w:rFonts w:ascii="Times New Roman" w:hAnsi="Times New Roman" w:cs="Times New Roman"/>
        </w:rPr>
        <w:t xml:space="preserve">or conditions provided by the State  </w:t>
      </w:r>
      <w:bookmarkEnd w:id="30"/>
      <w:r>
        <w:rPr>
          <w:rFonts w:ascii="Times New Roman" w:hAnsi="Times New Roman" w:cs="Times New Roman"/>
        </w:rPr>
        <w:t xml:space="preserve">shall be inserted in this section using the table provided at the end of these Bidder Instructions.  If no exceptions or revisions are requested, the Bid should reflect that by either submitting the table with no additions to it or by marking the table “N/A”.  Each requested exception or revision shall identify (i) the document and section reference of the specific affected term and (ii) either that the term is inapplicable and should be intentionally omitted or offer alternative language if the Bidder is requesting revision of the term.  </w:t>
      </w:r>
      <w:r w:rsidRPr="00013740">
        <w:rPr>
          <w:rFonts w:ascii="Times New Roman" w:hAnsi="Times New Roman" w:cs="Times New Roman"/>
        </w:rPr>
        <w:t xml:space="preserve">Some examples are provided on the table for illustrative purposes only and, if not deleted in a submitted Bid, will be disregarded. </w:t>
      </w:r>
    </w:p>
    <w:p w14:paraId="74A14D82" w14:textId="77777777" w:rsidR="00667F67" w:rsidRDefault="00667F67" w:rsidP="00CF3B5A">
      <w:pPr>
        <w:ind w:left="3600" w:hanging="720"/>
        <w:jc w:val="both"/>
        <w:rPr>
          <w:rFonts w:ascii="Times New Roman" w:hAnsi="Times New Roman" w:cs="Times New Roman"/>
        </w:rPr>
      </w:pPr>
    </w:p>
    <w:p w14:paraId="5D813974" w14:textId="77777777" w:rsidR="00CF3B5A" w:rsidRDefault="00CF3B5A" w:rsidP="00CF3B5A">
      <w:pPr>
        <w:ind w:left="3600" w:hanging="720"/>
        <w:jc w:val="both"/>
        <w:rPr>
          <w:rFonts w:ascii="Times New Roman" w:hAnsi="Times New Roman" w:cs="Times New Roman"/>
        </w:rPr>
      </w:pPr>
      <w:proofErr w:type="gramStart"/>
      <w:r w:rsidRPr="0029381F">
        <w:rPr>
          <w:rFonts w:ascii="Times New Roman" w:hAnsi="Times New Roman" w:cs="Times New Roman"/>
          <w:b/>
        </w:rPr>
        <w:t>ii</w:t>
      </w:r>
      <w:proofErr w:type="gramEnd"/>
      <w:r>
        <w:rPr>
          <w:rFonts w:ascii="Times New Roman" w:hAnsi="Times New Roman" w:cs="Times New Roman"/>
        </w:rPr>
        <w:tab/>
        <w:t xml:space="preserve">A clarification question is not an exception and any clarification included in this section will be disregarded.   </w:t>
      </w:r>
    </w:p>
    <w:p w14:paraId="4185F3C1" w14:textId="77777777" w:rsidR="00CF3B5A" w:rsidRPr="00BC76EA" w:rsidRDefault="00CF3B5A" w:rsidP="00CF3B5A">
      <w:pPr>
        <w:pStyle w:val="Heading2"/>
        <w:keepLines w:val="0"/>
        <w:overflowPunct w:val="0"/>
        <w:adjustRightInd w:val="0"/>
        <w:spacing w:before="0" w:after="200"/>
        <w:ind w:left="3600" w:hanging="720"/>
        <w:jc w:val="both"/>
        <w:textAlignment w:val="baseline"/>
        <w:rPr>
          <w:rFonts w:ascii="Times New Roman" w:hAnsi="Times New Roman" w:cs="Times New Roman"/>
          <w:b/>
          <w:color w:val="auto"/>
          <w:sz w:val="22"/>
          <w:szCs w:val="22"/>
        </w:rPr>
      </w:pPr>
      <w:r>
        <w:rPr>
          <w:rFonts w:ascii="Times New Roman" w:hAnsi="Times New Roman" w:cs="Times New Roman"/>
          <w:color w:val="auto"/>
          <w:sz w:val="24"/>
          <w:szCs w:val="24"/>
        </w:rPr>
        <w:t>iii</w:t>
      </w:r>
      <w:r>
        <w:rPr>
          <w:rFonts w:ascii="Times New Roman" w:hAnsi="Times New Roman" w:cs="Times New Roman"/>
        </w:rPr>
        <w:tab/>
      </w:r>
      <w:r w:rsidRPr="00BC76EA">
        <w:rPr>
          <w:rFonts w:ascii="Times New Roman" w:hAnsi="Times New Roman" w:cs="Times New Roman"/>
          <w:color w:val="auto"/>
          <w:sz w:val="22"/>
          <w:szCs w:val="22"/>
        </w:rPr>
        <w:t xml:space="preserve">If the Bid contains a copy of </w:t>
      </w:r>
      <w:r>
        <w:rPr>
          <w:rFonts w:ascii="Times New Roman" w:hAnsi="Times New Roman" w:cs="Times New Roman"/>
          <w:color w:val="auto"/>
          <w:sz w:val="22"/>
          <w:szCs w:val="22"/>
        </w:rPr>
        <w:t xml:space="preserve">existing terms between the Bidder and the State that </w:t>
      </w:r>
      <w:r w:rsidRPr="00BC76EA">
        <w:rPr>
          <w:rFonts w:ascii="Times New Roman" w:hAnsi="Times New Roman" w:cs="Times New Roman"/>
          <w:color w:val="auto"/>
          <w:sz w:val="22"/>
          <w:szCs w:val="22"/>
        </w:rPr>
        <w:t>the</w:t>
      </w:r>
      <w:r>
        <w:rPr>
          <w:rFonts w:ascii="Times New Roman" w:hAnsi="Times New Roman" w:cs="Times New Roman"/>
          <w:color w:val="auto"/>
          <w:sz w:val="22"/>
          <w:szCs w:val="22"/>
        </w:rPr>
        <w:t xml:space="preserve"> Bidder believes are applicable to the Acquisition</w:t>
      </w:r>
      <w:r w:rsidRPr="00BC76EA">
        <w:rPr>
          <w:rFonts w:ascii="Times New Roman" w:hAnsi="Times New Roman" w:cs="Times New Roman"/>
          <w:color w:val="auto"/>
          <w:sz w:val="22"/>
          <w:szCs w:val="22"/>
        </w:rPr>
        <w:t xml:space="preserve">, the Bidder need not take exceptions to the General Terms; however, the remainder of </w:t>
      </w:r>
      <w:r>
        <w:rPr>
          <w:rFonts w:ascii="Times New Roman" w:hAnsi="Times New Roman" w:cs="Times New Roman"/>
          <w:color w:val="auto"/>
          <w:sz w:val="22"/>
          <w:szCs w:val="22"/>
        </w:rPr>
        <w:t xml:space="preserve">terms and contents of a document </w:t>
      </w:r>
      <w:bookmarkStart w:id="31" w:name="_Hlk36723238"/>
      <w:r>
        <w:rPr>
          <w:rFonts w:ascii="Times New Roman" w:hAnsi="Times New Roman" w:cs="Times New Roman"/>
          <w:color w:val="auto"/>
          <w:sz w:val="22"/>
          <w:szCs w:val="22"/>
        </w:rPr>
        <w:t>provided by the State</w:t>
      </w:r>
      <w:r w:rsidRPr="00BC76EA">
        <w:rPr>
          <w:rFonts w:ascii="Times New Roman" w:hAnsi="Times New Roman" w:cs="Times New Roman"/>
          <w:color w:val="auto"/>
          <w:sz w:val="22"/>
          <w:szCs w:val="22"/>
        </w:rPr>
        <w:t xml:space="preserve"> </w:t>
      </w:r>
      <w:bookmarkEnd w:id="31"/>
      <w:r w:rsidRPr="00BC76EA">
        <w:rPr>
          <w:rFonts w:ascii="Times New Roman" w:hAnsi="Times New Roman" w:cs="Times New Roman"/>
          <w:color w:val="auto"/>
          <w:sz w:val="22"/>
          <w:szCs w:val="22"/>
        </w:rPr>
        <w:t xml:space="preserve">including, without limitation, all attachments, appendices and exhibits remain applicable and are not supplanted by </w:t>
      </w:r>
      <w:r>
        <w:rPr>
          <w:rFonts w:ascii="Times New Roman" w:hAnsi="Times New Roman" w:cs="Times New Roman"/>
          <w:color w:val="auto"/>
          <w:sz w:val="22"/>
          <w:szCs w:val="22"/>
        </w:rPr>
        <w:t>such existing terms</w:t>
      </w:r>
      <w:r w:rsidRPr="00BC76EA">
        <w:rPr>
          <w:rFonts w:ascii="Times New Roman" w:hAnsi="Times New Roman" w:cs="Times New Roman"/>
          <w:color w:val="auto"/>
          <w:sz w:val="22"/>
          <w:szCs w:val="22"/>
        </w:rPr>
        <w:t xml:space="preserve">.  Therefore, any exception to portions of the Solicitation </w:t>
      </w:r>
      <w:r>
        <w:rPr>
          <w:rFonts w:ascii="Times New Roman" w:hAnsi="Times New Roman" w:cs="Times New Roman"/>
          <w:color w:val="auto"/>
          <w:sz w:val="22"/>
          <w:szCs w:val="22"/>
        </w:rPr>
        <w:lastRenderedPageBreak/>
        <w:t xml:space="preserve">or other related documents, </w:t>
      </w:r>
      <w:r w:rsidRPr="00BC76EA">
        <w:rPr>
          <w:rFonts w:ascii="Times New Roman" w:hAnsi="Times New Roman" w:cs="Times New Roman"/>
          <w:color w:val="auto"/>
          <w:sz w:val="22"/>
          <w:szCs w:val="22"/>
        </w:rPr>
        <w:t>other than General Terms must be included in th</w:t>
      </w:r>
      <w:r>
        <w:rPr>
          <w:rFonts w:ascii="Times New Roman" w:hAnsi="Times New Roman" w:cs="Times New Roman"/>
          <w:color w:val="auto"/>
          <w:sz w:val="22"/>
          <w:szCs w:val="22"/>
        </w:rPr>
        <w:t xml:space="preserve">is section as an </w:t>
      </w:r>
      <w:r w:rsidRPr="00BC76EA">
        <w:rPr>
          <w:rFonts w:ascii="Times New Roman" w:hAnsi="Times New Roman" w:cs="Times New Roman"/>
          <w:color w:val="auto"/>
          <w:sz w:val="22"/>
          <w:szCs w:val="22"/>
        </w:rPr>
        <w:t xml:space="preserve">exception.  </w:t>
      </w:r>
    </w:p>
    <w:p w14:paraId="4AE4FA12" w14:textId="296BF408" w:rsidR="00CF3B5A" w:rsidRDefault="00CF3B5A" w:rsidP="00CF3B5A">
      <w:pPr>
        <w:ind w:left="3600" w:hanging="720"/>
        <w:jc w:val="both"/>
        <w:rPr>
          <w:rFonts w:ascii="Times New Roman" w:hAnsi="Times New Roman" w:cs="Times New Roman"/>
          <w:b/>
        </w:rPr>
      </w:pPr>
      <w:proofErr w:type="spellStart"/>
      <w:proofErr w:type="gramStart"/>
      <w:r w:rsidRPr="0029381F">
        <w:rPr>
          <w:rFonts w:ascii="Times New Roman" w:hAnsi="Times New Roman" w:cs="Times New Roman"/>
          <w:b/>
        </w:rPr>
        <w:t>iv</w:t>
      </w:r>
      <w:proofErr w:type="spellEnd"/>
      <w:proofErr w:type="gramEnd"/>
      <w:r>
        <w:rPr>
          <w:rFonts w:ascii="Times New Roman" w:hAnsi="Times New Roman" w:cs="Times New Roman"/>
        </w:rPr>
        <w:tab/>
      </w:r>
      <w:r w:rsidRPr="0029381F">
        <w:rPr>
          <w:rFonts w:ascii="Times New Roman" w:hAnsi="Times New Roman" w:cs="Times New Roman"/>
          <w:b/>
        </w:rPr>
        <w:t xml:space="preserve">THE STATE HAS NO RESPONSIBILITY TO INDEPENDENTLY REVIEW AN ENTIRE BID FOR </w:t>
      </w:r>
      <w:r>
        <w:rPr>
          <w:rFonts w:ascii="Times New Roman" w:hAnsi="Times New Roman" w:cs="Times New Roman"/>
          <w:b/>
        </w:rPr>
        <w:t>EXCEPTIONS</w:t>
      </w:r>
      <w:r w:rsidRPr="009D16F8">
        <w:rPr>
          <w:rFonts w:ascii="Times New Roman" w:hAnsi="Times New Roman" w:cs="Times New Roman"/>
          <w:b/>
        </w:rPr>
        <w:t xml:space="preserve"> </w:t>
      </w:r>
      <w:r>
        <w:rPr>
          <w:rFonts w:ascii="Times New Roman" w:hAnsi="Times New Roman" w:cs="Times New Roman"/>
          <w:b/>
        </w:rPr>
        <w:t xml:space="preserve">AND </w:t>
      </w:r>
      <w:r w:rsidRPr="009D16F8">
        <w:rPr>
          <w:rFonts w:ascii="Times New Roman" w:hAnsi="Times New Roman" w:cs="Times New Roman"/>
          <w:b/>
        </w:rPr>
        <w:t>ANY EXCEPTION EMBODIED IN ANOTHER SECTION OF THE BID OR IN A FORMAT OTHER THAN THE PROVIDED TABLE WILL NOT BE CONSIDERED.</w:t>
      </w:r>
      <w:r>
        <w:rPr>
          <w:rFonts w:ascii="Times New Roman" w:hAnsi="Times New Roman" w:cs="Times New Roman"/>
          <w:b/>
        </w:rPr>
        <w:t xml:space="preserve">  </w:t>
      </w:r>
      <w:r w:rsidRPr="009D16F8">
        <w:rPr>
          <w:rFonts w:ascii="Times New Roman" w:hAnsi="Times New Roman" w:cs="Times New Roman"/>
          <w:b/>
        </w:rPr>
        <w:t xml:space="preserve">LIKEWISE, AN EXCEPTION EXPRESSING ONLY GENERAL DISAGREEMENT WITH A TERM </w:t>
      </w:r>
      <w:r>
        <w:rPr>
          <w:rFonts w:ascii="Times New Roman" w:hAnsi="Times New Roman" w:cs="Times New Roman"/>
          <w:b/>
        </w:rPr>
        <w:t xml:space="preserve">OR A GENERAL EXCEPTION TO ANY STATE TERMS OR CONDITIONS, </w:t>
      </w:r>
      <w:r w:rsidRPr="009D16F8">
        <w:rPr>
          <w:rFonts w:ascii="Times New Roman" w:hAnsi="Times New Roman" w:cs="Times New Roman"/>
          <w:b/>
        </w:rPr>
        <w:t>WITHOUT SUGGESTED ALTERNATIVE WORDING OR IDENTIFYING THAT THE TERM SHOULD BE INTENTIONALLY OMITTED</w:t>
      </w:r>
      <w:r>
        <w:rPr>
          <w:rFonts w:ascii="Times New Roman" w:hAnsi="Times New Roman" w:cs="Times New Roman"/>
          <w:b/>
        </w:rPr>
        <w:t>,</w:t>
      </w:r>
      <w:r w:rsidRPr="009D16F8">
        <w:rPr>
          <w:rFonts w:ascii="Times New Roman" w:hAnsi="Times New Roman" w:cs="Times New Roman"/>
          <w:b/>
        </w:rPr>
        <w:t xml:space="preserve"> WILL NOT BE CONSIDERED.</w:t>
      </w:r>
    </w:p>
    <w:p w14:paraId="2D7D9313" w14:textId="77777777" w:rsidR="00667F67" w:rsidRPr="009D16F8" w:rsidRDefault="00667F67" w:rsidP="00CF3B5A">
      <w:pPr>
        <w:ind w:left="3600" w:hanging="720"/>
        <w:jc w:val="both"/>
        <w:rPr>
          <w:rFonts w:ascii="Times New Roman" w:hAnsi="Times New Roman" w:cs="Times New Roman"/>
          <w:b/>
        </w:rPr>
      </w:pPr>
    </w:p>
    <w:p w14:paraId="4D5A5EE7" w14:textId="77777777" w:rsidR="00CF3B5A" w:rsidRPr="00CC6612" w:rsidRDefault="00CF3B5A" w:rsidP="00CF3B5A">
      <w:pPr>
        <w:pStyle w:val="Heading2"/>
        <w:keepLines w:val="0"/>
        <w:widowControl/>
        <w:numPr>
          <w:ilvl w:val="2"/>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EF7A002" w14:textId="32007599" w:rsidR="00CF3B5A" w:rsidRDefault="00CF3B5A" w:rsidP="00CF3B5A">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Pr="009A3765">
        <w:rPr>
          <w:rFonts w:ascii="Times New Roman" w:hAnsi="Times New Roman" w:cs="Times New Roman"/>
        </w:rPr>
        <w:t xml:space="preserve"> Word format.  </w:t>
      </w:r>
      <w:r w:rsidRPr="0029381F">
        <w:rPr>
          <w:rFonts w:ascii="Times New Roman" w:hAnsi="Times New Roman" w:cs="Times New Roman"/>
          <w:b/>
        </w:rPr>
        <w:t>THE STATE HAS NO RESPONSIBILITY TO INDEPENDENTLY REVIEW AN ENTIRE BID FOR A</w:t>
      </w:r>
      <w:r>
        <w:rPr>
          <w:rFonts w:ascii="Times New Roman" w:hAnsi="Times New Roman" w:cs="Times New Roman"/>
          <w:b/>
        </w:rPr>
        <w:t>DDITIONAL TERMS AND ANY</w:t>
      </w:r>
      <w:r w:rsidRPr="009A3765">
        <w:rPr>
          <w:rFonts w:ascii="Times New Roman" w:hAnsi="Times New Roman" w:cs="Times New Roman"/>
        </w:rPr>
        <w:t xml:space="preserve"> </w:t>
      </w:r>
      <w:r w:rsidRPr="00005DF9">
        <w:rPr>
          <w:rFonts w:ascii="Times New Roman" w:hAnsi="Times New Roman" w:cs="Times New Roman"/>
          <w:b/>
        </w:rPr>
        <w:t>SUCH TERMS NOT SUBMITTED IN THIS SECTION OF THE BID SHALL NOT BE CONSIDERED</w:t>
      </w:r>
      <w:r>
        <w:rPr>
          <w:rFonts w:ascii="Times New Roman" w:hAnsi="Times New Roman" w:cs="Times New Roman"/>
          <w:b/>
        </w:rPr>
        <w:t xml:space="preserve">.  </w:t>
      </w:r>
      <w:r>
        <w:rPr>
          <w:rFonts w:ascii="Times New Roman" w:hAnsi="Times New Roman" w:cs="Times New Roman"/>
        </w:rPr>
        <w:t xml:space="preserve">Should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AC41FA" w14:textId="77777777" w:rsidR="00667F67" w:rsidRPr="009A3765" w:rsidRDefault="00667F67" w:rsidP="00CF3B5A">
      <w:pPr>
        <w:ind w:left="2880"/>
        <w:jc w:val="both"/>
        <w:rPr>
          <w:rFonts w:ascii="Times New Roman" w:hAnsi="Times New Roman" w:cs="Times New Roman"/>
        </w:rPr>
      </w:pPr>
    </w:p>
    <w:p w14:paraId="1CC22945" w14:textId="77777777" w:rsidR="00CF3B5A" w:rsidRPr="00CC6612" w:rsidRDefault="00CF3B5A" w:rsidP="00CF3B5A">
      <w:pPr>
        <w:pStyle w:val="Heading2"/>
        <w:keepLines w:val="0"/>
        <w:widowControl/>
        <w:numPr>
          <w:ilvl w:val="2"/>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Six:  Existing Terms between Bidder and State</w:t>
      </w:r>
    </w:p>
    <w:p w14:paraId="5FB60CEA" w14:textId="77777777" w:rsidR="00CF3B5A" w:rsidRPr="00D8031D" w:rsidRDefault="00CF3B5A" w:rsidP="00CF3B5A">
      <w:pPr>
        <w:ind w:left="2880"/>
      </w:pPr>
      <w:r w:rsidRPr="00773E6A">
        <w:rPr>
          <w:rFonts w:ascii="Times New Roman" w:hAnsi="Times New Roman" w:cs="Times New Roman"/>
        </w:rPr>
        <w:t>A</w:t>
      </w:r>
      <w:r>
        <w:rPr>
          <w:rFonts w:ascii="Times New Roman" w:hAnsi="Times New Roman" w:cs="Times New Roman"/>
        </w:rPr>
        <w:t xml:space="preserve"> copy of any existing </w:t>
      </w:r>
      <w:r w:rsidRPr="00773E6A">
        <w:rPr>
          <w:rFonts w:ascii="Times New Roman" w:hAnsi="Times New Roman" w:cs="Times New Roman"/>
        </w:rPr>
        <w:t>terms</w:t>
      </w:r>
      <w:r>
        <w:rPr>
          <w:rFonts w:ascii="Times New Roman" w:hAnsi="Times New Roman" w:cs="Times New Roman"/>
        </w:rPr>
        <w:t xml:space="preserve">, mutually executed by </w:t>
      </w:r>
      <w:r w:rsidRPr="00773E6A">
        <w:rPr>
          <w:rFonts w:ascii="Times New Roman" w:hAnsi="Times New Roman" w:cs="Times New Roman"/>
        </w:rPr>
        <w:t xml:space="preserve">the Bidder </w:t>
      </w:r>
      <w:r>
        <w:rPr>
          <w:rFonts w:ascii="Times New Roman" w:hAnsi="Times New Roman" w:cs="Times New Roman"/>
        </w:rPr>
        <w:t>and the State, that the Bidder believes are</w:t>
      </w:r>
      <w:r w:rsidRPr="00773E6A">
        <w:rPr>
          <w:rFonts w:ascii="Times New Roman" w:hAnsi="Times New Roman" w:cs="Times New Roman"/>
        </w:rPr>
        <w:t xml:space="preserve"> applicable to the </w:t>
      </w:r>
      <w:r>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Pr>
          <w:rFonts w:ascii="Times New Roman" w:hAnsi="Times New Roman" w:cs="Times New Roman"/>
        </w:rPr>
        <w:t xml:space="preserve">existing </w:t>
      </w:r>
      <w:r w:rsidRPr="00773E6A">
        <w:rPr>
          <w:rFonts w:ascii="Times New Roman" w:hAnsi="Times New Roman" w:cs="Times New Roman"/>
        </w:rPr>
        <w:t>terms not submitted in this section of the Bid shall not be considered.</w:t>
      </w:r>
    </w:p>
    <w:p w14:paraId="661A4678" w14:textId="77777777" w:rsidR="00CF3B5A" w:rsidRPr="00CC6612" w:rsidRDefault="00CF3B5A" w:rsidP="00CF3B5A">
      <w:pPr>
        <w:pStyle w:val="Heading2"/>
        <w:keepLines w:val="0"/>
        <w:widowControl/>
        <w:numPr>
          <w:ilvl w:val="2"/>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90E6527" w14:textId="0FEAAC50" w:rsidR="00CF3B5A" w:rsidRDefault="00CF3B5A" w:rsidP="00CF3B5A">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Marketing information, general company information and other similar information should be included in the executive summary and should not be included in other sections of the Bid.  </w:t>
      </w:r>
    </w:p>
    <w:p w14:paraId="38E13023" w14:textId="77777777" w:rsidR="00667F67" w:rsidRPr="00D57A0B" w:rsidRDefault="00667F67" w:rsidP="00CF3B5A">
      <w:pPr>
        <w:ind w:left="2880"/>
        <w:jc w:val="both"/>
        <w:rPr>
          <w:rFonts w:ascii="Times New Roman" w:hAnsi="Times New Roman" w:cs="Times New Roman"/>
        </w:rPr>
      </w:pPr>
    </w:p>
    <w:p w14:paraId="584B50CC" w14:textId="77777777" w:rsidR="00CF3B5A" w:rsidRPr="00CC6612" w:rsidRDefault="00CF3B5A" w:rsidP="00CF3B5A">
      <w:pPr>
        <w:pStyle w:val="Heading2"/>
        <w:keepLines w:val="0"/>
        <w:widowControl/>
        <w:numPr>
          <w:ilvl w:val="2"/>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5C6794D3" w14:textId="77777777" w:rsidR="00CF3B5A" w:rsidRDefault="00CF3B5A" w:rsidP="00CF3B5A">
      <w:pPr>
        <w:pStyle w:val="Heading2"/>
        <w:keepLines w:val="0"/>
        <w:widowControl/>
        <w:numPr>
          <w:ilvl w:val="3"/>
          <w:numId w:val="2"/>
        </w:numPr>
        <w:overflowPunct w:val="0"/>
        <w:adjustRightInd w:val="0"/>
        <w:spacing w:before="0" w:after="120" w:line="276" w:lineRule="auto"/>
        <w:ind w:left="3600" w:hanging="720"/>
        <w:jc w:val="both"/>
        <w:textAlignment w:val="baseline"/>
        <w:rPr>
          <w:rFonts w:ascii="Times New Roman" w:hAnsi="Times New Roman" w:cs="Times New Roman"/>
          <w:b/>
          <w:color w:val="auto"/>
          <w:sz w:val="22"/>
          <w:szCs w:val="22"/>
        </w:rPr>
      </w:pPr>
      <w:r>
        <w:rPr>
          <w:rFonts w:ascii="Times New Roman" w:hAnsi="Times New Roman" w:cs="Times New Roman"/>
          <w:color w:val="auto"/>
          <w:sz w:val="22"/>
          <w:szCs w:val="22"/>
        </w:rPr>
        <w:t xml:space="preserve">The portion of the Bid to be inserted in this section shows the ability of the Bidder to meet or exceed any Contract and Bid specifications and requirements.  </w:t>
      </w:r>
    </w:p>
    <w:p w14:paraId="0CC54004" w14:textId="77777777" w:rsidR="00CF3B5A" w:rsidRDefault="00CF3B5A" w:rsidP="00CF3B5A">
      <w:pPr>
        <w:pStyle w:val="Heading2"/>
        <w:keepLines w:val="0"/>
        <w:widowControl/>
        <w:numPr>
          <w:ilvl w:val="3"/>
          <w:numId w:val="2"/>
        </w:numPr>
        <w:overflowPunct w:val="0"/>
        <w:adjustRightInd w:val="0"/>
        <w:spacing w:before="0" w:after="120" w:line="276" w:lineRule="auto"/>
        <w:ind w:left="3600" w:hanging="720"/>
        <w:jc w:val="both"/>
        <w:textAlignment w:val="baseline"/>
        <w:rPr>
          <w:rFonts w:ascii="Times New Roman" w:hAnsi="Times New Roman" w:cs="Times New Roman"/>
          <w:b/>
          <w:color w:val="auto"/>
          <w:sz w:val="22"/>
          <w:szCs w:val="22"/>
        </w:rPr>
      </w:pPr>
      <w:r>
        <w:rPr>
          <w:rFonts w:ascii="Times New Roman" w:hAnsi="Times New Roman" w:cs="Times New Roman"/>
          <w:color w:val="auto"/>
          <w:sz w:val="22"/>
          <w:szCs w:val="22"/>
        </w:rPr>
        <w:t xml:space="preserve">If a VPAT is required, the URL link to the Bidder’s VPAT shall be inserted in this section at the Bid Packet page referencing the VPAT.  </w:t>
      </w:r>
    </w:p>
    <w:p w14:paraId="0635995F" w14:textId="77777777" w:rsidR="00CF3B5A" w:rsidRPr="004D6479" w:rsidRDefault="00CF3B5A" w:rsidP="00CF3B5A">
      <w:pPr>
        <w:pStyle w:val="Heading2"/>
        <w:keepLines w:val="0"/>
        <w:widowControl/>
        <w:numPr>
          <w:ilvl w:val="3"/>
          <w:numId w:val="2"/>
        </w:numPr>
        <w:overflowPunct w:val="0"/>
        <w:adjustRightInd w:val="0"/>
        <w:spacing w:before="0" w:after="120" w:line="276" w:lineRule="auto"/>
        <w:ind w:left="3600" w:hanging="720"/>
        <w:textAlignment w:val="baseline"/>
        <w:rPr>
          <w:rFonts w:ascii="Times New Roman" w:hAnsi="Times New Roman" w:cs="Times New Roman"/>
          <w:b/>
          <w:color w:val="auto"/>
          <w:sz w:val="22"/>
          <w:szCs w:val="22"/>
        </w:rPr>
      </w:pPr>
      <w:r>
        <w:rPr>
          <w:rFonts w:ascii="Times New Roman" w:hAnsi="Times New Roman" w:cs="Times New Roman"/>
          <w:color w:val="auto"/>
          <w:sz w:val="22"/>
          <w:szCs w:val="22"/>
        </w:rPr>
        <w:t xml:space="preserve">If an information technology </w:t>
      </w:r>
      <w:r w:rsidRPr="00CE0701">
        <w:rPr>
          <w:rFonts w:ascii="Times New Roman" w:hAnsi="Times New Roman" w:cs="Times New Roman"/>
          <w:color w:val="auto"/>
          <w:sz w:val="22"/>
          <w:szCs w:val="22"/>
        </w:rPr>
        <w:t>Security Certification and Accreditation Assessment</w:t>
      </w:r>
      <w:r>
        <w:rPr>
          <w:rFonts w:ascii="Times New Roman" w:hAnsi="Times New Roman" w:cs="Times New Roman"/>
          <w:color w:val="auto"/>
          <w:sz w:val="22"/>
          <w:szCs w:val="22"/>
        </w:rPr>
        <w:t xml:space="preserve"> is required, the completed Assessment shall be inserted in this section at a Bid Packet page referencing the Security Accreditation Assessment.  The Assessment is located online </w:t>
      </w:r>
      <w:proofErr w:type="gramStart"/>
      <w:r>
        <w:rPr>
          <w:rFonts w:ascii="Times New Roman" w:hAnsi="Times New Roman" w:cs="Times New Roman"/>
          <w:color w:val="auto"/>
          <w:sz w:val="22"/>
          <w:szCs w:val="22"/>
        </w:rPr>
        <w:t>a</w:t>
      </w:r>
      <w:r w:rsidRPr="004D6479">
        <w:rPr>
          <w:rFonts w:ascii="Times New Roman" w:hAnsi="Times New Roman" w:cs="Times New Roman"/>
          <w:color w:val="auto"/>
          <w:sz w:val="22"/>
          <w:szCs w:val="22"/>
        </w:rPr>
        <w:t xml:space="preserve">t </w:t>
      </w:r>
      <w:r w:rsidRPr="004D6479">
        <w:rPr>
          <w:rFonts w:ascii="Times New Roman" w:eastAsiaTheme="minorHAnsi" w:hAnsi="Times New Roman" w:cs="Times New Roman"/>
          <w:color w:val="000000"/>
          <w:sz w:val="22"/>
          <w:szCs w:val="22"/>
          <w:shd w:val="clear" w:color="auto" w:fill="FFFFFF"/>
        </w:rPr>
        <w:t> </w:t>
      </w:r>
      <w:proofErr w:type="gramEnd"/>
      <w:hyperlink r:id="rId21" w:tgtFrame="_blank" w:history="1">
        <w:r w:rsidRPr="004D6479">
          <w:rPr>
            <w:rFonts w:ascii="Times New Roman" w:eastAsiaTheme="minorHAnsi" w:hAnsi="Times New Roman" w:cs="Times New Roman"/>
            <w:color w:val="0000FF"/>
            <w:sz w:val="22"/>
            <w:szCs w:val="22"/>
            <w:u w:val="single"/>
            <w:bdr w:val="none" w:sz="0" w:space="0" w:color="auto" w:frame="1"/>
          </w:rPr>
          <w:t>https://omes.ok.gov/sites/g/files/gmc316/f/SecurityCertification-R_0.xlsx</w:t>
        </w:r>
      </w:hyperlink>
      <w:r w:rsidRPr="004D6479">
        <w:rPr>
          <w:rFonts w:ascii="Times New Roman" w:eastAsiaTheme="minorHAnsi" w:hAnsi="Times New Roman" w:cs="Times New Roman"/>
          <w:color w:val="auto"/>
          <w:sz w:val="22"/>
          <w:szCs w:val="22"/>
        </w:rPr>
        <w:t xml:space="preserve">.  </w:t>
      </w:r>
      <w:r w:rsidRPr="004D6479">
        <w:rPr>
          <w:rFonts w:ascii="Times New Roman" w:eastAsiaTheme="minorHAnsi" w:hAnsi="Times New Roman" w:cs="Times New Roman"/>
          <w:color w:val="0000FF"/>
          <w:sz w:val="22"/>
          <w:szCs w:val="22"/>
          <w:u w:val="single"/>
        </w:rPr>
        <w:t xml:space="preserve">  </w:t>
      </w:r>
    </w:p>
    <w:p w14:paraId="514982AA" w14:textId="77777777" w:rsidR="00CF3B5A" w:rsidRPr="002A55BC" w:rsidRDefault="00CF3B5A" w:rsidP="00CF3B5A">
      <w:pPr>
        <w:pStyle w:val="ListParagraph"/>
        <w:widowControl/>
        <w:numPr>
          <w:ilvl w:val="3"/>
          <w:numId w:val="2"/>
        </w:numPr>
        <w:overflowPunct w:val="0"/>
        <w:adjustRightInd w:val="0"/>
        <w:spacing w:before="240" w:after="240"/>
        <w:ind w:left="3600" w:hanging="720"/>
        <w:contextualSpacing/>
        <w:jc w:val="both"/>
        <w:textAlignment w:val="baseline"/>
        <w:rPr>
          <w:rFonts w:ascii="Times New Roman" w:hAnsi="Times New Roman" w:cs="Times New Roman"/>
        </w:rPr>
      </w:pPr>
      <w:r w:rsidRPr="00664F76">
        <w:rPr>
          <w:rFonts w:ascii="Times New Roman" w:hAnsi="Times New Roman" w:cs="Times New Roman"/>
        </w:rPr>
        <w:t>If service level agreements</w:t>
      </w:r>
      <w:r>
        <w:rPr>
          <w:rFonts w:ascii="Times New Roman" w:hAnsi="Times New Roman" w:cs="Times New Roman"/>
        </w:rPr>
        <w:t xml:space="preserve"> are required</w:t>
      </w:r>
      <w:r w:rsidRPr="00664F76">
        <w:rPr>
          <w:rFonts w:ascii="Times New Roman" w:hAnsi="Times New Roman" w:cs="Times New Roman"/>
        </w:rPr>
        <w:t xml:space="preserve">, the </w:t>
      </w:r>
      <w:r>
        <w:rPr>
          <w:rFonts w:ascii="Times New Roman" w:hAnsi="Times New Roman" w:cs="Times New Roman"/>
        </w:rPr>
        <w:t xml:space="preserve">proposed </w:t>
      </w:r>
      <w:r w:rsidRPr="00664F76">
        <w:rPr>
          <w:rFonts w:ascii="Times New Roman" w:hAnsi="Times New Roman" w:cs="Times New Roman"/>
        </w:rPr>
        <w:t xml:space="preserve">service level agreements shall be inserted in this section at </w:t>
      </w:r>
      <w:r>
        <w:rPr>
          <w:rFonts w:ascii="Times New Roman" w:hAnsi="Times New Roman" w:cs="Times New Roman"/>
        </w:rPr>
        <w:t>a</w:t>
      </w:r>
      <w:r w:rsidRPr="00664F76">
        <w:rPr>
          <w:rFonts w:ascii="Times New Roman" w:hAnsi="Times New Roman" w:cs="Times New Roman"/>
        </w:rPr>
        <w:t xml:space="preserve"> Bid Packet page referencing </w:t>
      </w:r>
      <w:r>
        <w:rPr>
          <w:rFonts w:ascii="Times New Roman" w:hAnsi="Times New Roman" w:cs="Times New Roman"/>
        </w:rPr>
        <w:t xml:space="preserve">the proposed </w:t>
      </w:r>
      <w:r w:rsidRPr="00664F76">
        <w:rPr>
          <w:rFonts w:ascii="Times New Roman" w:hAnsi="Times New Roman" w:cs="Times New Roman"/>
        </w:rPr>
        <w:t>Service Level Agreements</w:t>
      </w:r>
      <w:r w:rsidRPr="008F74CB">
        <w:rPr>
          <w:rFonts w:ascii="Times New Roman" w:hAnsi="Times New Roman" w:cs="Times New Roman"/>
        </w:rPr>
        <w:t>.</w:t>
      </w:r>
    </w:p>
    <w:p w14:paraId="0C269398" w14:textId="77777777" w:rsidR="00CF3B5A" w:rsidRPr="002A55BC" w:rsidRDefault="00CF3B5A" w:rsidP="00CF3B5A">
      <w:pPr>
        <w:pStyle w:val="ListParagraph"/>
        <w:spacing w:before="240" w:after="240"/>
        <w:ind w:left="3600"/>
        <w:jc w:val="both"/>
        <w:rPr>
          <w:rFonts w:ascii="Times New Roman" w:hAnsi="Times New Roman" w:cs="Times New Roman"/>
        </w:rPr>
      </w:pPr>
    </w:p>
    <w:p w14:paraId="3EF8EDE8" w14:textId="77777777" w:rsidR="00CF3B5A" w:rsidRPr="002A55BC" w:rsidRDefault="00CF3B5A" w:rsidP="00CF3B5A">
      <w:pPr>
        <w:pStyle w:val="ListParagraph"/>
        <w:widowControl/>
        <w:numPr>
          <w:ilvl w:val="3"/>
          <w:numId w:val="2"/>
        </w:numPr>
        <w:overflowPunct w:val="0"/>
        <w:adjustRightInd w:val="0"/>
        <w:spacing w:before="240" w:after="240"/>
        <w:ind w:left="3600" w:hanging="720"/>
        <w:contextualSpacing/>
        <w:jc w:val="both"/>
        <w:textAlignment w:val="baseline"/>
        <w:rPr>
          <w:rFonts w:ascii="Times New Roman" w:hAnsi="Times New Roman" w:cs="Times New Roman"/>
          <w:b/>
        </w:rPr>
      </w:pPr>
      <w:r w:rsidRPr="002A55BC">
        <w:rPr>
          <w:rFonts w:ascii="Times New Roman" w:hAnsi="Times New Roman" w:cs="Times New Roman"/>
        </w:rPr>
        <w:lastRenderedPageBreak/>
        <w:t>If a Statement of Work is required, the proposed draft shall be inserted in this section at a Bid Packet page referencing the proposed Statement of Work.</w:t>
      </w:r>
    </w:p>
    <w:p w14:paraId="6ECBC641" w14:textId="77777777" w:rsidR="00CF3B5A" w:rsidRPr="002A55BC" w:rsidRDefault="00CF3B5A" w:rsidP="00CF3B5A">
      <w:pPr>
        <w:pStyle w:val="ListParagraph"/>
        <w:spacing w:before="240" w:after="240"/>
        <w:ind w:left="3600"/>
        <w:jc w:val="both"/>
        <w:rPr>
          <w:rFonts w:ascii="Times New Roman" w:hAnsi="Times New Roman" w:cs="Times New Roman"/>
        </w:rPr>
      </w:pPr>
    </w:p>
    <w:p w14:paraId="1A8197D0" w14:textId="77777777" w:rsidR="00CF3B5A" w:rsidRPr="00CC6612" w:rsidRDefault="00CF3B5A" w:rsidP="00CF3B5A">
      <w:pPr>
        <w:pStyle w:val="Heading2"/>
        <w:keepLines w:val="0"/>
        <w:widowControl/>
        <w:numPr>
          <w:ilvl w:val="2"/>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78A9C520" w14:textId="6530494E" w:rsidR="00CF3B5A" w:rsidRDefault="00CF3B5A" w:rsidP="00CF3B5A">
      <w:pPr>
        <w:ind w:left="2880"/>
        <w:jc w:val="both"/>
        <w:rPr>
          <w:rFonts w:ascii="Times New Roman" w:hAnsi="Times New Roman" w:cs="Times New Roman"/>
        </w:rPr>
      </w:pPr>
      <w:r>
        <w:rPr>
          <w:rFonts w:ascii="Times New Roman" w:hAnsi="Times New Roman" w:cs="Times New Roman"/>
        </w:rPr>
        <w:t>Pricing associated with the Bid shall be inserted in this section and shall be in the required structure set forth above in Section 8.1, if any.</w:t>
      </w:r>
    </w:p>
    <w:p w14:paraId="087925A8" w14:textId="77777777" w:rsidR="00667F67" w:rsidRPr="008F74CB" w:rsidRDefault="00667F67" w:rsidP="00CF3B5A">
      <w:pPr>
        <w:ind w:left="2880"/>
        <w:jc w:val="both"/>
        <w:rPr>
          <w:rFonts w:ascii="Times New Roman" w:hAnsi="Times New Roman" w:cs="Times New Roman"/>
        </w:rPr>
      </w:pPr>
    </w:p>
    <w:p w14:paraId="23FC502B" w14:textId="77777777" w:rsidR="00CF3B5A" w:rsidRPr="00CC6612" w:rsidRDefault="00CF3B5A" w:rsidP="00CF3B5A">
      <w:pPr>
        <w:pStyle w:val="Heading2"/>
        <w:keepLines w:val="0"/>
        <w:widowControl/>
        <w:numPr>
          <w:ilvl w:val="2"/>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219C38B2" w14:textId="2AA65C39" w:rsidR="00CF3B5A" w:rsidRDefault="00CF3B5A" w:rsidP="00CF3B5A">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  However, the State is not obligated to purchase value-added products or services.</w:t>
      </w:r>
    </w:p>
    <w:p w14:paraId="4B2CC768" w14:textId="77777777" w:rsidR="00667F67" w:rsidRPr="005573A0" w:rsidRDefault="00667F67" w:rsidP="00CF3B5A">
      <w:pPr>
        <w:ind w:left="2880"/>
        <w:jc w:val="both"/>
        <w:rPr>
          <w:rFonts w:ascii="Times New Roman" w:hAnsi="Times New Roman" w:cs="Times New Roman"/>
        </w:rPr>
      </w:pPr>
    </w:p>
    <w:p w14:paraId="0137CB8D" w14:textId="77777777" w:rsidR="00CF3B5A" w:rsidRPr="00CC6612" w:rsidRDefault="00CF3B5A" w:rsidP="00CF3B5A">
      <w:pPr>
        <w:pStyle w:val="Heading2"/>
        <w:keepLines w:val="0"/>
        <w:widowControl/>
        <w:numPr>
          <w:ilvl w:val="2"/>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54888D41" w14:textId="77777777" w:rsidR="00CF3B5A" w:rsidRPr="00067EFD" w:rsidRDefault="00CF3B5A" w:rsidP="00CF3B5A">
      <w:pPr>
        <w:ind w:left="2880"/>
        <w:rPr>
          <w:rFonts w:ascii="Times New Roman" w:hAnsi="Times New Roman" w:cs="Times New Roman"/>
        </w:rPr>
      </w:pPr>
      <w:r w:rsidRPr="00067EFD">
        <w:rPr>
          <w:rFonts w:ascii="Times New Roman" w:hAnsi="Times New Roman" w:cs="Times New Roman"/>
        </w:rPr>
        <w:t xml:space="preserve">Any </w:t>
      </w:r>
      <w:r>
        <w:rPr>
          <w:rFonts w:ascii="Times New Roman" w:hAnsi="Times New Roman" w:cs="Times New Roman"/>
        </w:rPr>
        <w:t>required financial</w:t>
      </w:r>
      <w:r w:rsidRPr="00067EFD">
        <w:rPr>
          <w:rFonts w:ascii="Times New Roman" w:hAnsi="Times New Roman" w:cs="Times New Roman"/>
        </w:rPr>
        <w:t xml:space="preserve"> and associated information shall be inserted in this section.  </w:t>
      </w:r>
    </w:p>
    <w:p w14:paraId="159FD6D3" w14:textId="77777777" w:rsidR="00CF3B5A" w:rsidRPr="00CC6612" w:rsidRDefault="00CF3B5A" w:rsidP="00CF3B5A">
      <w:pPr>
        <w:pStyle w:val="Heading2"/>
        <w:keepLines w:val="0"/>
        <w:widowControl/>
        <w:numPr>
          <w:ilvl w:val="2"/>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Twelve:  Business References</w:t>
      </w:r>
    </w:p>
    <w:p w14:paraId="30012449" w14:textId="77777777" w:rsidR="00CF3B5A" w:rsidRDefault="00CF3B5A" w:rsidP="00CF3B5A">
      <w:pPr>
        <w:pStyle w:val="Heading2"/>
        <w:keepLines w:val="0"/>
        <w:overflowPunct w:val="0"/>
        <w:adjustRightInd w:val="0"/>
        <w:spacing w:before="0" w:after="200"/>
        <w:ind w:left="2880"/>
        <w:jc w:val="both"/>
        <w:textAlignment w:val="baseline"/>
        <w:rPr>
          <w:rFonts w:ascii="Times New Roman" w:hAnsi="Times New Roman" w:cs="Times New Roman"/>
          <w:b/>
          <w:color w:val="auto"/>
          <w:sz w:val="22"/>
          <w:szCs w:val="22"/>
        </w:rPr>
      </w:pPr>
      <w:bookmarkStart w:id="32" w:name="_Hlk2165721"/>
      <w:r>
        <w:rPr>
          <w:rFonts w:ascii="Times New Roman" w:hAnsi="Times New Roman" w:cs="Times New Roman"/>
          <w:color w:val="auto"/>
          <w:sz w:val="22"/>
          <w:szCs w:val="22"/>
        </w:rPr>
        <w:t xml:space="preserve">Any required business references and associated information shall be inserted in this section.  </w:t>
      </w:r>
      <w:bookmarkEnd w:id="32"/>
    </w:p>
    <w:p w14:paraId="36D9D0DF" w14:textId="77777777" w:rsidR="00CF3B5A" w:rsidRPr="00CC6612" w:rsidRDefault="00CF3B5A" w:rsidP="00CF3B5A">
      <w:pPr>
        <w:pStyle w:val="Heading2"/>
        <w:keepLines w:val="0"/>
        <w:overflowPunct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Pr>
          <w:rFonts w:ascii="Times New Roman" w:hAnsi="Times New Roman" w:cs="Times New Roman"/>
          <w:color w:val="auto"/>
          <w:sz w:val="22"/>
          <w:szCs w:val="22"/>
        </w:rPr>
        <w:tab/>
      </w:r>
      <w:r w:rsidRPr="00CC6612">
        <w:rPr>
          <w:rFonts w:ascii="Times New Roman" w:hAnsi="Times New Roman" w:cs="Times New Roman"/>
          <w:color w:val="auto"/>
          <w:sz w:val="22"/>
          <w:szCs w:val="22"/>
        </w:rPr>
        <w:t>Section</w:t>
      </w:r>
      <w:r>
        <w:rPr>
          <w:rFonts w:ascii="Times New Roman" w:hAnsi="Times New Roman" w:cs="Times New Roman"/>
          <w:color w:val="auto"/>
          <w:sz w:val="22"/>
          <w:szCs w:val="22"/>
        </w:rPr>
        <w:t xml:space="preserve"> </w:t>
      </w:r>
      <w:r w:rsidRPr="00CC6612">
        <w:rPr>
          <w:rFonts w:ascii="Times New Roman" w:hAnsi="Times New Roman" w:cs="Times New Roman"/>
          <w:color w:val="auto"/>
          <w:sz w:val="22"/>
          <w:szCs w:val="22"/>
        </w:rPr>
        <w:t>Thirteen:  Additional Company Information</w:t>
      </w:r>
    </w:p>
    <w:p w14:paraId="5D2ED85F" w14:textId="77777777" w:rsidR="00CF3B5A" w:rsidRDefault="00CF3B5A" w:rsidP="00CF3B5A">
      <w:pPr>
        <w:pStyle w:val="Heading2"/>
        <w:keepLines w:val="0"/>
        <w:overflowPunct w:val="0"/>
        <w:adjustRightInd w:val="0"/>
        <w:spacing w:before="0" w:after="120"/>
        <w:ind w:left="2880"/>
        <w:jc w:val="both"/>
        <w:textAlignment w:val="baseline"/>
        <w:rPr>
          <w:rFonts w:ascii="Times New Roman" w:hAnsi="Times New Roman" w:cs="Times New Roman"/>
          <w:b/>
          <w:color w:val="auto"/>
          <w:sz w:val="22"/>
          <w:szCs w:val="22"/>
        </w:rPr>
      </w:pPr>
      <w:r w:rsidRPr="00067EFD">
        <w:rPr>
          <w:rFonts w:ascii="Times New Roman" w:hAnsi="Times New Roman" w:cs="Times New Roman"/>
          <w:color w:val="auto"/>
          <w:sz w:val="22"/>
          <w:szCs w:val="22"/>
        </w:rPr>
        <w:t xml:space="preserve">Any </w:t>
      </w:r>
      <w:r>
        <w:rPr>
          <w:rFonts w:ascii="Times New Roman" w:hAnsi="Times New Roman" w:cs="Times New Roman"/>
          <w:color w:val="auto"/>
          <w:sz w:val="22"/>
          <w:szCs w:val="22"/>
        </w:rPr>
        <w:t>additional required company</w:t>
      </w:r>
      <w:r w:rsidRPr="00067EFD">
        <w:rPr>
          <w:rFonts w:ascii="Times New Roman" w:hAnsi="Times New Roman" w:cs="Times New Roman"/>
          <w:color w:val="auto"/>
          <w:sz w:val="22"/>
          <w:szCs w:val="22"/>
        </w:rPr>
        <w:t xml:space="preserve"> information shall be inserted in this section.  </w:t>
      </w:r>
      <w:bookmarkStart w:id="33" w:name="_Toc386628797"/>
    </w:p>
    <w:p w14:paraId="692F9AC9" w14:textId="77777777" w:rsidR="00CF3B5A" w:rsidRPr="00DC1305" w:rsidRDefault="00CF3B5A" w:rsidP="00CF3B5A">
      <w:pPr>
        <w:pStyle w:val="Heading2"/>
        <w:keepLines w:val="0"/>
        <w:widowControl/>
        <w:numPr>
          <w:ilvl w:val="0"/>
          <w:numId w:val="2"/>
        </w:numPr>
        <w:tabs>
          <w:tab w:val="left" w:pos="1440"/>
        </w:tabs>
        <w:overflowPunct w:val="0"/>
        <w:adjustRightInd w:val="0"/>
        <w:spacing w:before="0" w:after="120" w:line="276" w:lineRule="auto"/>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 xml:space="preserve">Submission of Bid </w:t>
      </w:r>
    </w:p>
    <w:p w14:paraId="62520EE6" w14:textId="77777777" w:rsidR="00CF3B5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Pr="00934669">
        <w:rPr>
          <w:rStyle w:val="FootnoteReference"/>
          <w:rFonts w:ascii="Times New Roman" w:hAnsi="Times New Roman" w:cs="Times New Roman"/>
          <w:color w:val="auto"/>
          <w:sz w:val="22"/>
          <w:szCs w:val="22"/>
        </w:rPr>
        <w:footnoteReference w:id="6"/>
      </w:r>
      <w:r w:rsidRPr="00934669">
        <w:rPr>
          <w:rFonts w:ascii="Times New Roman" w:hAnsi="Times New Roman" w:cs="Times New Roman"/>
          <w:color w:val="auto"/>
          <w:sz w:val="22"/>
          <w:szCs w:val="22"/>
        </w:rPr>
        <w:t xml:space="preserve"> INCLUDING WITHOUT LIMITATION </w:t>
      </w:r>
      <w:r>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Pr>
          <w:rFonts w:ascii="Times New Roman" w:hAnsi="Times New Roman" w:cs="Times New Roman"/>
          <w:color w:val="auto"/>
          <w:sz w:val="22"/>
          <w:szCs w:val="22"/>
        </w:rPr>
        <w:t xml:space="preserve"> AND 260:115-3-11</w:t>
      </w:r>
      <w:r w:rsidRPr="00934669">
        <w:rPr>
          <w:rStyle w:val="FootnoteReference"/>
          <w:rFonts w:ascii="Times New Roman" w:hAnsi="Times New Roman" w:cs="Times New Roman"/>
          <w:color w:val="auto"/>
          <w:sz w:val="22"/>
          <w:szCs w:val="22"/>
        </w:rPr>
        <w:footnoteReference w:id="7"/>
      </w:r>
      <w:r w:rsidRPr="00BC76EA">
        <w:rPr>
          <w:rFonts w:ascii="Times New Roman" w:hAnsi="Times New Roman" w:cs="Times New Roman"/>
          <w:color w:val="auto"/>
          <w:sz w:val="22"/>
          <w:szCs w:val="22"/>
        </w:rPr>
        <w:t xml:space="preserve">.  A submitted Bid is rendered as a legal offer and is required to be in strict conformity with these Bidder Instructions. </w:t>
      </w:r>
    </w:p>
    <w:p w14:paraId="01126D64" w14:textId="77777777" w:rsidR="00CF3B5A" w:rsidRPr="002F7833" w:rsidRDefault="00CF3B5A" w:rsidP="00CF3B5A">
      <w:pPr>
        <w:pStyle w:val="ListParagraph"/>
        <w:widowControl/>
        <w:numPr>
          <w:ilvl w:val="1"/>
          <w:numId w:val="2"/>
        </w:numPr>
        <w:overflowPunct w:val="0"/>
        <w:adjustRightInd w:val="0"/>
        <w:spacing w:before="240" w:after="240"/>
        <w:contextualSpacing/>
        <w:jc w:val="both"/>
        <w:textAlignment w:val="baseline"/>
        <w:rPr>
          <w:rFonts w:ascii="Times New Roman" w:hAnsi="Times New Roman" w:cs="Times New Roman"/>
          <w:bCs/>
        </w:rPr>
      </w:pPr>
      <w:bookmarkStart w:id="34" w:name="_Hlk35866119"/>
      <w:r w:rsidRPr="002F7833">
        <w:rPr>
          <w:rFonts w:ascii="Times New Roman" w:hAnsi="Times New Roman" w:cs="Times New Roman"/>
          <w:bCs/>
        </w:rPr>
        <w:t xml:space="preserve">Due to the COVID 19 outbreak, a Bid shall be submitted via email to </w:t>
      </w:r>
      <w:hyperlink r:id="rId22" w:history="1">
        <w:r w:rsidRPr="00F77D20">
          <w:rPr>
            <w:rStyle w:val="Hyperlink"/>
            <w:rFonts w:ascii="Times New Roman" w:hAnsi="Times New Roman" w:cs="Times New Roman"/>
            <w:bCs/>
          </w:rPr>
          <w:t>bids@okdrs.gov</w:t>
        </w:r>
      </w:hyperlink>
      <w:r w:rsidRPr="002F7833">
        <w:rPr>
          <w:rFonts w:ascii="Times New Roman" w:hAnsi="Times New Roman" w:cs="Times New Roman"/>
          <w:bCs/>
        </w:rPr>
        <w:t>. In person, commercial carrier or facsimile submittals shall not be accepted.  The email Bid shall contain the Solicitation Number, Bid Response Due Date and Time in the subject line of the email. The State is not responsible for incorrect link information or inability to access a submitted Bid.</w:t>
      </w:r>
    </w:p>
    <w:p w14:paraId="3AFB5505" w14:textId="77777777" w:rsidR="00CF3B5A" w:rsidRPr="00323E59" w:rsidRDefault="00CF3B5A" w:rsidP="00CF3B5A">
      <w:pPr>
        <w:pStyle w:val="ListParagraph"/>
        <w:spacing w:before="240" w:after="240" w:line="276" w:lineRule="auto"/>
        <w:ind w:left="2160"/>
      </w:pPr>
    </w:p>
    <w:p w14:paraId="56F9636E"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Pr>
          <w:rFonts w:ascii="Times New Roman" w:hAnsi="Times New Roman" w:cs="Times New Roman"/>
          <w:color w:val="auto"/>
          <w:sz w:val="22"/>
          <w:szCs w:val="22"/>
        </w:rPr>
        <w:t>Due to the COVID 19 outbreak, this subsection is intentionally omitted.</w:t>
      </w:r>
    </w:p>
    <w:p w14:paraId="38684442" w14:textId="77777777" w:rsidR="00CF3B5A" w:rsidRPr="004338E5" w:rsidRDefault="00CF3B5A" w:rsidP="00CF3B5A">
      <w:pPr>
        <w:pStyle w:val="ListParagraph"/>
        <w:widowControl/>
        <w:numPr>
          <w:ilvl w:val="1"/>
          <w:numId w:val="2"/>
        </w:numPr>
        <w:overflowPunct w:val="0"/>
        <w:adjustRightInd w:val="0"/>
        <w:spacing w:before="240" w:after="240"/>
        <w:contextualSpacing/>
        <w:jc w:val="both"/>
        <w:textAlignment w:val="baseline"/>
        <w:rPr>
          <w:rFonts w:ascii="Times New Roman" w:hAnsi="Times New Roman" w:cs="Times New Roman"/>
          <w:b/>
        </w:rPr>
      </w:pPr>
      <w:r w:rsidRPr="004338E5">
        <w:rPr>
          <w:rFonts w:ascii="Times New Roman" w:eastAsiaTheme="majorEastAsia" w:hAnsi="Times New Roman" w:cs="Times New Roman"/>
          <w:bCs/>
        </w:rPr>
        <w:t>Due to the COVID 19 outbreak, this subsection is intentionally omitted.</w:t>
      </w:r>
      <w:r w:rsidRPr="004338E5">
        <w:rPr>
          <w:rFonts w:ascii="Times New Roman" w:hAnsi="Times New Roman" w:cs="Times New Roman"/>
        </w:rPr>
        <w:t xml:space="preserve"> </w:t>
      </w:r>
    </w:p>
    <w:bookmarkEnd w:id="34"/>
    <w:p w14:paraId="130F74E4" w14:textId="77777777" w:rsidR="00CF3B5A" w:rsidRPr="00323E59" w:rsidRDefault="00CF3B5A" w:rsidP="00CF3B5A">
      <w:pPr>
        <w:pStyle w:val="Heading2"/>
        <w:keepLines w:val="0"/>
        <w:widowControl/>
        <w:numPr>
          <w:ilvl w:val="1"/>
          <w:numId w:val="2"/>
        </w:numPr>
        <w:overflowPunct w:val="0"/>
        <w:adjustRightInd w:val="0"/>
        <w:spacing w:before="0" w:after="24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 xml:space="preserve">Unless otherwise specified, </w:t>
      </w:r>
      <w:r>
        <w:rPr>
          <w:rFonts w:ascii="Times New Roman" w:hAnsi="Times New Roman" w:cs="Times New Roman"/>
          <w:color w:val="auto"/>
          <w:sz w:val="22"/>
          <w:szCs w:val="22"/>
        </w:rPr>
        <w:t xml:space="preserve">(i) </w:t>
      </w:r>
      <w:r w:rsidRPr="00BC76EA">
        <w:rPr>
          <w:rFonts w:ascii="Times New Roman" w:hAnsi="Times New Roman" w:cs="Times New Roman"/>
          <w:color w:val="auto"/>
          <w:sz w:val="22"/>
          <w:szCs w:val="22"/>
        </w:rPr>
        <w:t>manufacturers’ names, brand names, information, and/or catalog numbers listed in a specification are for information</w:t>
      </w:r>
      <w:r>
        <w:rPr>
          <w:rFonts w:ascii="Times New Roman" w:hAnsi="Times New Roman" w:cs="Times New Roman"/>
          <w:color w:val="auto"/>
          <w:sz w:val="22"/>
          <w:szCs w:val="22"/>
        </w:rPr>
        <w:t>al purposes</w:t>
      </w:r>
      <w:r w:rsidRPr="00BC76EA">
        <w:rPr>
          <w:rFonts w:ascii="Times New Roman" w:hAnsi="Times New Roman" w:cs="Times New Roman"/>
          <w:color w:val="auto"/>
          <w:sz w:val="22"/>
          <w:szCs w:val="22"/>
        </w:rPr>
        <w:t xml:space="preserve"> and not intended to limit competition</w:t>
      </w:r>
      <w:r>
        <w:rPr>
          <w:rFonts w:ascii="Times New Roman" w:hAnsi="Times New Roman" w:cs="Times New Roman"/>
          <w:color w:val="auto"/>
          <w:sz w:val="22"/>
          <w:szCs w:val="22"/>
        </w:rPr>
        <w:t xml:space="preserve"> and (ii) a</w:t>
      </w:r>
      <w:r w:rsidRPr="00BC76EA">
        <w:rPr>
          <w:rFonts w:ascii="Times New Roman" w:hAnsi="Times New Roman" w:cs="Times New Roman"/>
          <w:color w:val="auto"/>
          <w:sz w:val="22"/>
          <w:szCs w:val="22"/>
        </w:rPr>
        <w:t xml:space="preserve"> Bidder may offer any brand for which it is an authorized representative, </w:t>
      </w:r>
      <w:r w:rsidRPr="00BC76EA">
        <w:rPr>
          <w:rFonts w:ascii="Times New Roman" w:hAnsi="Times New Roman" w:cs="Times New Roman"/>
          <w:color w:val="auto"/>
          <w:sz w:val="22"/>
          <w:szCs w:val="22"/>
        </w:rPr>
        <w:lastRenderedPageBreak/>
        <w:t xml:space="preserve">which meets or exceeds the specification for any item(s).  Bidder shall offer new items of current design </w:t>
      </w:r>
      <w:r>
        <w:rPr>
          <w:rFonts w:ascii="Times New Roman" w:hAnsi="Times New Roman" w:cs="Times New Roman"/>
          <w:color w:val="auto"/>
          <w:sz w:val="22"/>
          <w:szCs w:val="22"/>
        </w:rPr>
        <w:t xml:space="preserve">and technology </w:t>
      </w:r>
      <w:r w:rsidRPr="00BC76EA">
        <w:rPr>
          <w:rFonts w:ascii="Times New Roman" w:hAnsi="Times New Roman" w:cs="Times New Roman"/>
          <w:color w:val="auto"/>
          <w:sz w:val="22"/>
          <w:szCs w:val="22"/>
        </w:rPr>
        <w:t xml:space="preserve">unless </w:t>
      </w:r>
      <w:bookmarkStart w:id="35" w:name="_Hlk36723473"/>
      <w:r>
        <w:rPr>
          <w:rFonts w:ascii="Times New Roman" w:hAnsi="Times New Roman" w:cs="Times New Roman"/>
          <w:color w:val="auto"/>
          <w:sz w:val="22"/>
          <w:szCs w:val="22"/>
        </w:rPr>
        <w:t xml:space="preserve">a document provided by the State in connection with the Solicitation </w:t>
      </w:r>
      <w:bookmarkEnd w:id="35"/>
      <w:r w:rsidRPr="00BC76EA">
        <w:rPr>
          <w:rFonts w:ascii="Times New Roman" w:hAnsi="Times New Roman" w:cs="Times New Roman"/>
          <w:color w:val="auto"/>
          <w:sz w:val="22"/>
          <w:szCs w:val="22"/>
        </w:rPr>
        <w:t xml:space="preserve">specifies </w:t>
      </w:r>
      <w:r>
        <w:rPr>
          <w:rFonts w:ascii="Times New Roman" w:hAnsi="Times New Roman" w:cs="Times New Roman"/>
          <w:color w:val="auto"/>
          <w:sz w:val="22"/>
          <w:szCs w:val="22"/>
        </w:rPr>
        <w:t xml:space="preserve">older models or versions, or </w:t>
      </w:r>
      <w:r w:rsidRPr="00BC76EA">
        <w:rPr>
          <w:rFonts w:ascii="Times New Roman" w:hAnsi="Times New Roman" w:cs="Times New Roman"/>
          <w:color w:val="auto"/>
          <w:sz w:val="22"/>
          <w:szCs w:val="22"/>
        </w:rPr>
        <w:t xml:space="preserve">used, reconditioned, or remanufactured products are acceptable.  Warranties in </w:t>
      </w:r>
      <w:r>
        <w:rPr>
          <w:rFonts w:ascii="Times New Roman" w:hAnsi="Times New Roman" w:cs="Times New Roman"/>
          <w:color w:val="auto"/>
          <w:sz w:val="22"/>
          <w:szCs w:val="22"/>
        </w:rPr>
        <w:t xml:space="preserve">either </w:t>
      </w:r>
      <w:r w:rsidRPr="00BC76EA">
        <w:rPr>
          <w:rFonts w:ascii="Times New Roman" w:hAnsi="Times New Roman" w:cs="Times New Roman"/>
          <w:color w:val="auto"/>
          <w:sz w:val="22"/>
          <w:szCs w:val="22"/>
        </w:rPr>
        <w:t>case should be the same.  However, if a Bid is based on equivalent products, the Bid is required to state the manufacturer’s name and number.  The Bid shall also explain in detail the reason(s) why the proposed equivalent will meet the specifications and not be considered an exception thereto.</w:t>
      </w:r>
      <w:r>
        <w:rPr>
          <w:rFonts w:ascii="Times New Roman" w:hAnsi="Times New Roman" w:cs="Times New Roman"/>
          <w:color w:val="auto"/>
          <w:sz w:val="22"/>
          <w:szCs w:val="22"/>
        </w:rPr>
        <w:t xml:space="preserve"> </w:t>
      </w:r>
      <w:r w:rsidRPr="00BC76EA">
        <w:rPr>
          <w:rFonts w:ascii="Times New Roman" w:hAnsi="Times New Roman" w:cs="Times New Roman"/>
          <w:color w:val="auto"/>
          <w:sz w:val="22"/>
          <w:szCs w:val="22"/>
        </w:rPr>
        <w:t xml:space="preserve">Reference to literature submitted with a previous Bid shall not satisfy </w:t>
      </w:r>
      <w:r>
        <w:rPr>
          <w:rFonts w:ascii="Times New Roman" w:hAnsi="Times New Roman" w:cs="Times New Roman"/>
          <w:color w:val="auto"/>
          <w:sz w:val="22"/>
          <w:szCs w:val="22"/>
        </w:rPr>
        <w:t>a specification or requirement associated with the present Bid</w:t>
      </w:r>
      <w:r w:rsidRPr="00BC76EA">
        <w:rPr>
          <w:rFonts w:ascii="Times New Roman" w:hAnsi="Times New Roman" w:cs="Times New Roman"/>
          <w:color w:val="auto"/>
          <w:sz w:val="22"/>
          <w:szCs w:val="22"/>
        </w:rPr>
        <w:t>.  Any previous solicitation or resultant contract shall not be depended upon, perceived or interpreted to have any relevance to the</w:t>
      </w:r>
      <w:r>
        <w:rPr>
          <w:rFonts w:ascii="Times New Roman" w:hAnsi="Times New Roman" w:cs="Times New Roman"/>
          <w:color w:val="auto"/>
          <w:sz w:val="22"/>
          <w:szCs w:val="22"/>
        </w:rPr>
        <w:t xml:space="preserve"> present Bid</w:t>
      </w:r>
      <w:r w:rsidRPr="00BC76EA">
        <w:rPr>
          <w:rFonts w:ascii="Times New Roman" w:hAnsi="Times New Roman" w:cs="Times New Roman"/>
          <w:color w:val="auto"/>
          <w:sz w:val="22"/>
          <w:szCs w:val="22"/>
        </w:rPr>
        <w:t>.</w:t>
      </w:r>
      <w:r w:rsidRPr="00323E59">
        <w:rPr>
          <w:rFonts w:ascii="Times New Roman" w:hAnsi="Times New Roman" w:cs="Times New Roman"/>
          <w:color w:val="auto"/>
          <w:sz w:val="22"/>
          <w:szCs w:val="22"/>
        </w:rPr>
        <w:t xml:space="preserve">  </w:t>
      </w:r>
    </w:p>
    <w:p w14:paraId="53040B4B"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Bids shall remain a firm offer for a minimum of one hundred twenty (120) days after the Bid Response Due Date.</w:t>
      </w:r>
      <w:r>
        <w:rPr>
          <w:rFonts w:ascii="Times New Roman" w:hAnsi="Times New Roman" w:cs="Times New Roman"/>
          <w:color w:val="auto"/>
          <w:sz w:val="22"/>
          <w:szCs w:val="22"/>
        </w:rPr>
        <w:t xml:space="preserve">  </w:t>
      </w:r>
      <w:r w:rsidRPr="001F107C">
        <w:rPr>
          <w:rFonts w:ascii="Times New Roman" w:hAnsi="Times New Roman" w:cs="Times New Roman"/>
          <w:color w:val="auto"/>
          <w:sz w:val="22"/>
          <w:szCs w:val="22"/>
        </w:rPr>
        <w:t xml:space="preserve">Any usage amounts </w:t>
      </w:r>
      <w:r>
        <w:rPr>
          <w:rFonts w:ascii="Times New Roman" w:hAnsi="Times New Roman" w:cs="Times New Roman"/>
          <w:color w:val="auto"/>
          <w:sz w:val="22"/>
          <w:szCs w:val="22"/>
        </w:rPr>
        <w:t xml:space="preserve">provided by the State </w:t>
      </w:r>
      <w:r w:rsidRPr="001F107C">
        <w:rPr>
          <w:rFonts w:ascii="Times New Roman" w:hAnsi="Times New Roman" w:cs="Times New Roman"/>
          <w:color w:val="auto"/>
          <w:sz w:val="22"/>
          <w:szCs w:val="22"/>
        </w:rPr>
        <w:t>are estimates and are not guaranteed to be purchased.</w:t>
      </w:r>
    </w:p>
    <w:p w14:paraId="5D322C7D" w14:textId="77777777" w:rsidR="00CF3B5A" w:rsidRPr="001F107C"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1F107C">
        <w:rPr>
          <w:rFonts w:ascii="Times New Roman" w:hAnsi="Times New Roman" w:cs="Times New Roman"/>
          <w:color w:val="auto"/>
          <w:sz w:val="22"/>
          <w:szCs w:val="22"/>
        </w:rPr>
        <w:t xml:space="preserve">Unless </w:t>
      </w:r>
      <w:r>
        <w:rPr>
          <w:rFonts w:ascii="Times New Roman" w:hAnsi="Times New Roman" w:cs="Times New Roman"/>
          <w:color w:val="auto"/>
          <w:sz w:val="22"/>
          <w:szCs w:val="22"/>
        </w:rPr>
        <w:t>specified</w:t>
      </w:r>
      <w:r w:rsidRPr="001F107C">
        <w:rPr>
          <w:rFonts w:ascii="Times New Roman" w:hAnsi="Times New Roman" w:cs="Times New Roman"/>
          <w:color w:val="auto"/>
          <w:sz w:val="22"/>
          <w:szCs w:val="22"/>
        </w:rPr>
        <w:t xml:space="preserve"> otherwise, a Bidder shall submit a firm, fixed price for the term, including optional renewal terms, of the Contract.  </w:t>
      </w:r>
      <w:r>
        <w:rPr>
          <w:rFonts w:ascii="Times New Roman" w:hAnsi="Times New Roman" w:cs="Times New Roman"/>
          <w:color w:val="auto"/>
          <w:sz w:val="22"/>
          <w:szCs w:val="22"/>
        </w:rPr>
        <w:t xml:space="preserve">The </w:t>
      </w:r>
      <w:r w:rsidRPr="001F107C">
        <w:rPr>
          <w:rFonts w:ascii="Times New Roman" w:hAnsi="Times New Roman" w:cs="Times New Roman"/>
          <w:color w:val="auto"/>
          <w:sz w:val="22"/>
          <w:szCs w:val="22"/>
        </w:rPr>
        <w:t>Bidder</w:t>
      </w:r>
      <w:r>
        <w:rPr>
          <w:rFonts w:ascii="Times New Roman" w:hAnsi="Times New Roman" w:cs="Times New Roman"/>
          <w:color w:val="auto"/>
          <w:sz w:val="22"/>
          <w:szCs w:val="22"/>
        </w:rPr>
        <w:t xml:space="preserve"> </w:t>
      </w:r>
      <w:r w:rsidRPr="001F107C">
        <w:rPr>
          <w:rFonts w:ascii="Times New Roman" w:hAnsi="Times New Roman" w:cs="Times New Roman"/>
          <w:color w:val="auto"/>
          <w:sz w:val="22"/>
          <w:szCs w:val="22"/>
        </w:rPr>
        <w:t>guarantee</w:t>
      </w:r>
      <w:r>
        <w:rPr>
          <w:rFonts w:ascii="Times New Roman" w:hAnsi="Times New Roman" w:cs="Times New Roman"/>
          <w:color w:val="auto"/>
          <w:sz w:val="22"/>
          <w:szCs w:val="22"/>
        </w:rPr>
        <w:t>s</w:t>
      </w:r>
      <w:r w:rsidRPr="001F107C">
        <w:rPr>
          <w:rFonts w:ascii="Times New Roman" w:hAnsi="Times New Roman" w:cs="Times New Roman"/>
          <w:color w:val="auto"/>
          <w:sz w:val="22"/>
          <w:szCs w:val="22"/>
        </w:rPr>
        <w:t xml:space="preserve"> unit prices to be correct.  </w:t>
      </w:r>
    </w:p>
    <w:p w14:paraId="68E194FE"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In accordance with 74 O.S. §85.40, all travel expenses to be incurred by Supplier in performance of the Contract shall be included in the total Bid price/contract amount.</w:t>
      </w:r>
      <w:r>
        <w:rPr>
          <w:rFonts w:ascii="Times New Roman" w:hAnsi="Times New Roman" w:cs="Times New Roman"/>
          <w:color w:val="auto"/>
          <w:sz w:val="22"/>
          <w:szCs w:val="22"/>
        </w:rPr>
        <w:t xml:space="preserve"> </w:t>
      </w:r>
      <w:r w:rsidRPr="00432D82">
        <w:rPr>
          <w:rFonts w:ascii="Times New Roman" w:eastAsiaTheme="minorHAnsi" w:hAnsi="Times New Roman" w:cs="Times New Roman"/>
          <w:color w:val="auto"/>
          <w:sz w:val="22"/>
          <w:szCs w:val="22"/>
        </w:rPr>
        <w:t>Travel expenses include, but are not limited to, transportation, lodging and meals.  Examples of other miscellaneous travel expenses are referenced in §10.14 of the Statewide Accounting Manual</w:t>
      </w:r>
      <w:r w:rsidRPr="00432D82">
        <w:rPr>
          <w:rFonts w:ascii="Times New Roman" w:eastAsiaTheme="minorHAnsi" w:hAnsi="Times New Roman" w:cs="Times New Roman"/>
          <w:color w:val="auto"/>
          <w:sz w:val="22"/>
          <w:szCs w:val="22"/>
          <w:vertAlign w:val="superscript"/>
        </w:rPr>
        <w:footnoteReference w:id="8"/>
      </w:r>
      <w:r w:rsidRPr="00432D82">
        <w:rPr>
          <w:rFonts w:asciiTheme="minorHAnsi" w:eastAsiaTheme="minorHAnsi" w:hAnsiTheme="minorHAnsi" w:cstheme="minorBidi"/>
          <w:color w:val="auto"/>
          <w:sz w:val="22"/>
          <w:szCs w:val="22"/>
        </w:rPr>
        <w:t xml:space="preserve">.  </w:t>
      </w:r>
      <w:r>
        <w:rPr>
          <w:rFonts w:ascii="Times New Roman" w:hAnsi="Times New Roman" w:cs="Times New Roman"/>
          <w:color w:val="auto"/>
          <w:sz w:val="22"/>
          <w:szCs w:val="22"/>
        </w:rPr>
        <w:t xml:space="preserve"> </w:t>
      </w:r>
    </w:p>
    <w:p w14:paraId="311DCF75" w14:textId="77777777" w:rsidR="00CF3B5A" w:rsidRPr="00463232"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Pr>
          <w:rFonts w:ascii="Times New Roman" w:hAnsi="Times New Roman" w:cs="Times New Roman"/>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color w:val="auto"/>
          <w:sz w:val="22"/>
          <w:szCs w:val="22"/>
        </w:rPr>
        <w:t xml:space="preserve">The State is not obligated to utilize an offered discount.  </w:t>
      </w:r>
    </w:p>
    <w:p w14:paraId="5FAC86A8" w14:textId="77777777" w:rsidR="00CF3B5A" w:rsidRPr="00463232"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All costs incurred by the Bidder for Bid preparation and participation shall be the sole responsibility of the Bidder and the Bidder shall not be reimbursed for any such costs.</w:t>
      </w:r>
      <w:r>
        <w:rPr>
          <w:rFonts w:ascii="Times New Roman" w:hAnsi="Times New Roman" w:cs="Times New Roman"/>
          <w:color w:val="auto"/>
          <w:sz w:val="22"/>
          <w:szCs w:val="22"/>
        </w:rPr>
        <w:t xml:space="preserve">  </w:t>
      </w:r>
      <w:r w:rsidRPr="00BC76EA">
        <w:rPr>
          <w:rFonts w:ascii="Times New Roman" w:hAnsi="Times New Roman" w:cs="Times New Roman"/>
          <w:color w:val="auto"/>
          <w:sz w:val="22"/>
          <w:szCs w:val="22"/>
        </w:rPr>
        <w:t>By submitting a Bid, Bidder agrees not to make any claims for damages or have any rights to damages</w:t>
      </w:r>
      <w:r>
        <w:rPr>
          <w:rFonts w:ascii="Times New Roman" w:hAnsi="Times New Roman" w:cs="Times New Roman"/>
          <w:color w:val="auto"/>
          <w:sz w:val="22"/>
          <w:szCs w:val="22"/>
        </w:rPr>
        <w:t xml:space="preserve"> in connection with </w:t>
      </w:r>
      <w:r w:rsidRPr="00BC76EA">
        <w:rPr>
          <w:rFonts w:ascii="Times New Roman" w:hAnsi="Times New Roman" w:cs="Times New Roman"/>
          <w:color w:val="auto"/>
          <w:sz w:val="22"/>
          <w:szCs w:val="22"/>
        </w:rPr>
        <w:t xml:space="preserve">the </w:t>
      </w:r>
      <w:r>
        <w:rPr>
          <w:rFonts w:ascii="Times New Roman" w:hAnsi="Times New Roman" w:cs="Times New Roman"/>
          <w:color w:val="auto"/>
          <w:sz w:val="22"/>
          <w:szCs w:val="22"/>
        </w:rPr>
        <w:t>Bid.</w:t>
      </w:r>
    </w:p>
    <w:p w14:paraId="78B6BBFC"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 xml:space="preserve">For consistency of contract structure, certain </w:t>
      </w:r>
      <w:r>
        <w:rPr>
          <w:rFonts w:ascii="Times New Roman" w:hAnsi="Times New Roman" w:cs="Times New Roman"/>
          <w:color w:val="auto"/>
          <w:sz w:val="22"/>
          <w:szCs w:val="22"/>
        </w:rPr>
        <w:t xml:space="preserve">State </w:t>
      </w:r>
      <w:r w:rsidRPr="00BC76EA">
        <w:rPr>
          <w:rFonts w:ascii="Times New Roman" w:hAnsi="Times New Roman" w:cs="Times New Roman"/>
          <w:color w:val="auto"/>
          <w:sz w:val="22"/>
          <w:szCs w:val="22"/>
        </w:rPr>
        <w:t>terms may be marked “Intentionally Omitted”.  If so, no response is expected.</w:t>
      </w:r>
    </w:p>
    <w:p w14:paraId="1556B467"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After review of a Bidder's submitted documents and information, the State may require additional terms in which customer data will be accessed, processed or stored by a Supplier.</w:t>
      </w:r>
    </w:p>
    <w:p w14:paraId="3A537EA7" w14:textId="77777777" w:rsidR="00CF3B5A" w:rsidRPr="00BC76EA" w:rsidRDefault="00CF3B5A" w:rsidP="00CF3B5A">
      <w:pPr>
        <w:pStyle w:val="Heading2"/>
        <w:keepLines w:val="0"/>
        <w:widowControl/>
        <w:numPr>
          <w:ilvl w:val="1"/>
          <w:numId w:val="2"/>
        </w:numPr>
        <w:overflowPunct w:val="0"/>
        <w:adjustRightInd w:val="0"/>
        <w:spacing w:before="0" w:after="24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 xml:space="preserve">Each Bid is required to include </w:t>
      </w:r>
      <w:r>
        <w:rPr>
          <w:rFonts w:ascii="Times New Roman" w:hAnsi="Times New Roman" w:cs="Times New Roman"/>
          <w:color w:val="auto"/>
          <w:sz w:val="22"/>
          <w:szCs w:val="22"/>
        </w:rPr>
        <w:t xml:space="preserve">relevant information for </w:t>
      </w:r>
      <w:r w:rsidRPr="00BC76EA">
        <w:rPr>
          <w:rFonts w:ascii="Times New Roman" w:hAnsi="Times New Roman" w:cs="Times New Roman"/>
          <w:color w:val="auto"/>
          <w:sz w:val="22"/>
          <w:szCs w:val="22"/>
        </w:rPr>
        <w:t>a designated contact to receive notice, approvals and requests allowed or required by the terms of the Contract.</w:t>
      </w:r>
    </w:p>
    <w:p w14:paraId="302E9F17" w14:textId="77777777" w:rsidR="00CF3B5A" w:rsidRPr="00BC76EA" w:rsidRDefault="00CF3B5A" w:rsidP="00CF3B5A">
      <w:pPr>
        <w:pStyle w:val="Heading2"/>
        <w:keepLines w:val="0"/>
        <w:widowControl/>
        <w:numPr>
          <w:ilvl w:val="0"/>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33"/>
      <w:r w:rsidRPr="00BC76EA">
        <w:rPr>
          <w:rFonts w:ascii="Times New Roman" w:hAnsi="Times New Roman" w:cs="Times New Roman"/>
          <w:color w:val="auto"/>
          <w:sz w:val="22"/>
          <w:szCs w:val="22"/>
        </w:rPr>
        <w:t xml:space="preserve"> and Alternate Bid</w:t>
      </w:r>
    </w:p>
    <w:p w14:paraId="079A07B5" w14:textId="77777777" w:rsidR="00CF3B5A" w:rsidRPr="00E762F9" w:rsidRDefault="00CF3B5A" w:rsidP="00CF3B5A">
      <w:pPr>
        <w:pStyle w:val="Heading2"/>
        <w:keepLines w:val="0"/>
        <w:widowControl/>
        <w:numPr>
          <w:ilvl w:val="1"/>
          <w:numId w:val="2"/>
        </w:numPr>
        <w:overflowPunct w:val="0"/>
        <w:adjustRightInd w:val="0"/>
        <w:spacing w:before="0" w:after="240" w:line="276" w:lineRule="auto"/>
        <w:jc w:val="both"/>
        <w:textAlignment w:val="baseline"/>
        <w:rPr>
          <w:rFonts w:ascii="Times New Roman" w:hAnsi="Times New Roman" w:cs="Times New Roman"/>
          <w:b/>
          <w:color w:val="auto"/>
          <w:sz w:val="22"/>
          <w:szCs w:val="22"/>
        </w:rPr>
      </w:pPr>
      <w:r>
        <w:rPr>
          <w:rFonts w:ascii="Times New Roman" w:hAnsi="Times New Roman" w:cs="Times New Roman"/>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w:t>
      </w:r>
      <w:r>
        <w:rPr>
          <w:rFonts w:ascii="Times New Roman" w:hAnsi="Times New Roman" w:cs="Times New Roman"/>
          <w:color w:val="auto"/>
          <w:sz w:val="22"/>
          <w:szCs w:val="22"/>
        </w:rPr>
        <w:lastRenderedPageBreak/>
        <w:t>accordance with OAC 260:115-3-13</w:t>
      </w:r>
      <w:r>
        <w:rPr>
          <w:rStyle w:val="FootnoteReference"/>
          <w:rFonts w:ascii="Times New Roman" w:hAnsi="Times New Roman" w:cs="Times New Roman"/>
          <w:color w:val="auto"/>
          <w:sz w:val="22"/>
          <w:szCs w:val="22"/>
        </w:rPr>
        <w:footnoteReference w:id="9"/>
      </w:r>
      <w:r w:rsidRPr="00EF3AB2">
        <w:t xml:space="preserve"> </w:t>
      </w:r>
      <w:r w:rsidRPr="00EF3AB2">
        <w:rPr>
          <w:rFonts w:ascii="Times New Roman" w:hAnsi="Times New Roman" w:cs="Times New Roman"/>
          <w:color w:val="auto"/>
          <w:sz w:val="22"/>
          <w:szCs w:val="22"/>
        </w:rPr>
        <w:t>except that the request shall be emailed to the email address listed in Section 9 above, due to the COVID 19 outbreak</w:t>
      </w:r>
      <w:r>
        <w:rPr>
          <w:rFonts w:ascii="Times New Roman" w:hAnsi="Times New Roman" w:cs="Times New Roman"/>
          <w:color w:val="auto"/>
          <w:sz w:val="22"/>
          <w:szCs w:val="22"/>
        </w:rPr>
        <w:t xml:space="preserve">. </w:t>
      </w:r>
    </w:p>
    <w:p w14:paraId="3B264FC5" w14:textId="77777777" w:rsidR="00CF3B5A" w:rsidRPr="00004684" w:rsidRDefault="00CF3B5A" w:rsidP="00CF3B5A">
      <w:pPr>
        <w:pStyle w:val="Heading2"/>
        <w:keepLines w:val="0"/>
        <w:widowControl/>
        <w:numPr>
          <w:ilvl w:val="1"/>
          <w:numId w:val="2"/>
        </w:numPr>
        <w:overflowPunct w:val="0"/>
        <w:adjustRightInd w:val="0"/>
        <w:spacing w:before="0" w:after="240" w:line="276" w:lineRule="auto"/>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 xml:space="preserve">Except as requested by the State, a Bid may not be changed after the Bid Response Due Date and Time.  </w:t>
      </w:r>
      <w:r w:rsidRPr="00BC76EA">
        <w:rPr>
          <w:rFonts w:ascii="Times New Roman" w:hAnsi="Times New Roman" w:cs="Times New Roman"/>
          <w:color w:val="auto"/>
          <w:sz w:val="22"/>
          <w:szCs w:val="22"/>
        </w:rPr>
        <w:t xml:space="preserve">If the Bidder needs to change a </w:t>
      </w:r>
      <w:r>
        <w:rPr>
          <w:rFonts w:ascii="Times New Roman" w:hAnsi="Times New Roman" w:cs="Times New Roman"/>
          <w:color w:val="auto"/>
          <w:sz w:val="22"/>
          <w:szCs w:val="22"/>
        </w:rPr>
        <w:t xml:space="preserve">submitted </w:t>
      </w:r>
      <w:r w:rsidRPr="00BC76EA">
        <w:rPr>
          <w:rFonts w:ascii="Times New Roman" w:hAnsi="Times New Roman" w:cs="Times New Roman"/>
          <w:color w:val="auto"/>
          <w:sz w:val="22"/>
          <w:szCs w:val="22"/>
        </w:rPr>
        <w:t xml:space="preserve">Bid prior to the </w:t>
      </w:r>
      <w:r>
        <w:rPr>
          <w:rFonts w:ascii="Times New Roman" w:hAnsi="Times New Roman" w:cs="Times New Roman"/>
          <w:color w:val="auto"/>
          <w:sz w:val="22"/>
          <w:szCs w:val="22"/>
        </w:rPr>
        <w:t xml:space="preserve">Bid </w:t>
      </w:r>
      <w:r w:rsidRPr="00BC76EA">
        <w:rPr>
          <w:rFonts w:ascii="Times New Roman" w:hAnsi="Times New Roman" w:cs="Times New Roman"/>
          <w:color w:val="auto"/>
          <w:sz w:val="22"/>
          <w:szCs w:val="22"/>
        </w:rPr>
        <w:t xml:space="preserve">Response Due Date and Time, </w:t>
      </w:r>
      <w:r>
        <w:rPr>
          <w:rFonts w:ascii="Times New Roman" w:hAnsi="Times New Roman" w:cs="Times New Roman"/>
          <w:color w:val="auto"/>
          <w:sz w:val="22"/>
          <w:szCs w:val="22"/>
        </w:rPr>
        <w:t xml:space="preserve">the Bidder shall withdraw the originally submitted Bid and </w:t>
      </w:r>
      <w:r w:rsidRPr="00BC76EA">
        <w:rPr>
          <w:rFonts w:ascii="Times New Roman" w:hAnsi="Times New Roman" w:cs="Times New Roman"/>
          <w:color w:val="auto"/>
          <w:sz w:val="22"/>
          <w:szCs w:val="22"/>
        </w:rPr>
        <w:t xml:space="preserve">a new Bid shall be submitted to the State </w:t>
      </w:r>
      <w:r>
        <w:rPr>
          <w:rFonts w:ascii="Times New Roman" w:hAnsi="Times New Roman" w:cs="Times New Roman"/>
          <w:color w:val="auto"/>
          <w:sz w:val="22"/>
          <w:szCs w:val="22"/>
        </w:rPr>
        <w:t xml:space="preserve">by the Bid Response Due Date and Time </w:t>
      </w:r>
      <w:r w:rsidRPr="00BC76EA">
        <w:rPr>
          <w:rFonts w:ascii="Times New Roman" w:hAnsi="Times New Roman" w:cs="Times New Roman"/>
          <w:color w:val="auto"/>
          <w:sz w:val="22"/>
          <w:szCs w:val="22"/>
        </w:rPr>
        <w:t xml:space="preserve">in </w:t>
      </w:r>
      <w:r>
        <w:rPr>
          <w:rFonts w:ascii="Times New Roman" w:hAnsi="Times New Roman" w:cs="Times New Roman"/>
          <w:color w:val="auto"/>
          <w:sz w:val="22"/>
          <w:szCs w:val="22"/>
        </w:rPr>
        <w:t>accordance with Section 9 and include</w:t>
      </w:r>
      <w:r w:rsidRPr="00BC76EA">
        <w:rPr>
          <w:rFonts w:ascii="Times New Roman" w:hAnsi="Times New Roman" w:cs="Times New Roman"/>
          <w:color w:val="auto"/>
          <w:sz w:val="22"/>
          <w:szCs w:val="22"/>
        </w:rPr>
        <w:t xml:space="preserve"> the following statement</w:t>
      </w:r>
      <w:r>
        <w:rPr>
          <w:rFonts w:ascii="Times New Roman" w:hAnsi="Times New Roman" w:cs="Times New Roman"/>
          <w:color w:val="auto"/>
          <w:sz w:val="22"/>
          <w:szCs w:val="22"/>
        </w:rPr>
        <w:t xml:space="preserve"> on the superseding Bid cover page</w:t>
      </w:r>
      <w:r w:rsidRPr="00BC76EA">
        <w:rPr>
          <w:rFonts w:ascii="Times New Roman" w:hAnsi="Times New Roman" w:cs="Times New Roman"/>
          <w:color w:val="auto"/>
          <w:sz w:val="22"/>
          <w:szCs w:val="22"/>
        </w:rPr>
        <w:t xml:space="preserve">: </w:t>
      </w:r>
      <w:r w:rsidRPr="00004684">
        <w:rPr>
          <w:rFonts w:ascii="Times New Roman" w:hAnsi="Times New Roman" w:cs="Times New Roman"/>
          <w:color w:val="auto"/>
          <w:sz w:val="22"/>
          <w:szCs w:val="22"/>
        </w:rPr>
        <w:t xml:space="preserve">“THIS BID SUPERSEDES THE BID PREVIOUSLY SUBMITTED” AND “SUPERSEDING BID” MUST APPEAR </w:t>
      </w:r>
      <w:r>
        <w:rPr>
          <w:rFonts w:ascii="Times New Roman" w:hAnsi="Times New Roman" w:cs="Times New Roman"/>
          <w:color w:val="auto"/>
          <w:sz w:val="22"/>
          <w:szCs w:val="22"/>
        </w:rPr>
        <w:t>IN THE SUBJECT LINE OF THE EMAIL</w:t>
      </w:r>
      <w:r w:rsidRPr="00004684">
        <w:rPr>
          <w:rFonts w:ascii="Times New Roman" w:hAnsi="Times New Roman" w:cs="Times New Roman"/>
          <w:color w:val="auto"/>
          <w:sz w:val="22"/>
          <w:szCs w:val="22"/>
        </w:rPr>
        <w:t>.</w:t>
      </w:r>
      <w:bookmarkStart w:id="36" w:name="_Toc474321210"/>
    </w:p>
    <w:p w14:paraId="47CF0811" w14:textId="77777777" w:rsidR="00CF3B5A" w:rsidRPr="00BC7922" w:rsidRDefault="00CF3B5A" w:rsidP="00CF3B5A">
      <w:pPr>
        <w:pStyle w:val="ListParagraph"/>
        <w:widowControl/>
        <w:numPr>
          <w:ilvl w:val="1"/>
          <w:numId w:val="2"/>
        </w:numPr>
        <w:overflowPunct w:val="0"/>
        <w:adjustRightInd w:val="0"/>
        <w:spacing w:before="240" w:after="240" w:line="276" w:lineRule="auto"/>
        <w:contextualSpacing/>
        <w:jc w:val="both"/>
        <w:textAlignment w:val="baseline"/>
        <w:rPr>
          <w:b/>
        </w:rPr>
      </w:pPr>
      <w:r w:rsidRPr="00E016A0">
        <w:rPr>
          <w:rFonts w:ascii="Times New Roman" w:hAnsi="Times New Roman" w:cs="Times New Roman"/>
        </w:rPr>
        <w:t xml:space="preserve">A Bidder may submit one or more Alternate Bids.  </w:t>
      </w:r>
      <w:r w:rsidRPr="00BC7922">
        <w:rPr>
          <w:rFonts w:ascii="Times New Roman" w:hAnsi="Times New Roman" w:cs="Times New Roman"/>
        </w:rPr>
        <w:t xml:space="preserve">Any Alternate Bid submitted shall be a complete Bid and shall be clearly identified as an Alternate Bid </w:t>
      </w:r>
      <w:r>
        <w:rPr>
          <w:rFonts w:ascii="Times New Roman" w:hAnsi="Times New Roman" w:cs="Times New Roman"/>
        </w:rPr>
        <w:t>in the subject line of the email.</w:t>
      </w:r>
      <w:r w:rsidRPr="00BC7922">
        <w:rPr>
          <w:rFonts w:ascii="Times New Roman" w:hAnsi="Times New Roman" w:cs="Times New Roman"/>
        </w:rPr>
        <w:t xml:space="preserve">  If more than one Alternate Bid is submitted, the identification </w:t>
      </w:r>
      <w:r>
        <w:rPr>
          <w:rFonts w:ascii="Times New Roman" w:hAnsi="Times New Roman" w:cs="Times New Roman"/>
        </w:rPr>
        <w:t>in the email subject line</w:t>
      </w:r>
      <w:r w:rsidRPr="00BC7922">
        <w:rPr>
          <w:rFonts w:ascii="Times New Roman" w:hAnsi="Times New Roman" w:cs="Times New Roman"/>
        </w:rPr>
        <w:t xml:space="preserve"> shall refer to Alternate Bid 1, Alternate Bid 2, etc. </w:t>
      </w:r>
    </w:p>
    <w:p w14:paraId="6C75434C" w14:textId="77777777" w:rsidR="00CF3B5A" w:rsidRPr="00E016A0" w:rsidRDefault="00CF3B5A" w:rsidP="00CF3B5A">
      <w:pPr>
        <w:pStyle w:val="ListParagraph"/>
        <w:spacing w:before="240" w:after="240" w:line="276" w:lineRule="auto"/>
        <w:ind w:left="2160"/>
        <w:jc w:val="both"/>
        <w:rPr>
          <w:b/>
          <w:sz w:val="24"/>
          <w:szCs w:val="24"/>
        </w:rPr>
      </w:pPr>
    </w:p>
    <w:p w14:paraId="69A3B39E" w14:textId="77777777" w:rsidR="00CF3B5A" w:rsidRPr="00BC76EA" w:rsidRDefault="00CF3B5A" w:rsidP="00CF3B5A">
      <w:pPr>
        <w:pStyle w:val="Heading2"/>
        <w:keepLines w:val="0"/>
        <w:widowControl/>
        <w:numPr>
          <w:ilvl w:val="0"/>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36"/>
    </w:p>
    <w:p w14:paraId="482E9BB9" w14:textId="77777777" w:rsidR="00CF3B5A" w:rsidRPr="00513E2B"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513E2B">
        <w:rPr>
          <w:rFonts w:ascii="Times New Roman" w:hAnsi="Times New Roman" w:cs="Times New Roman"/>
          <w:color w:val="auto"/>
          <w:sz w:val="22"/>
          <w:szCs w:val="22"/>
        </w:rPr>
        <w:t xml:space="preserve">The Bidder’s failure to submit required information may cause its Bid to be rejected.  Additionally, a Bid received after the Bid Response Due Date and Time </w:t>
      </w:r>
      <w:r w:rsidRPr="00D95B2D">
        <w:rPr>
          <w:rFonts w:ascii="Times New Roman" w:hAnsi="Times New Roman" w:cs="Times New Roman"/>
          <w:color w:val="auto"/>
          <w:sz w:val="22"/>
          <w:szCs w:val="22"/>
        </w:rPr>
        <w:t>SHALL BE DEEMED NON-RESPONSIVE AND SHALL NOT BE CONSIDERED</w:t>
      </w:r>
      <w:r w:rsidRPr="00402502">
        <w:t xml:space="preserve"> </w:t>
      </w:r>
      <w:r w:rsidRPr="00402502">
        <w:rPr>
          <w:rFonts w:ascii="Times New Roman" w:hAnsi="Times New Roman" w:cs="Times New Roman"/>
          <w:color w:val="auto"/>
          <w:sz w:val="22"/>
          <w:szCs w:val="22"/>
        </w:rPr>
        <w:t xml:space="preserve">unless the State Purchasing Director </w:t>
      </w:r>
      <w:bookmarkStart w:id="37" w:name="_Hlk38031928"/>
      <w:r w:rsidRPr="00402502">
        <w:rPr>
          <w:rFonts w:ascii="Times New Roman" w:hAnsi="Times New Roman" w:cs="Times New Roman"/>
          <w:color w:val="auto"/>
          <w:sz w:val="22"/>
          <w:szCs w:val="22"/>
        </w:rPr>
        <w:t xml:space="preserve">has authorized acceptance of </w:t>
      </w:r>
      <w:r>
        <w:rPr>
          <w:rFonts w:ascii="Times New Roman" w:hAnsi="Times New Roman" w:cs="Times New Roman"/>
          <w:color w:val="auto"/>
          <w:sz w:val="22"/>
          <w:szCs w:val="22"/>
        </w:rPr>
        <w:t>B</w:t>
      </w:r>
      <w:r w:rsidRPr="00402502">
        <w:rPr>
          <w:rFonts w:ascii="Times New Roman" w:hAnsi="Times New Roman" w:cs="Times New Roman"/>
          <w:color w:val="auto"/>
          <w:sz w:val="22"/>
          <w:szCs w:val="22"/>
        </w:rPr>
        <w:t xml:space="preserve">ids due to a significant error or incident that occurred which affected the receipt of a </w:t>
      </w:r>
      <w:r>
        <w:rPr>
          <w:rFonts w:ascii="Times New Roman" w:hAnsi="Times New Roman" w:cs="Times New Roman"/>
          <w:color w:val="auto"/>
          <w:sz w:val="22"/>
          <w:szCs w:val="22"/>
        </w:rPr>
        <w:t>B</w:t>
      </w:r>
      <w:r w:rsidRPr="00402502">
        <w:rPr>
          <w:rFonts w:ascii="Times New Roman" w:hAnsi="Times New Roman" w:cs="Times New Roman"/>
          <w:color w:val="auto"/>
          <w:sz w:val="22"/>
          <w:szCs w:val="22"/>
        </w:rPr>
        <w:t>id</w:t>
      </w:r>
      <w:r w:rsidRPr="00513E2B">
        <w:rPr>
          <w:rFonts w:ascii="Times New Roman" w:hAnsi="Times New Roman" w:cs="Times New Roman"/>
          <w:color w:val="auto"/>
          <w:sz w:val="22"/>
          <w:szCs w:val="22"/>
        </w:rPr>
        <w:t>.</w:t>
      </w:r>
      <w:r>
        <w:rPr>
          <w:rStyle w:val="FootnoteReference"/>
          <w:rFonts w:ascii="Times New Roman" w:hAnsi="Times New Roman" w:cs="Times New Roman"/>
          <w:color w:val="auto"/>
          <w:sz w:val="22"/>
          <w:szCs w:val="22"/>
        </w:rPr>
        <w:footnoteReference w:id="10"/>
      </w:r>
      <w:r w:rsidRPr="00513E2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bookmarkEnd w:id="37"/>
      <w:r w:rsidRPr="00513E2B">
        <w:rPr>
          <w:rFonts w:ascii="Times New Roman" w:hAnsi="Times New Roman" w:cs="Times New Roman"/>
          <w:color w:val="auto"/>
          <w:sz w:val="22"/>
          <w:szCs w:val="22"/>
        </w:rPr>
        <w:t>Failure to comply with these Bidder Instructions may result in the Bid being disqualified from evaluation</w:t>
      </w:r>
      <w:bookmarkStart w:id="38" w:name="_Hlk38031883"/>
      <w:r w:rsidRPr="00513E2B">
        <w:rPr>
          <w:rFonts w:ascii="Times New Roman" w:hAnsi="Times New Roman" w:cs="Times New Roman"/>
          <w:color w:val="auto"/>
          <w:sz w:val="22"/>
          <w:szCs w:val="22"/>
        </w:rPr>
        <w:t xml:space="preserve">.   </w:t>
      </w:r>
      <w:r w:rsidRPr="00402502">
        <w:rPr>
          <w:rFonts w:ascii="Times New Roman" w:hAnsi="Times New Roman" w:cs="Times New Roman"/>
          <w:color w:val="auto"/>
          <w:sz w:val="22"/>
          <w:szCs w:val="22"/>
        </w:rPr>
        <w:t xml:space="preserve">Unless opened for identification, </w:t>
      </w:r>
      <w:r>
        <w:rPr>
          <w:rFonts w:ascii="Times New Roman" w:hAnsi="Times New Roman" w:cs="Times New Roman"/>
          <w:color w:val="auto"/>
          <w:sz w:val="22"/>
          <w:szCs w:val="22"/>
        </w:rPr>
        <w:t>B</w:t>
      </w:r>
      <w:r w:rsidRPr="00402502">
        <w:rPr>
          <w:rFonts w:ascii="Times New Roman" w:hAnsi="Times New Roman" w:cs="Times New Roman"/>
          <w:color w:val="auto"/>
          <w:sz w:val="22"/>
          <w:szCs w:val="22"/>
        </w:rPr>
        <w:t>ids received late will be returned unopened in a timely manner.</w:t>
      </w:r>
      <w:bookmarkEnd w:id="38"/>
    </w:p>
    <w:p w14:paraId="3F18F48E"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 xml:space="preserve">A Bid may be rejected when the Bidder imposes terms or conditions that would modify requirements or limit the Bidder’s liability to the State.  Other possible reasons for rejection of Bids are listed in OAC </w:t>
      </w:r>
      <w:r>
        <w:rPr>
          <w:rFonts w:ascii="Times New Roman" w:hAnsi="Times New Roman" w:cs="Times New Roman"/>
          <w:color w:val="auto"/>
          <w:sz w:val="22"/>
          <w:szCs w:val="22"/>
        </w:rPr>
        <w:t xml:space="preserve">260:115-3-5 and </w:t>
      </w:r>
      <w:r w:rsidRPr="00BC76EA">
        <w:rPr>
          <w:rFonts w:ascii="Times New Roman" w:hAnsi="Times New Roman" w:cs="Times New Roman"/>
          <w:color w:val="auto"/>
          <w:sz w:val="22"/>
          <w:szCs w:val="22"/>
        </w:rPr>
        <w:t>260:1</w:t>
      </w:r>
      <w:r>
        <w:rPr>
          <w:rFonts w:ascii="Times New Roman" w:hAnsi="Times New Roman" w:cs="Times New Roman"/>
          <w:color w:val="auto"/>
          <w:sz w:val="22"/>
          <w:szCs w:val="22"/>
        </w:rPr>
        <w:t>1</w:t>
      </w:r>
      <w:r w:rsidRPr="00BC76EA">
        <w:rPr>
          <w:rFonts w:ascii="Times New Roman" w:hAnsi="Times New Roman" w:cs="Times New Roman"/>
          <w:color w:val="auto"/>
          <w:sz w:val="22"/>
          <w:szCs w:val="22"/>
        </w:rPr>
        <w:t>5-</w:t>
      </w:r>
      <w:r>
        <w:rPr>
          <w:rFonts w:ascii="Times New Roman" w:hAnsi="Times New Roman" w:cs="Times New Roman"/>
          <w:color w:val="auto"/>
          <w:sz w:val="22"/>
          <w:szCs w:val="22"/>
        </w:rPr>
        <w:t>7</w:t>
      </w:r>
      <w:r w:rsidRPr="00BC76EA">
        <w:rPr>
          <w:rFonts w:ascii="Times New Roman" w:hAnsi="Times New Roman" w:cs="Times New Roman"/>
          <w:color w:val="auto"/>
          <w:sz w:val="22"/>
          <w:szCs w:val="22"/>
        </w:rPr>
        <w:t>-</w:t>
      </w:r>
      <w:r>
        <w:rPr>
          <w:rFonts w:ascii="Times New Roman" w:hAnsi="Times New Roman" w:cs="Times New Roman"/>
          <w:color w:val="auto"/>
          <w:sz w:val="22"/>
          <w:szCs w:val="22"/>
        </w:rPr>
        <w:t>32(h)</w:t>
      </w:r>
      <w:r>
        <w:rPr>
          <w:rStyle w:val="FootnoteReference"/>
          <w:rFonts w:ascii="Times New Roman" w:hAnsi="Times New Roman" w:cs="Times New Roman"/>
          <w:color w:val="auto"/>
          <w:sz w:val="22"/>
          <w:szCs w:val="22"/>
        </w:rPr>
        <w:footnoteReference w:id="11"/>
      </w:r>
      <w:r w:rsidRPr="00BC76EA">
        <w:rPr>
          <w:rFonts w:ascii="Times New Roman" w:hAnsi="Times New Roman" w:cs="Times New Roman"/>
          <w:color w:val="auto"/>
          <w:sz w:val="22"/>
          <w:szCs w:val="22"/>
        </w:rPr>
        <w:t>.</w:t>
      </w:r>
    </w:p>
    <w:p w14:paraId="3B6AB817"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w:t>
      </w:r>
    </w:p>
    <w:p w14:paraId="08250F4B"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Whenever the terms “shall”, “must”, “will”, or “is required”</w:t>
      </w:r>
      <w:r>
        <w:rPr>
          <w:rFonts w:ascii="Times New Roman" w:hAnsi="Times New Roman" w:cs="Times New Roman"/>
          <w:color w:val="auto"/>
          <w:sz w:val="22"/>
          <w:szCs w:val="22"/>
        </w:rPr>
        <w:t xml:space="preserve"> </w:t>
      </w:r>
      <w:r w:rsidRPr="00BC76EA">
        <w:rPr>
          <w:rFonts w:ascii="Times New Roman" w:hAnsi="Times New Roman" w:cs="Times New Roman"/>
          <w:color w:val="auto"/>
          <w:sz w:val="22"/>
          <w:szCs w:val="22"/>
        </w:rPr>
        <w:t>are used, the specification being referred to is a mandatory specification.  Failure to meet any mandatory specification may cause rejection of a Bid.</w:t>
      </w:r>
    </w:p>
    <w:p w14:paraId="10C867EC" w14:textId="77777777" w:rsidR="00CF3B5A" w:rsidRPr="00BC76EA" w:rsidRDefault="00CF3B5A" w:rsidP="00CF3B5A">
      <w:pPr>
        <w:pStyle w:val="Heading2"/>
        <w:keepLines w:val="0"/>
        <w:widowControl/>
        <w:numPr>
          <w:ilvl w:val="1"/>
          <w:numId w:val="2"/>
        </w:numPr>
        <w:overflowPunct w:val="0"/>
        <w:adjustRightInd w:val="0"/>
        <w:spacing w:before="0" w:after="24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Whenever the terms “can”, “may”, or “should” are used, the specification being referred to is a desirable item and failure to provide any item so termed shall not be cause for rejection of a Bid.</w:t>
      </w:r>
      <w:bookmarkStart w:id="39" w:name="_Toc474321203"/>
    </w:p>
    <w:p w14:paraId="73477AA2" w14:textId="77777777" w:rsidR="00CF3B5A" w:rsidRPr="00BC76EA" w:rsidRDefault="00CF3B5A" w:rsidP="00CF3B5A">
      <w:pPr>
        <w:pStyle w:val="Heading2"/>
        <w:keepLines w:val="0"/>
        <w:widowControl/>
        <w:numPr>
          <w:ilvl w:val="0"/>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39"/>
    </w:p>
    <w:p w14:paraId="18389802" w14:textId="77777777" w:rsidR="00CF3B5A" w:rsidRPr="00E03758" w:rsidRDefault="00CF3B5A" w:rsidP="00CF3B5A">
      <w:pPr>
        <w:ind w:left="1440"/>
        <w:jc w:val="both"/>
      </w:pPr>
      <w:bookmarkStart w:id="40" w:name="_Toc386628790"/>
      <w:r w:rsidRPr="002E05D5">
        <w:rPr>
          <w:rFonts w:ascii="Times New Roman" w:eastAsiaTheme="majorEastAsia" w:hAnsi="Times New Roman" w:cs="Times New Roman"/>
          <w:bCs/>
        </w:rPr>
        <w:t xml:space="preserve">Due to the COVID 19 outbreak, there will be no physical Bid openings at this time. Public Bid openings </w:t>
      </w:r>
      <w:r w:rsidRPr="002E05D5">
        <w:rPr>
          <w:rFonts w:ascii="Times New Roman" w:eastAsiaTheme="majorEastAsia" w:hAnsi="Times New Roman" w:cs="Times New Roman"/>
          <w:bCs/>
        </w:rPr>
        <w:lastRenderedPageBreak/>
        <w:t xml:space="preserve">will be conducted on a per request basis via </w:t>
      </w:r>
      <w:r w:rsidRPr="00332DFE">
        <w:rPr>
          <w:rFonts w:ascii="Times New Roman" w:eastAsiaTheme="majorEastAsia" w:hAnsi="Times New Roman" w:cs="Times New Roman"/>
          <w:bCs/>
        </w:rPr>
        <w:t>Zoom</w:t>
      </w:r>
      <w:r w:rsidRPr="00332DFE">
        <w:rPr>
          <w:rFonts w:ascii="Times New Roman" w:hAnsi="Times New Roman" w:cs="Times New Roman"/>
        </w:rPr>
        <w:t xml:space="preserve"> provided the Contracting Officer </w:t>
      </w:r>
      <w:r w:rsidRPr="00332DFE">
        <w:rPr>
          <w:rFonts w:ascii="Times New Roman" w:eastAsiaTheme="majorEastAsia" w:hAnsi="Times New Roman" w:cs="Times New Roman"/>
          <w:bCs/>
        </w:rPr>
        <w:t>receives a written request no later than forty-eight (48) hours prior to the Bid Response Due Date and Time</w:t>
      </w:r>
      <w:r w:rsidRPr="002E05D5">
        <w:rPr>
          <w:rFonts w:ascii="Times New Roman" w:eastAsiaTheme="majorEastAsia" w:hAnsi="Times New Roman" w:cs="Times New Roman"/>
          <w:bCs/>
        </w:rPr>
        <w:t xml:space="preserve">. Zoom </w:t>
      </w:r>
      <w:r>
        <w:rPr>
          <w:rFonts w:ascii="Times New Roman" w:eastAsiaTheme="majorEastAsia" w:hAnsi="Times New Roman" w:cs="Times New Roman"/>
          <w:bCs/>
        </w:rPr>
        <w:t xml:space="preserve">information </w:t>
      </w:r>
      <w:r w:rsidRPr="002E05D5">
        <w:rPr>
          <w:rFonts w:ascii="Times New Roman" w:eastAsiaTheme="majorEastAsia" w:hAnsi="Times New Roman" w:cs="Times New Roman"/>
          <w:bCs/>
        </w:rPr>
        <w:t>will be provided to anyone requesting a public Bid Opening.</w:t>
      </w:r>
    </w:p>
    <w:p w14:paraId="4E2C41A5" w14:textId="77777777" w:rsidR="00CF3B5A" w:rsidRDefault="00CF3B5A" w:rsidP="00CF3B5A">
      <w:pPr>
        <w:pStyle w:val="Heading2"/>
        <w:keepLines w:val="0"/>
        <w:widowControl/>
        <w:numPr>
          <w:ilvl w:val="0"/>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2DF2445" w14:textId="77777777" w:rsidR="00CF3B5A" w:rsidRPr="00BD6E46" w:rsidRDefault="00CF3B5A" w:rsidP="00CF3B5A">
      <w:pPr>
        <w:ind w:left="2160" w:hanging="720"/>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specifie</w:t>
      </w:r>
      <w:r>
        <w:rPr>
          <w:rFonts w:ascii="Times New Roman" w:hAnsi="Times New Roman" w:cs="Times New Roman"/>
        </w:rPr>
        <w:t>d</w:t>
      </w:r>
      <w:r w:rsidRPr="00BD6E46">
        <w:rPr>
          <w:rFonts w:ascii="Times New Roman" w:hAnsi="Times New Roman" w:cs="Times New Roman"/>
        </w:rPr>
        <w:t xml:space="preserve"> that “best value” criteria will be used to determine award, Bids shall be evaluated on “lowest and best” criteria.</w:t>
      </w:r>
    </w:p>
    <w:p w14:paraId="157F2FEE" w14:textId="77777777" w:rsidR="00CF3B5A" w:rsidRPr="00BD6E46" w:rsidRDefault="00CF3B5A" w:rsidP="00CF3B5A">
      <w:pPr>
        <w:ind w:left="2160" w:hanging="720"/>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4B5E6E2A" w14:textId="77777777" w:rsidR="00CF3B5A" w:rsidRPr="00BD6E46" w:rsidRDefault="00CF3B5A" w:rsidP="00CF3B5A">
      <w:pPr>
        <w:ind w:left="2160" w:hanging="720"/>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00B51DA6" w14:textId="77777777" w:rsidR="00CF3B5A" w:rsidRPr="00BD6E46" w:rsidRDefault="00CF3B5A" w:rsidP="00CF3B5A">
      <w:pPr>
        <w:ind w:left="2160" w:hanging="720"/>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3F3F1B5B" w14:textId="77777777" w:rsidR="00CF3B5A" w:rsidRPr="00BC76EA" w:rsidRDefault="00CF3B5A" w:rsidP="00CF3B5A">
      <w:pPr>
        <w:pStyle w:val="Heading2"/>
        <w:keepLines w:val="0"/>
        <w:widowControl/>
        <w:numPr>
          <w:ilvl w:val="0"/>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40"/>
    </w:p>
    <w:p w14:paraId="730958C9"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F15A67">
        <w:rPr>
          <w:rFonts w:ascii="Times New Roman" w:hAnsi="Times New Roman" w:cs="Times New Roman"/>
          <w:color w:val="auto"/>
          <w:sz w:val="22"/>
          <w:szCs w:val="22"/>
        </w:rPr>
        <w:t xml:space="preserve">The State reserves the right to negotiate with </w:t>
      </w:r>
      <w:r>
        <w:rPr>
          <w:rFonts w:ascii="Times New Roman" w:hAnsi="Times New Roman" w:cs="Times New Roman"/>
          <w:color w:val="auto"/>
          <w:sz w:val="22"/>
          <w:szCs w:val="22"/>
        </w:rPr>
        <w:t xml:space="preserve">none or </w:t>
      </w:r>
      <w:r w:rsidRPr="00F15A67">
        <w:rPr>
          <w:rFonts w:ascii="Times New Roman" w:hAnsi="Times New Roman" w:cs="Times New Roman"/>
          <w:color w:val="auto"/>
          <w:sz w:val="22"/>
          <w:szCs w:val="22"/>
        </w:rPr>
        <w:t>one</w:t>
      </w:r>
      <w:r>
        <w:rPr>
          <w:rFonts w:ascii="Times New Roman" w:hAnsi="Times New Roman" w:cs="Times New Roman"/>
          <w:color w:val="auto"/>
          <w:sz w:val="22"/>
          <w:szCs w:val="22"/>
        </w:rPr>
        <w:t xml:space="preserve"> or more </w:t>
      </w:r>
      <w:r w:rsidRPr="00F15A67">
        <w:rPr>
          <w:rFonts w:ascii="Times New Roman" w:hAnsi="Times New Roman" w:cs="Times New Roman"/>
          <w:color w:val="auto"/>
          <w:sz w:val="22"/>
          <w:szCs w:val="22"/>
        </w:rPr>
        <w:t xml:space="preserve">Bidders responding to the Solicitation </w:t>
      </w:r>
      <w:r w:rsidRPr="00BC76EA">
        <w:rPr>
          <w:rFonts w:ascii="Times New Roman" w:hAnsi="Times New Roman" w:cs="Times New Roman"/>
          <w:color w:val="auto"/>
          <w:sz w:val="22"/>
          <w:szCs w:val="22"/>
        </w:rPr>
        <w:t xml:space="preserve">and may negotiate any </w:t>
      </w:r>
      <w:r>
        <w:rPr>
          <w:rFonts w:ascii="Times New Roman" w:hAnsi="Times New Roman" w:cs="Times New Roman"/>
          <w:color w:val="auto"/>
          <w:sz w:val="22"/>
          <w:szCs w:val="22"/>
        </w:rPr>
        <w:t xml:space="preserve">or </w:t>
      </w:r>
      <w:r w:rsidRPr="00BC76EA">
        <w:rPr>
          <w:rFonts w:ascii="Times New Roman" w:hAnsi="Times New Roman" w:cs="Times New Roman"/>
          <w:color w:val="auto"/>
          <w:sz w:val="22"/>
          <w:szCs w:val="22"/>
        </w:rPr>
        <w:t>all content of the Bid</w:t>
      </w:r>
      <w:r w:rsidRPr="00F15A67">
        <w:rPr>
          <w:rFonts w:ascii="Times New Roman" w:hAnsi="Times New Roman" w:cs="Times New Roman"/>
          <w:color w:val="auto"/>
          <w:sz w:val="22"/>
          <w:szCs w:val="22"/>
        </w:rPr>
        <w:t xml:space="preserve"> to obtain the best value for the State</w:t>
      </w:r>
      <w:r w:rsidRPr="00BC76EA">
        <w:rPr>
          <w:rFonts w:ascii="Times New Roman" w:hAnsi="Times New Roman" w:cs="Times New Roman"/>
          <w:color w:val="auto"/>
          <w:sz w:val="22"/>
          <w:szCs w:val="22"/>
        </w:rPr>
        <w:t>.</w:t>
      </w:r>
      <w:r>
        <w:rPr>
          <w:rFonts w:ascii="Times New Roman" w:hAnsi="Times New Roman" w:cs="Times New Roman"/>
          <w:color w:val="auto"/>
          <w:sz w:val="22"/>
          <w:szCs w:val="22"/>
        </w:rPr>
        <w:t xml:space="preserve"> Negotiations may be conducted in person, in writing or by electronic means and shall only be conducted with potentially acceptable Bids. </w:t>
      </w:r>
    </w:p>
    <w:p w14:paraId="489FFD72" w14:textId="77777777" w:rsidR="00CF3B5A" w:rsidRPr="00A84095"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F15A67">
        <w:rPr>
          <w:rFonts w:ascii="Times New Roman" w:hAnsi="Times New Roman" w:cs="Times New Roman"/>
          <w:color w:val="auto"/>
          <w:sz w:val="22"/>
          <w:szCs w:val="22"/>
        </w:rPr>
        <w:t xml:space="preserve">Negotiations could entail discussions on products, services, pricing, contract terminology or any other issue material to an award decision or that may mitigate the State’s risks.  The State shall consider all issues arising from the Bid to be negotiable and will not be artificially constrained by internal corporate policies.  In the event of prolonged contract negotiations due to the number and/or significance of exceptions taken, lack of </w:t>
      </w:r>
      <w:r>
        <w:rPr>
          <w:rFonts w:ascii="Times New Roman" w:hAnsi="Times New Roman" w:cs="Times New Roman"/>
          <w:color w:val="auto"/>
          <w:sz w:val="22"/>
          <w:szCs w:val="22"/>
        </w:rPr>
        <w:t xml:space="preserve">Bidder </w:t>
      </w:r>
      <w:r w:rsidRPr="00F15A67">
        <w:rPr>
          <w:rFonts w:ascii="Times New Roman" w:hAnsi="Times New Roman" w:cs="Times New Roman"/>
          <w:color w:val="auto"/>
          <w:sz w:val="22"/>
          <w:szCs w:val="22"/>
        </w:rPr>
        <w:t xml:space="preserve">responsiveness or other failure to close contract </w:t>
      </w:r>
      <w:r w:rsidRPr="00A84095">
        <w:rPr>
          <w:rFonts w:ascii="Times New Roman" w:hAnsi="Times New Roman" w:cs="Times New Roman"/>
          <w:color w:val="auto"/>
          <w:sz w:val="22"/>
          <w:szCs w:val="22"/>
        </w:rPr>
        <w:t>negotiations that are not caused by the State, the State may, in its discretion, offer a successful Bidder a shorter contract term.</w:t>
      </w:r>
    </w:p>
    <w:p w14:paraId="3CCAE3F1" w14:textId="77777777" w:rsidR="00CF3B5A" w:rsidRPr="00A84095"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A84095">
        <w:rPr>
          <w:rFonts w:ascii="Times New Roman" w:hAnsi="Times New Roman" w:cs="Times New Roman"/>
          <w:color w:val="auto"/>
          <w:sz w:val="22"/>
          <w:szCs w:val="22"/>
        </w:rPr>
        <w:t xml:space="preserve">Firms that contend a lack of flexibility because of corporate policy on a particular negotiation item shall face a significant disadvantage and may not be considered.  </w:t>
      </w:r>
    </w:p>
    <w:p w14:paraId="4E97731C"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A84095">
        <w:rPr>
          <w:rFonts w:ascii="Times New Roman" w:hAnsi="Times New Roman" w:cs="Times New Roman"/>
          <w:color w:val="auto"/>
          <w:sz w:val="22"/>
          <w:szCs w:val="22"/>
        </w:rPr>
        <w:t>Terms</w:t>
      </w:r>
      <w:r w:rsidRPr="00BC76EA">
        <w:rPr>
          <w:rFonts w:ascii="Times New Roman" w:hAnsi="Times New Roman" w:cs="Times New Roman"/>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2327DBDB"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Pr>
          <w:rFonts w:ascii="Times New Roman" w:hAnsi="Times New Roman" w:cs="Times New Roman"/>
          <w:color w:val="auto"/>
          <w:sz w:val="22"/>
          <w:szCs w:val="22"/>
        </w:rPr>
        <w:t>R</w:t>
      </w:r>
      <w:r w:rsidRPr="00BC76EA">
        <w:rPr>
          <w:rFonts w:ascii="Times New Roman" w:hAnsi="Times New Roman" w:cs="Times New Roman"/>
          <w:color w:val="auto"/>
          <w:sz w:val="22"/>
          <w:szCs w:val="22"/>
        </w:rPr>
        <w:t xml:space="preserve">equirements and any terms marked as non-negotiable after the section title shall not be negotiable and shall remain unchanged unless the State determines that a change in such requirements or terms is in the best interest of the State.  </w:t>
      </w:r>
    </w:p>
    <w:p w14:paraId="4B2A1C80" w14:textId="77777777" w:rsidR="00CF3B5A" w:rsidRPr="00BC76EA" w:rsidRDefault="00CF3B5A" w:rsidP="00CF3B5A">
      <w:pPr>
        <w:pStyle w:val="Heading2"/>
        <w:keepLines w:val="0"/>
        <w:widowControl/>
        <w:numPr>
          <w:ilvl w:val="1"/>
          <w:numId w:val="2"/>
        </w:numPr>
        <w:overflowPunct w:val="0"/>
        <w:adjustRightInd w:val="0"/>
        <w:spacing w:before="0" w:after="24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 xml:space="preserve">The State may request a BAFO and shall determine the scope and subject of any BAFO request.  However, the Bidder should not expect an opportunity to otherwise strengthen its Bid and </w:t>
      </w:r>
      <w:r w:rsidRPr="00BC76EA">
        <w:rPr>
          <w:rFonts w:ascii="Times New Roman" w:hAnsi="Times New Roman" w:cs="Times New Roman"/>
          <w:color w:val="auto"/>
          <w:sz w:val="22"/>
          <w:szCs w:val="22"/>
        </w:rPr>
        <w:lastRenderedPageBreak/>
        <w:t xml:space="preserve">should submit its best Bid based on </w:t>
      </w:r>
      <w:r>
        <w:rPr>
          <w:rFonts w:ascii="Times New Roman" w:hAnsi="Times New Roman" w:cs="Times New Roman"/>
          <w:color w:val="auto"/>
          <w:sz w:val="22"/>
          <w:szCs w:val="22"/>
        </w:rPr>
        <w:t>requirements herein</w:t>
      </w:r>
      <w:r w:rsidRPr="00BC76EA">
        <w:rPr>
          <w:rFonts w:ascii="Times New Roman" w:hAnsi="Times New Roman" w:cs="Times New Roman"/>
          <w:color w:val="auto"/>
          <w:sz w:val="22"/>
          <w:szCs w:val="22"/>
        </w:rPr>
        <w:t>.  Any information offered outside the scope of the BAFO request will not be considered and will be disregarded.</w:t>
      </w:r>
      <w:bookmarkStart w:id="41" w:name="_Toc386628788"/>
    </w:p>
    <w:p w14:paraId="29944054" w14:textId="77777777" w:rsidR="00CF3B5A" w:rsidRPr="00BC76EA" w:rsidRDefault="00CF3B5A" w:rsidP="00CF3B5A">
      <w:pPr>
        <w:pStyle w:val="Heading2"/>
        <w:keepLines w:val="0"/>
        <w:widowControl/>
        <w:numPr>
          <w:ilvl w:val="0"/>
          <w:numId w:val="2"/>
        </w:numPr>
        <w:overflowPunct w:val="0"/>
        <w:adjustRightInd w:val="0"/>
        <w:spacing w:before="0" w:after="120" w:line="276" w:lineRule="auto"/>
        <w:jc w:val="both"/>
        <w:textAlignment w:val="baseline"/>
        <w:rPr>
          <w:rFonts w:ascii="Times New Roman" w:hAnsi="Times New Roman" w:cs="Times New Roman"/>
          <w:color w:val="auto"/>
          <w:sz w:val="22"/>
          <w:szCs w:val="22"/>
        </w:rPr>
      </w:pPr>
      <w:bookmarkStart w:id="42" w:name="_Toc474321211"/>
      <w:bookmarkStart w:id="43" w:name="_Toc255833725"/>
      <w:bookmarkEnd w:id="41"/>
      <w:r w:rsidRPr="00BC76EA">
        <w:rPr>
          <w:rFonts w:ascii="Times New Roman" w:hAnsi="Times New Roman" w:cs="Times New Roman"/>
          <w:color w:val="auto"/>
          <w:sz w:val="22"/>
          <w:szCs w:val="22"/>
        </w:rPr>
        <w:t>Award of Contract</w:t>
      </w:r>
      <w:bookmarkEnd w:id="42"/>
    </w:p>
    <w:p w14:paraId="3774AA96" w14:textId="77777777" w:rsidR="00CF3B5A" w:rsidRPr="00BC76E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Pr>
          <w:rFonts w:ascii="Times New Roman" w:hAnsi="Times New Roman" w:cs="Times New Roman"/>
          <w:color w:val="auto"/>
          <w:sz w:val="22"/>
          <w:szCs w:val="22"/>
        </w:rPr>
        <w:t>T</w:t>
      </w:r>
      <w:r w:rsidRPr="00BC76EA">
        <w:rPr>
          <w:rFonts w:ascii="Times New Roman" w:hAnsi="Times New Roman" w:cs="Times New Roman"/>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11C10EB1" w14:textId="77777777" w:rsidR="00CF3B5A" w:rsidRDefault="00CF3B5A" w:rsidP="00CF3B5A">
      <w:pPr>
        <w:pStyle w:val="Heading2"/>
        <w:keepLines w:val="0"/>
        <w:widowControl/>
        <w:numPr>
          <w:ilvl w:val="1"/>
          <w:numId w:val="2"/>
        </w:numPr>
        <w:overflowPunct w:val="0"/>
        <w:adjustRightInd w:val="0"/>
        <w:spacing w:before="0" w:line="276" w:lineRule="auto"/>
        <w:jc w:val="both"/>
        <w:textAlignment w:val="baseline"/>
        <w:rPr>
          <w:rFonts w:ascii="Times New Roman" w:hAnsi="Times New Roman" w:cs="Times New Roman"/>
          <w:b/>
          <w:color w:val="auto"/>
          <w:sz w:val="22"/>
          <w:szCs w:val="22"/>
        </w:rPr>
      </w:pPr>
      <w:r w:rsidRPr="00BC76EA">
        <w:rPr>
          <w:rFonts w:ascii="Times New Roman" w:hAnsi="Times New Roman" w:cs="Times New Roman"/>
          <w:color w:val="auto"/>
          <w:sz w:val="22"/>
          <w:szCs w:val="22"/>
        </w:rPr>
        <w:t xml:space="preserve">In order to receive an award or payments from the State, </w:t>
      </w:r>
      <w:r>
        <w:rPr>
          <w:rFonts w:ascii="Times New Roman" w:hAnsi="Times New Roman" w:cs="Times New Roman"/>
          <w:color w:val="auto"/>
          <w:sz w:val="22"/>
          <w:szCs w:val="22"/>
        </w:rPr>
        <w:t xml:space="preserve">a </w:t>
      </w:r>
      <w:r w:rsidRPr="00BC76EA">
        <w:rPr>
          <w:rFonts w:ascii="Times New Roman" w:hAnsi="Times New Roman" w:cs="Times New Roman"/>
          <w:color w:val="auto"/>
          <w:sz w:val="22"/>
          <w:szCs w:val="22"/>
        </w:rPr>
        <w:t xml:space="preserve">Bidder must be registered </w:t>
      </w:r>
      <w:r>
        <w:rPr>
          <w:rFonts w:ascii="Times New Roman" w:hAnsi="Times New Roman" w:cs="Times New Roman"/>
          <w:color w:val="auto"/>
          <w:sz w:val="22"/>
          <w:szCs w:val="22"/>
        </w:rPr>
        <w:t xml:space="preserve">as both a Bidder and as a Supplier </w:t>
      </w:r>
      <w:r w:rsidRPr="00BC76EA">
        <w:rPr>
          <w:rFonts w:ascii="Times New Roman" w:hAnsi="Times New Roman" w:cs="Times New Roman"/>
          <w:color w:val="auto"/>
          <w:sz w:val="22"/>
          <w:szCs w:val="22"/>
        </w:rPr>
        <w:t xml:space="preserve">and must </w:t>
      </w:r>
      <w:r>
        <w:rPr>
          <w:rFonts w:ascii="Times New Roman" w:hAnsi="Times New Roman" w:cs="Times New Roman"/>
          <w:color w:val="auto"/>
          <w:sz w:val="22"/>
          <w:szCs w:val="22"/>
        </w:rPr>
        <w:t xml:space="preserve">maintain </w:t>
      </w:r>
      <w:r w:rsidRPr="00BC76EA">
        <w:rPr>
          <w:rFonts w:ascii="Times New Roman" w:hAnsi="Times New Roman" w:cs="Times New Roman"/>
          <w:color w:val="auto"/>
          <w:sz w:val="22"/>
          <w:szCs w:val="22"/>
        </w:rPr>
        <w:t xml:space="preserve">the registration prior to any </w:t>
      </w:r>
      <w:r>
        <w:rPr>
          <w:rFonts w:ascii="Times New Roman" w:hAnsi="Times New Roman" w:cs="Times New Roman"/>
          <w:color w:val="auto"/>
          <w:sz w:val="22"/>
          <w:szCs w:val="22"/>
        </w:rPr>
        <w:t xml:space="preserve">Contract </w:t>
      </w:r>
      <w:r w:rsidRPr="00BC76EA">
        <w:rPr>
          <w:rFonts w:ascii="Times New Roman" w:hAnsi="Times New Roman" w:cs="Times New Roman"/>
          <w:color w:val="auto"/>
          <w:sz w:val="22"/>
          <w:szCs w:val="22"/>
        </w:rPr>
        <w:t xml:space="preserve">renewal </w:t>
      </w:r>
      <w:r>
        <w:rPr>
          <w:rFonts w:ascii="Times New Roman" w:hAnsi="Times New Roman" w:cs="Times New Roman"/>
          <w:color w:val="auto"/>
          <w:sz w:val="22"/>
          <w:szCs w:val="22"/>
        </w:rPr>
        <w:t>term</w:t>
      </w:r>
      <w:r w:rsidRPr="00BC76EA">
        <w:rPr>
          <w:rFonts w:ascii="Times New Roman" w:hAnsi="Times New Roman" w:cs="Times New Roman"/>
          <w:color w:val="auto"/>
          <w:sz w:val="22"/>
          <w:szCs w:val="22"/>
        </w:rPr>
        <w:t xml:space="preserve">.  The registration process </w:t>
      </w:r>
      <w:r>
        <w:rPr>
          <w:rFonts w:ascii="Times New Roman" w:hAnsi="Times New Roman" w:cs="Times New Roman"/>
          <w:color w:val="auto"/>
          <w:sz w:val="22"/>
          <w:szCs w:val="22"/>
        </w:rPr>
        <w:t>may</w:t>
      </w:r>
      <w:r w:rsidRPr="00BC76EA">
        <w:rPr>
          <w:rFonts w:ascii="Times New Roman" w:hAnsi="Times New Roman" w:cs="Times New Roman"/>
          <w:color w:val="auto"/>
          <w:sz w:val="22"/>
          <w:szCs w:val="22"/>
        </w:rPr>
        <w:t xml:space="preserve"> be completed electronically at the following link: </w:t>
      </w:r>
      <w:hyperlink r:id="rId23" w:history="1">
        <w:r w:rsidRPr="00BC76EA">
          <w:rPr>
            <w:rStyle w:val="Hyperlink"/>
            <w:rFonts w:ascii="Times New Roman" w:hAnsi="Times New Roman" w:cs="Times New Roman"/>
            <w:color w:val="auto"/>
            <w:sz w:val="22"/>
            <w:szCs w:val="22"/>
          </w:rPr>
          <w:t>https://omes.ok.gov/services/purchasing/vendor-registration</w:t>
        </w:r>
      </w:hyperlink>
      <w:r>
        <w:rPr>
          <w:rFonts w:ascii="Times New Roman" w:hAnsi="Times New Roman" w:cs="Times New Roman"/>
          <w:color w:val="auto"/>
          <w:sz w:val="22"/>
          <w:szCs w:val="22"/>
        </w:rPr>
        <w:t>.</w:t>
      </w:r>
    </w:p>
    <w:p w14:paraId="365D59BE" w14:textId="77777777" w:rsidR="00CF3B5A" w:rsidRPr="00964521" w:rsidRDefault="00CF3B5A" w:rsidP="00CF3B5A"/>
    <w:p w14:paraId="3648A5C4" w14:textId="77777777" w:rsidR="00CF3B5A" w:rsidRPr="00FC5B94"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FC5B94">
        <w:rPr>
          <w:rFonts w:ascii="Times New Roman" w:hAnsi="Times New Roman" w:cs="Times New Roman"/>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1C0C1E95" w14:textId="77777777" w:rsidR="00CF3B5A" w:rsidRPr="00FC5B94"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FC5B94">
        <w:rPr>
          <w:rFonts w:ascii="Times New Roman" w:hAnsi="Times New Roman" w:cs="Times New Roman"/>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17FDED75" w14:textId="77777777" w:rsidR="00CF3B5A" w:rsidRDefault="00CF3B5A" w:rsidP="00CF3B5A">
      <w:pPr>
        <w:pStyle w:val="Heading2"/>
        <w:keepLines w:val="0"/>
        <w:widowControl/>
        <w:numPr>
          <w:ilvl w:val="1"/>
          <w:numId w:val="2"/>
        </w:numPr>
        <w:overflowPunct w:val="0"/>
        <w:adjustRightInd w:val="0"/>
        <w:spacing w:before="0" w:after="120" w:line="276" w:lineRule="auto"/>
        <w:jc w:val="both"/>
        <w:textAlignment w:val="baseline"/>
        <w:rPr>
          <w:rFonts w:ascii="Times New Roman" w:hAnsi="Times New Roman" w:cs="Times New Roman"/>
          <w:b/>
          <w:color w:val="auto"/>
          <w:sz w:val="22"/>
          <w:szCs w:val="22"/>
        </w:rPr>
      </w:pPr>
      <w:r w:rsidRPr="00FC5B94">
        <w:rPr>
          <w:rFonts w:ascii="Times New Roman" w:hAnsi="Times New Roman" w:cs="Times New Roman"/>
          <w:color w:val="auto"/>
          <w:sz w:val="22"/>
          <w:szCs w:val="22"/>
        </w:rPr>
        <w:t>A notice of award may be in the form of a purchase order or other payment mechanism or in the form of a mutually executed contract.</w:t>
      </w:r>
      <w:bookmarkEnd w:id="43"/>
    </w:p>
    <w:p w14:paraId="038B653E" w14:textId="77777777" w:rsidR="00CF3B5A" w:rsidRDefault="00CF3B5A" w:rsidP="00CF3B5A"/>
    <w:p w14:paraId="15B7B6CB" w14:textId="77777777" w:rsidR="00CF3B5A" w:rsidRDefault="00CF3B5A" w:rsidP="00CF3B5A">
      <w:r>
        <w:br w:type="page"/>
      </w:r>
    </w:p>
    <w:p w14:paraId="43EC5739" w14:textId="77777777" w:rsidR="00CF3B5A" w:rsidRPr="00964521" w:rsidRDefault="00CF3B5A" w:rsidP="00CF3B5A">
      <w:pPr>
        <w:adjustRightInd w:val="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5CDAF880" w14:textId="77777777" w:rsidR="00CF3B5A" w:rsidRPr="00964521" w:rsidRDefault="00CF3B5A" w:rsidP="00CF3B5A">
      <w:pPr>
        <w:adjustRightInd w:val="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577C3BB0" w14:textId="77777777" w:rsidR="00CF3B5A" w:rsidRPr="00964521" w:rsidRDefault="00CF3B5A" w:rsidP="00CF3B5A">
      <w:pPr>
        <w:adjustRightInd w:val="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8858"/>
      </w:tblGrid>
      <w:tr w:rsidR="00CF3B5A" w:rsidRPr="00964521" w14:paraId="38782646" w14:textId="77777777" w:rsidTr="00B82E3A">
        <w:trPr>
          <w:cantSplit/>
          <w:trHeight w:val="287"/>
          <w:tblHeader/>
        </w:trPr>
        <w:tc>
          <w:tcPr>
            <w:tcW w:w="5000" w:type="pct"/>
            <w:gridSpan w:val="2"/>
            <w:shd w:val="clear" w:color="auto" w:fill="E0E0E0"/>
          </w:tcPr>
          <w:p w14:paraId="540AAC13" w14:textId="77777777" w:rsidR="00CF3B5A" w:rsidRPr="00964521" w:rsidRDefault="00CF3B5A" w:rsidP="00B82E3A">
            <w:pPr>
              <w:jc w:val="both"/>
              <w:rPr>
                <w:rFonts w:ascii="Times New Roman" w:eastAsia="Times New Roman" w:hAnsi="Times New Roman" w:cs="Times New Roman"/>
                <w:b/>
                <w:sz w:val="20"/>
                <w:szCs w:val="20"/>
              </w:rPr>
            </w:pPr>
          </w:p>
        </w:tc>
      </w:tr>
      <w:tr w:rsidR="00CF3B5A" w:rsidRPr="00964521" w14:paraId="4EF52E66" w14:textId="77777777" w:rsidTr="00B82E3A">
        <w:trPr>
          <w:cantSplit/>
          <w:trHeight w:val="287"/>
          <w:tblHeader/>
        </w:trPr>
        <w:tc>
          <w:tcPr>
            <w:tcW w:w="842" w:type="pct"/>
            <w:shd w:val="clear" w:color="auto" w:fill="E0E0E0"/>
          </w:tcPr>
          <w:p w14:paraId="74612F4E" w14:textId="77777777" w:rsidR="00CF3B5A" w:rsidRPr="00964521" w:rsidRDefault="00CF3B5A" w:rsidP="00B82E3A">
            <w:pPr>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4F60C868" w14:textId="77777777" w:rsidR="00CF3B5A" w:rsidRPr="00964521" w:rsidRDefault="00CF3B5A" w:rsidP="00B82E3A">
            <w:pPr>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CF3B5A" w:rsidRPr="00964521" w14:paraId="47B4A9F6" w14:textId="77777777" w:rsidTr="00B82E3A">
        <w:trPr>
          <w:cantSplit/>
          <w:trHeight w:val="160"/>
          <w:tblHeader/>
        </w:trPr>
        <w:tc>
          <w:tcPr>
            <w:tcW w:w="842" w:type="pct"/>
            <w:shd w:val="clear" w:color="auto" w:fill="auto"/>
          </w:tcPr>
          <w:p w14:paraId="2F01D91F" w14:textId="77777777" w:rsidR="00CF3B5A" w:rsidRPr="00964521" w:rsidRDefault="00CF3B5A" w:rsidP="00B82E3A">
            <w:pPr>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74F33A79" w14:textId="77777777" w:rsidR="00CF3B5A" w:rsidRPr="00964521" w:rsidRDefault="00CF3B5A" w:rsidP="00B82E3A">
            <w:pPr>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32172759" w14:textId="77777777" w:rsidR="00CF3B5A" w:rsidRPr="00964521" w:rsidRDefault="00CF3B5A" w:rsidP="00B82E3A">
            <w:pPr>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3D4D50AE" w14:textId="77777777" w:rsidR="00CF3B5A" w:rsidRPr="00964521" w:rsidRDefault="00CF3B5A" w:rsidP="00B82E3A">
            <w:pPr>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5A1D0AC3" w14:textId="77777777" w:rsidR="00CF3B5A" w:rsidRPr="00964521" w:rsidRDefault="00CF3B5A" w:rsidP="00B82E3A">
            <w:pPr>
              <w:rPr>
                <w:rFonts w:ascii="Times New Roman" w:eastAsia="Times New Roman" w:hAnsi="Times New Roman" w:cs="Times New Roman"/>
                <w:iCs/>
                <w:sz w:val="20"/>
                <w:szCs w:val="20"/>
                <w:lang w:val="en"/>
              </w:rPr>
            </w:pPr>
          </w:p>
          <w:p w14:paraId="2732B5BB" w14:textId="77777777" w:rsidR="00CF3B5A" w:rsidRPr="00964521" w:rsidRDefault="00CF3B5A" w:rsidP="00B82E3A">
            <w:pPr>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5F728712" w14:textId="77777777" w:rsidR="00CF3B5A" w:rsidRPr="00964521" w:rsidRDefault="00CF3B5A" w:rsidP="00B82E3A">
            <w:pPr>
              <w:rPr>
                <w:rFonts w:ascii="Times New Roman" w:eastAsia="Times New Roman" w:hAnsi="Times New Roman" w:cs="Times New Roman"/>
                <w:iCs/>
                <w:sz w:val="20"/>
                <w:szCs w:val="20"/>
                <w:lang w:val="en"/>
              </w:rPr>
            </w:pPr>
          </w:p>
        </w:tc>
      </w:tr>
      <w:tr w:rsidR="00CF3B5A" w:rsidRPr="00964521" w14:paraId="38BF4262" w14:textId="77777777" w:rsidTr="00B82E3A">
        <w:trPr>
          <w:cantSplit/>
          <w:trHeight w:val="160"/>
          <w:tblHeader/>
        </w:trPr>
        <w:tc>
          <w:tcPr>
            <w:tcW w:w="842" w:type="pct"/>
            <w:shd w:val="clear" w:color="auto" w:fill="auto"/>
          </w:tcPr>
          <w:p w14:paraId="78E915D6" w14:textId="77777777" w:rsidR="00CF3B5A" w:rsidRPr="00964521" w:rsidRDefault="00CF3B5A" w:rsidP="00B82E3A">
            <w:pPr>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20F799EC" w14:textId="77777777" w:rsidR="00CF3B5A" w:rsidRPr="00964521" w:rsidRDefault="00CF3B5A" w:rsidP="00B82E3A">
            <w:pPr>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55D8AADB" w14:textId="77777777" w:rsidR="00CF3B5A" w:rsidRPr="00964521" w:rsidRDefault="00CF3B5A" w:rsidP="00B82E3A">
            <w:pPr>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41F6F45" w14:textId="77777777" w:rsidR="00CF3B5A" w:rsidRPr="00964521" w:rsidRDefault="00CF3B5A" w:rsidP="00B82E3A">
            <w:pPr>
              <w:rPr>
                <w:rFonts w:ascii="Times New Roman" w:eastAsia="Times New Roman" w:hAnsi="Times New Roman" w:cs="Times New Roman"/>
                <w:sz w:val="20"/>
                <w:szCs w:val="20"/>
              </w:rPr>
            </w:pPr>
          </w:p>
        </w:tc>
        <w:tc>
          <w:tcPr>
            <w:tcW w:w="4158" w:type="pct"/>
            <w:shd w:val="clear" w:color="auto" w:fill="auto"/>
          </w:tcPr>
          <w:p w14:paraId="74FC907E" w14:textId="77777777" w:rsidR="00CF3B5A" w:rsidRPr="00964521" w:rsidRDefault="00CF3B5A" w:rsidP="00B82E3A">
            <w:pPr>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1840174E" w14:textId="77777777" w:rsidR="00CF3B5A" w:rsidRPr="00964521" w:rsidRDefault="00CF3B5A" w:rsidP="00B82E3A">
            <w:pPr>
              <w:rPr>
                <w:rFonts w:ascii="Times New Roman" w:eastAsia="Times New Roman" w:hAnsi="Times New Roman" w:cs="Times New Roman"/>
                <w:iCs/>
                <w:sz w:val="20"/>
                <w:szCs w:val="20"/>
                <w:lang w:val="en"/>
              </w:rPr>
            </w:pPr>
          </w:p>
          <w:p w14:paraId="6DCAC39B" w14:textId="77777777" w:rsidR="00CF3B5A" w:rsidRPr="00964521" w:rsidRDefault="00CF3B5A" w:rsidP="00B82E3A">
            <w:pPr>
              <w:rPr>
                <w:rFonts w:ascii="Times New Roman" w:eastAsia="Times New Roman" w:hAnsi="Times New Roman" w:cs="Times New Roman"/>
                <w:iCs/>
                <w:sz w:val="20"/>
                <w:szCs w:val="20"/>
                <w:lang w:val="en"/>
              </w:rPr>
            </w:pPr>
          </w:p>
          <w:p w14:paraId="16BEFAF6" w14:textId="77777777" w:rsidR="00CF3B5A" w:rsidRPr="00964521" w:rsidRDefault="00CF3B5A" w:rsidP="00B82E3A">
            <w:pPr>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37AE6757" w14:textId="77777777" w:rsidR="00CF3B5A" w:rsidRPr="00964521" w:rsidRDefault="00CF3B5A" w:rsidP="00B82E3A">
            <w:pPr>
              <w:jc w:val="both"/>
              <w:rPr>
                <w:rFonts w:ascii="Times New Roman" w:eastAsia="Times New Roman" w:hAnsi="Times New Roman" w:cs="Times New Roman"/>
                <w:iCs/>
                <w:sz w:val="20"/>
                <w:szCs w:val="20"/>
                <w:lang w:val="en"/>
              </w:rPr>
            </w:pPr>
          </w:p>
        </w:tc>
      </w:tr>
      <w:tr w:rsidR="00CF3B5A" w:rsidRPr="00964521" w14:paraId="576B7896" w14:textId="77777777" w:rsidTr="00B82E3A">
        <w:trPr>
          <w:cantSplit/>
          <w:trHeight w:val="160"/>
          <w:tblHeader/>
        </w:trPr>
        <w:tc>
          <w:tcPr>
            <w:tcW w:w="842" w:type="pct"/>
            <w:shd w:val="clear" w:color="auto" w:fill="auto"/>
          </w:tcPr>
          <w:p w14:paraId="1C6271E9" w14:textId="77777777" w:rsidR="00CF3B5A" w:rsidRPr="00964521" w:rsidRDefault="00CF3B5A" w:rsidP="00B82E3A">
            <w:pPr>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07B8B5FD" w14:textId="77777777" w:rsidR="00CF3B5A" w:rsidRPr="00964521" w:rsidRDefault="00CF3B5A" w:rsidP="00B82E3A">
            <w:pPr>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542A632E" w14:textId="77777777" w:rsidR="00CF3B5A" w:rsidRPr="00964521" w:rsidRDefault="00CF3B5A" w:rsidP="00B82E3A">
            <w:pPr>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92BC55B" w14:textId="77777777" w:rsidR="00CF3B5A" w:rsidRPr="00964521" w:rsidRDefault="00CF3B5A" w:rsidP="00B82E3A">
            <w:pPr>
              <w:rPr>
                <w:rFonts w:ascii="Times New Roman" w:eastAsia="Times New Roman" w:hAnsi="Times New Roman" w:cs="Times New Roman"/>
                <w:sz w:val="20"/>
                <w:szCs w:val="20"/>
              </w:rPr>
            </w:pPr>
          </w:p>
        </w:tc>
        <w:tc>
          <w:tcPr>
            <w:tcW w:w="4158" w:type="pct"/>
            <w:shd w:val="clear" w:color="auto" w:fill="auto"/>
          </w:tcPr>
          <w:p w14:paraId="1F3F389C" w14:textId="77777777" w:rsidR="00CF3B5A" w:rsidRPr="00964521" w:rsidRDefault="00CF3B5A" w:rsidP="00B82E3A">
            <w:pPr>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CF3B5A" w:rsidRPr="00964521" w14:paraId="06920A01" w14:textId="77777777" w:rsidTr="00B82E3A">
        <w:trPr>
          <w:cantSplit/>
          <w:trHeight w:val="359"/>
          <w:tblHeader/>
        </w:trPr>
        <w:tc>
          <w:tcPr>
            <w:tcW w:w="842" w:type="pct"/>
            <w:shd w:val="clear" w:color="auto" w:fill="auto"/>
          </w:tcPr>
          <w:p w14:paraId="50FDEA02" w14:textId="77777777" w:rsidR="00CF3B5A" w:rsidRPr="00964521" w:rsidRDefault="00CF3B5A" w:rsidP="00B82E3A">
            <w:pPr>
              <w:rPr>
                <w:rFonts w:ascii="Times New Roman" w:eastAsia="Times New Roman" w:hAnsi="Times New Roman" w:cs="Times New Roman"/>
                <w:sz w:val="20"/>
                <w:szCs w:val="20"/>
              </w:rPr>
            </w:pPr>
          </w:p>
        </w:tc>
        <w:tc>
          <w:tcPr>
            <w:tcW w:w="4158" w:type="pct"/>
            <w:shd w:val="clear" w:color="auto" w:fill="auto"/>
          </w:tcPr>
          <w:p w14:paraId="38072E90" w14:textId="77777777" w:rsidR="00CF3B5A" w:rsidRPr="00964521" w:rsidRDefault="00CF3B5A" w:rsidP="00B82E3A">
            <w:pPr>
              <w:rPr>
                <w:rFonts w:ascii="Times New Roman" w:eastAsia="Times New Roman" w:hAnsi="Times New Roman" w:cs="Times New Roman"/>
                <w:iCs/>
                <w:sz w:val="20"/>
                <w:szCs w:val="20"/>
                <w:lang w:val="en"/>
              </w:rPr>
            </w:pPr>
            <w:r w:rsidRPr="00964521">
              <w:rPr>
                <w:rFonts w:ascii="Times New Roman" w:hAnsi="Times New Roman" w:cs="Times New Roman"/>
                <w:spacing w:val="-2"/>
                <w:sz w:val="20"/>
                <w:szCs w:val="20"/>
              </w:rPr>
              <w:t xml:space="preserve"> </w:t>
            </w:r>
          </w:p>
        </w:tc>
      </w:tr>
      <w:tr w:rsidR="00CF3B5A" w:rsidRPr="00964521" w14:paraId="0149E7C3" w14:textId="77777777" w:rsidTr="00B82E3A">
        <w:trPr>
          <w:cantSplit/>
          <w:trHeight w:val="160"/>
          <w:tblHeader/>
        </w:trPr>
        <w:tc>
          <w:tcPr>
            <w:tcW w:w="842" w:type="pct"/>
            <w:shd w:val="clear" w:color="auto" w:fill="auto"/>
          </w:tcPr>
          <w:p w14:paraId="2B968AFA" w14:textId="77777777" w:rsidR="00CF3B5A" w:rsidRPr="00964521" w:rsidRDefault="00CF3B5A" w:rsidP="00B82E3A">
            <w:pPr>
              <w:rPr>
                <w:rFonts w:ascii="Times New Roman" w:eastAsia="Times New Roman" w:hAnsi="Times New Roman" w:cs="Times New Roman"/>
                <w:sz w:val="20"/>
                <w:szCs w:val="20"/>
              </w:rPr>
            </w:pPr>
          </w:p>
        </w:tc>
        <w:tc>
          <w:tcPr>
            <w:tcW w:w="4158" w:type="pct"/>
            <w:shd w:val="clear" w:color="auto" w:fill="auto"/>
          </w:tcPr>
          <w:p w14:paraId="495E5EA7" w14:textId="77777777" w:rsidR="00CF3B5A" w:rsidRPr="00964521" w:rsidRDefault="00CF3B5A" w:rsidP="00B82E3A">
            <w:pPr>
              <w:tabs>
                <w:tab w:val="left" w:pos="1560"/>
              </w:tabs>
              <w:jc w:val="both"/>
              <w:rPr>
                <w:rFonts w:ascii="Times New Roman" w:eastAsia="Times New Roman" w:hAnsi="Times New Roman" w:cs="Times New Roman"/>
                <w:iCs/>
                <w:sz w:val="20"/>
                <w:szCs w:val="20"/>
                <w:lang w:val="en"/>
              </w:rPr>
            </w:pPr>
          </w:p>
          <w:p w14:paraId="44621199" w14:textId="77777777" w:rsidR="00CF3B5A" w:rsidRPr="00964521" w:rsidRDefault="00CF3B5A" w:rsidP="00B82E3A">
            <w:pPr>
              <w:tabs>
                <w:tab w:val="left" w:pos="1560"/>
              </w:tabs>
              <w:jc w:val="both"/>
              <w:rPr>
                <w:rFonts w:ascii="Times New Roman" w:eastAsia="Times New Roman" w:hAnsi="Times New Roman" w:cs="Times New Roman"/>
                <w:iCs/>
                <w:sz w:val="20"/>
                <w:szCs w:val="20"/>
                <w:lang w:val="en"/>
              </w:rPr>
            </w:pPr>
          </w:p>
        </w:tc>
      </w:tr>
      <w:tr w:rsidR="00CF3B5A" w:rsidRPr="00964521" w14:paraId="7B367AF1" w14:textId="77777777" w:rsidTr="00B82E3A">
        <w:trPr>
          <w:cantSplit/>
          <w:trHeight w:val="503"/>
          <w:tblHeader/>
        </w:trPr>
        <w:tc>
          <w:tcPr>
            <w:tcW w:w="842" w:type="pct"/>
            <w:shd w:val="clear" w:color="auto" w:fill="auto"/>
          </w:tcPr>
          <w:p w14:paraId="0B4CDAC4" w14:textId="77777777" w:rsidR="00CF3B5A" w:rsidRPr="00964521" w:rsidRDefault="00CF3B5A" w:rsidP="00B82E3A">
            <w:pPr>
              <w:rPr>
                <w:rFonts w:ascii="Times New Roman" w:eastAsia="Times New Roman" w:hAnsi="Times New Roman" w:cs="Times New Roman"/>
                <w:sz w:val="20"/>
                <w:szCs w:val="20"/>
              </w:rPr>
            </w:pPr>
          </w:p>
        </w:tc>
        <w:tc>
          <w:tcPr>
            <w:tcW w:w="4158" w:type="pct"/>
            <w:shd w:val="clear" w:color="auto" w:fill="auto"/>
          </w:tcPr>
          <w:p w14:paraId="1E714A27" w14:textId="77777777" w:rsidR="00CF3B5A" w:rsidRPr="00964521" w:rsidRDefault="00CF3B5A" w:rsidP="00B82E3A">
            <w:pPr>
              <w:adjustRightInd w:val="0"/>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CF3B5A" w:rsidRPr="00964521" w14:paraId="685053D2" w14:textId="77777777" w:rsidTr="00B82E3A">
        <w:trPr>
          <w:cantSplit/>
          <w:trHeight w:val="503"/>
          <w:tblHeader/>
        </w:trPr>
        <w:tc>
          <w:tcPr>
            <w:tcW w:w="842" w:type="pct"/>
            <w:shd w:val="clear" w:color="auto" w:fill="auto"/>
          </w:tcPr>
          <w:p w14:paraId="74175DA8" w14:textId="77777777" w:rsidR="00CF3B5A" w:rsidRPr="00964521" w:rsidRDefault="00CF3B5A" w:rsidP="00B82E3A">
            <w:pPr>
              <w:rPr>
                <w:rFonts w:ascii="Times New Roman" w:eastAsia="Times New Roman" w:hAnsi="Times New Roman" w:cs="Times New Roman"/>
                <w:sz w:val="20"/>
                <w:szCs w:val="20"/>
              </w:rPr>
            </w:pPr>
          </w:p>
        </w:tc>
        <w:tc>
          <w:tcPr>
            <w:tcW w:w="4158" w:type="pct"/>
            <w:shd w:val="clear" w:color="auto" w:fill="auto"/>
          </w:tcPr>
          <w:p w14:paraId="3F70E00E" w14:textId="77777777" w:rsidR="00CF3B5A" w:rsidRPr="00964521" w:rsidRDefault="00CF3B5A" w:rsidP="00B82E3A">
            <w:pPr>
              <w:adjustRightInd w:val="0"/>
              <w:jc w:val="both"/>
              <w:rPr>
                <w:rFonts w:ascii="Times New Roman" w:hAnsi="Times New Roman" w:cs="Times New Roman"/>
                <w:color w:val="000000"/>
                <w:sz w:val="20"/>
                <w:szCs w:val="20"/>
              </w:rPr>
            </w:pPr>
          </w:p>
        </w:tc>
      </w:tr>
      <w:tr w:rsidR="00CF3B5A" w:rsidRPr="00964521" w14:paraId="3D72C4BD" w14:textId="77777777" w:rsidTr="00B82E3A">
        <w:trPr>
          <w:cantSplit/>
          <w:trHeight w:val="503"/>
          <w:tblHeader/>
        </w:trPr>
        <w:tc>
          <w:tcPr>
            <w:tcW w:w="842" w:type="pct"/>
            <w:shd w:val="clear" w:color="auto" w:fill="auto"/>
          </w:tcPr>
          <w:p w14:paraId="6CAC9E37" w14:textId="77777777" w:rsidR="00CF3B5A" w:rsidRPr="00964521" w:rsidRDefault="00CF3B5A" w:rsidP="00B82E3A">
            <w:pPr>
              <w:rPr>
                <w:rFonts w:ascii="Times New Roman" w:eastAsia="Times New Roman" w:hAnsi="Times New Roman" w:cs="Times New Roman"/>
                <w:sz w:val="20"/>
                <w:szCs w:val="20"/>
              </w:rPr>
            </w:pPr>
          </w:p>
        </w:tc>
        <w:tc>
          <w:tcPr>
            <w:tcW w:w="4158" w:type="pct"/>
            <w:shd w:val="clear" w:color="auto" w:fill="auto"/>
          </w:tcPr>
          <w:p w14:paraId="353E98A5" w14:textId="77777777" w:rsidR="00CF3B5A" w:rsidRPr="00964521" w:rsidRDefault="00CF3B5A" w:rsidP="00B82E3A">
            <w:pPr>
              <w:adjustRightInd w:val="0"/>
              <w:jc w:val="both"/>
              <w:rPr>
                <w:rFonts w:ascii="Times New Roman" w:hAnsi="Times New Roman" w:cs="Times New Roman"/>
                <w:color w:val="000000"/>
                <w:sz w:val="20"/>
                <w:szCs w:val="20"/>
              </w:rPr>
            </w:pPr>
          </w:p>
        </w:tc>
      </w:tr>
    </w:tbl>
    <w:p w14:paraId="5C706A37" w14:textId="77777777" w:rsidR="00CF3B5A" w:rsidRDefault="00CF3B5A"/>
    <w:sectPr w:rsidR="00CF3B5A">
      <w:pgSz w:w="12240" w:h="15840"/>
      <w:pgMar w:top="980" w:right="1080" w:bottom="840" w:left="660" w:header="0"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EF318" w14:textId="77777777" w:rsidR="00967486" w:rsidRDefault="00967486">
      <w:r>
        <w:separator/>
      </w:r>
    </w:p>
  </w:endnote>
  <w:endnote w:type="continuationSeparator" w:id="0">
    <w:p w14:paraId="29602B0D" w14:textId="77777777" w:rsidR="00967486" w:rsidRDefault="0096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C266" w14:textId="2B5C3367" w:rsidR="007314E2" w:rsidRDefault="00F647BB">
    <w:pPr>
      <w:pStyle w:val="BodyText"/>
      <w:spacing w:line="14" w:lineRule="auto"/>
      <w:rPr>
        <w:b w:val="0"/>
        <w:sz w:val="20"/>
      </w:rPr>
    </w:pPr>
    <w:r>
      <w:rPr>
        <w:noProof/>
        <w:lang w:bidi="ar-SA"/>
      </w:rPr>
      <mc:AlternateContent>
        <mc:Choice Requires="wps">
          <w:drawing>
            <wp:anchor distT="0" distB="0" distL="114300" distR="114300" simplePos="0" relativeHeight="251315200" behindDoc="1" locked="0" layoutInCell="1" allowOverlap="1" wp14:anchorId="0D118C67" wp14:editId="0B2CBE5A">
              <wp:simplePos x="0" y="0"/>
              <wp:positionH relativeFrom="page">
                <wp:posOffset>6604635</wp:posOffset>
              </wp:positionH>
              <wp:positionV relativeFrom="page">
                <wp:posOffset>9452610</wp:posOffset>
              </wp:positionV>
              <wp:extent cx="65151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ECE4" w14:textId="2CF1D60F" w:rsidR="007314E2" w:rsidRDefault="007314E2">
                          <w:pPr>
                            <w:pStyle w:val="BodyText"/>
                            <w:spacing w:before="1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18C67" id="_x0000_t202" coordsize="21600,21600" o:spt="202" path="m,l,21600r21600,l21600,xe">
              <v:stroke joinstyle="miter"/>
              <v:path gradientshapeok="t" o:connecttype="rect"/>
            </v:shapetype>
            <v:shape id="Text Box 1" o:spid="_x0000_s1033" type="#_x0000_t202" style="position:absolute;margin-left:520.05pt;margin-top:744.3pt;width:51.3pt;height:10.95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" filled="f" stroked="f">
              <v:textbox inset="0,0,0,0">
                <w:txbxContent>
                  <w:p w14:paraId="78CEECE4" w14:textId="2CF1D60F" w:rsidR="007314E2" w:rsidRDefault="007314E2">
                    <w:pPr>
                      <w:pStyle w:val="BodyText"/>
                      <w:spacing w:before="14"/>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183E" w14:textId="77777777" w:rsidR="00967486" w:rsidRDefault="00967486">
      <w:r>
        <w:separator/>
      </w:r>
    </w:p>
  </w:footnote>
  <w:footnote w:type="continuationSeparator" w:id="0">
    <w:p w14:paraId="358FEDC6" w14:textId="77777777" w:rsidR="00967486" w:rsidRDefault="00967486">
      <w:r>
        <w:continuationSeparator/>
      </w:r>
    </w:p>
  </w:footnote>
  <w:footnote w:id="1">
    <w:p w14:paraId="546AAC97" w14:textId="77777777" w:rsidR="009C0523" w:rsidRPr="00100CCD" w:rsidRDefault="009C0523" w:rsidP="009C0523">
      <w:pPr>
        <w:pStyle w:val="Footnote"/>
      </w:pPr>
      <w:r w:rsidRPr="00100CCD">
        <w:rPr>
          <w:rStyle w:val="FootnoteReference"/>
        </w:rPr>
        <w:footnoteRef/>
      </w:r>
      <w:r w:rsidRPr="00100CCD">
        <w:t xml:space="preserve"> Amendments to solicitation may change the Response Due Date (read </w:t>
      </w:r>
      <w:r>
        <w:t>GENERAL PROVISIONS, Section</w:t>
      </w:r>
      <w:r w:rsidRPr="00100CCD">
        <w:t xml:space="preserve"> </w:t>
      </w:r>
      <w:r>
        <w:t>3</w:t>
      </w:r>
      <w:r w:rsidRPr="00100CCD">
        <w:t>, “</w:t>
      </w:r>
      <w:r>
        <w:t xml:space="preserve">Solicitation </w:t>
      </w:r>
      <w:r w:rsidRPr="00100CCD">
        <w:t>Amendments”)</w:t>
      </w:r>
    </w:p>
  </w:footnote>
  <w:footnote w:id="2">
    <w:p w14:paraId="1B6BF3A0" w14:textId="7B1D21F8" w:rsidR="009C0523" w:rsidRPr="00100CCD" w:rsidRDefault="009C0523" w:rsidP="009C0523">
      <w:pPr>
        <w:pStyle w:val="Footnote"/>
        <w:spacing w:after="120"/>
      </w:pPr>
    </w:p>
  </w:footnote>
  <w:footnote w:id="3">
    <w:p w14:paraId="612E2493" w14:textId="77777777" w:rsidR="00CF3B5A" w:rsidRPr="00425849" w:rsidRDefault="00CF3B5A" w:rsidP="00CF3B5A">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4">
    <w:p w14:paraId="423E0CD8" w14:textId="77777777" w:rsidR="00CF3B5A" w:rsidRDefault="00CF3B5A" w:rsidP="00CF3B5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617F9475" w14:textId="77777777" w:rsidR="00CF3B5A" w:rsidRDefault="00513791" w:rsidP="00CF3B5A">
      <w:pPr>
        <w:pStyle w:val="FootnoteText"/>
      </w:pPr>
      <w:hyperlink r:id="rId1" w:history="1">
        <w:r w:rsidR="00CF3B5A"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66F2C1C" w14:textId="77777777" w:rsidR="00CF3B5A" w:rsidRDefault="00CF3B5A" w:rsidP="00CF3B5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21FC25AF" w14:textId="77777777" w:rsidR="00CF3B5A" w:rsidRDefault="00513791" w:rsidP="00CF3B5A">
      <w:pPr>
        <w:pStyle w:val="FootnoteText"/>
      </w:pPr>
      <w:hyperlink r:id="rId2" w:history="1">
        <w:r w:rsidR="00CF3B5A"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613E799F" w14:textId="77777777" w:rsidR="00CF3B5A" w:rsidRPr="00384FF8" w:rsidRDefault="00CF3B5A" w:rsidP="00CF3B5A">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34CCBACE" w14:textId="77777777" w:rsidR="00CF3B5A" w:rsidRPr="00432D82" w:rsidRDefault="00CF3B5A" w:rsidP="00CF3B5A">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8">
    <w:p w14:paraId="2D2735D9" w14:textId="77777777" w:rsidR="00CF3B5A" w:rsidRPr="00432D82" w:rsidRDefault="00CF3B5A" w:rsidP="00CF3B5A">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9">
    <w:p w14:paraId="54498479" w14:textId="77777777" w:rsidR="00CF3B5A" w:rsidRPr="00742257" w:rsidRDefault="00CF3B5A" w:rsidP="00CF3B5A">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10">
    <w:p w14:paraId="236BEA1B" w14:textId="77777777" w:rsidR="00CF3B5A" w:rsidRDefault="00CF3B5A" w:rsidP="00CF3B5A">
      <w:pPr>
        <w:pStyle w:val="FootnoteText"/>
      </w:pPr>
      <w:r>
        <w:rPr>
          <w:rStyle w:val="FootnoteReference"/>
        </w:rPr>
        <w:footnoteRef/>
      </w:r>
      <w:r>
        <w:t xml:space="preserve"> OAC 260:115-3-11</w:t>
      </w:r>
    </w:p>
  </w:footnote>
  <w:footnote w:id="11">
    <w:p w14:paraId="7E00C09B" w14:textId="77777777" w:rsidR="00CF3B5A" w:rsidRDefault="00CF3B5A" w:rsidP="00CF3B5A">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7DEA005A" w14:textId="77777777" w:rsidR="00CF3B5A" w:rsidRPr="007D46EA" w:rsidRDefault="00513791" w:rsidP="00CF3B5A">
      <w:pPr>
        <w:pStyle w:val="FootnoteText"/>
        <w:rPr>
          <w:rFonts w:ascii="Times New Roman" w:hAnsi="Times New Roman" w:cs="Times New Roman"/>
        </w:rPr>
      </w:pPr>
      <w:hyperlink r:id="rId7" w:history="1">
        <w:r w:rsidR="00CF3B5A"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151C7B41" w14:textId="77777777" w:rsidR="00CF3B5A" w:rsidRPr="00BF3F9A" w:rsidRDefault="00CF3B5A" w:rsidP="00CF3B5A">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4CDD"/>
    <w:multiLevelType w:val="hybridMultilevel"/>
    <w:tmpl w:val="2AF8BDEE"/>
    <w:lvl w:ilvl="0" w:tplc="BEBCC16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Rives">
    <w15:presenceInfo w15:providerId="AD" w15:userId="S::Robin.Meyer@omes.ok.gov::0767776a-6c68-48c4-b3cf-9405d4371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E2"/>
    <w:rsid w:val="001E76F9"/>
    <w:rsid w:val="001F5AB0"/>
    <w:rsid w:val="00266726"/>
    <w:rsid w:val="002B515A"/>
    <w:rsid w:val="002E4B2F"/>
    <w:rsid w:val="00427676"/>
    <w:rsid w:val="0044589A"/>
    <w:rsid w:val="00513791"/>
    <w:rsid w:val="005D080B"/>
    <w:rsid w:val="00667F67"/>
    <w:rsid w:val="00692C22"/>
    <w:rsid w:val="007314E2"/>
    <w:rsid w:val="00774E05"/>
    <w:rsid w:val="008D2826"/>
    <w:rsid w:val="00955DDC"/>
    <w:rsid w:val="00967486"/>
    <w:rsid w:val="009B2F10"/>
    <w:rsid w:val="009C0523"/>
    <w:rsid w:val="00A13089"/>
    <w:rsid w:val="00A92C55"/>
    <w:rsid w:val="00BC7C5F"/>
    <w:rsid w:val="00BD0EE1"/>
    <w:rsid w:val="00C81B57"/>
    <w:rsid w:val="00CF183B"/>
    <w:rsid w:val="00CF3B5A"/>
    <w:rsid w:val="00F647BB"/>
    <w:rsid w:val="00F6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7F5E5385"/>
  <w15:docId w15:val="{9B1CA3AC-0773-45B3-A7D0-DAA8943A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Normal"/>
    <w:link w:val="Heading1Char"/>
    <w:qFormat/>
    <w:rsid w:val="009C0523"/>
    <w:pPr>
      <w:widowControl/>
      <w:overflowPunct w:val="0"/>
      <w:adjustRightInd w:val="0"/>
      <w:jc w:val="center"/>
      <w:textAlignment w:val="baseline"/>
      <w:outlineLvl w:val="0"/>
    </w:pPr>
    <w:rPr>
      <w:rFonts w:eastAsia="Times New Roman"/>
      <w:b/>
      <w:color w:val="000000"/>
      <w:sz w:val="28"/>
      <w:szCs w:val="28"/>
      <w:lang w:bidi="ar-SA"/>
    </w:rPr>
  </w:style>
  <w:style w:type="paragraph" w:styleId="Heading2">
    <w:name w:val="heading 2"/>
    <w:basedOn w:val="Normal"/>
    <w:next w:val="Normal"/>
    <w:link w:val="Heading2Char"/>
    <w:uiPriority w:val="9"/>
    <w:unhideWhenUsed/>
    <w:qFormat/>
    <w:rsid w:val="00CF3B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5DDC"/>
    <w:pPr>
      <w:tabs>
        <w:tab w:val="center" w:pos="4680"/>
        <w:tab w:val="right" w:pos="9360"/>
      </w:tabs>
    </w:pPr>
  </w:style>
  <w:style w:type="character" w:customStyle="1" w:styleId="HeaderChar">
    <w:name w:val="Header Char"/>
    <w:basedOn w:val="DefaultParagraphFont"/>
    <w:link w:val="Header"/>
    <w:uiPriority w:val="99"/>
    <w:rsid w:val="00955DDC"/>
    <w:rPr>
      <w:rFonts w:ascii="Arial" w:eastAsia="Arial" w:hAnsi="Arial" w:cs="Arial"/>
      <w:lang w:bidi="en-US"/>
    </w:rPr>
  </w:style>
  <w:style w:type="paragraph" w:styleId="Footer">
    <w:name w:val="footer"/>
    <w:basedOn w:val="Normal"/>
    <w:link w:val="FooterChar"/>
    <w:uiPriority w:val="99"/>
    <w:unhideWhenUsed/>
    <w:rsid w:val="00955DDC"/>
    <w:pPr>
      <w:tabs>
        <w:tab w:val="center" w:pos="4680"/>
        <w:tab w:val="right" w:pos="9360"/>
      </w:tabs>
    </w:pPr>
  </w:style>
  <w:style w:type="character" w:customStyle="1" w:styleId="FooterChar">
    <w:name w:val="Footer Char"/>
    <w:basedOn w:val="DefaultParagraphFont"/>
    <w:link w:val="Footer"/>
    <w:uiPriority w:val="99"/>
    <w:rsid w:val="00955DDC"/>
    <w:rPr>
      <w:rFonts w:ascii="Arial" w:eastAsia="Arial" w:hAnsi="Arial" w:cs="Arial"/>
      <w:lang w:bidi="en-US"/>
    </w:rPr>
  </w:style>
  <w:style w:type="character" w:customStyle="1" w:styleId="Heading1Char">
    <w:name w:val="Heading 1 Char"/>
    <w:basedOn w:val="DefaultParagraphFont"/>
    <w:link w:val="Heading1"/>
    <w:rsid w:val="009C0523"/>
    <w:rPr>
      <w:rFonts w:ascii="Arial" w:eastAsia="Times New Roman" w:hAnsi="Arial" w:cs="Arial"/>
      <w:b/>
      <w:color w:val="000000"/>
      <w:sz w:val="28"/>
      <w:szCs w:val="28"/>
    </w:rPr>
  </w:style>
  <w:style w:type="table" w:styleId="TableGrid">
    <w:name w:val="Table Grid"/>
    <w:basedOn w:val="TableNormal"/>
    <w:uiPriority w:val="59"/>
    <w:rsid w:val="009C0523"/>
    <w:pPr>
      <w:widowControl/>
      <w:overflowPunct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C0523"/>
    <w:rPr>
      <w:vertAlign w:val="superscript"/>
    </w:rPr>
  </w:style>
  <w:style w:type="paragraph" w:customStyle="1" w:styleId="Footnote">
    <w:name w:val="Footnote"/>
    <w:basedOn w:val="FootnoteText"/>
    <w:link w:val="FootnoteChar"/>
    <w:rsid w:val="009C0523"/>
    <w:pPr>
      <w:widowControl/>
      <w:overflowPunct w:val="0"/>
      <w:adjustRightInd w:val="0"/>
      <w:textAlignment w:val="baseline"/>
    </w:pPr>
    <w:rPr>
      <w:rFonts w:eastAsia="Times New Roman"/>
      <w:sz w:val="16"/>
      <w:szCs w:val="16"/>
      <w:lang w:bidi="ar-SA"/>
    </w:rPr>
  </w:style>
  <w:style w:type="character" w:customStyle="1" w:styleId="FootnoteChar">
    <w:name w:val="Footnote Char"/>
    <w:link w:val="Footnote"/>
    <w:rsid w:val="009C0523"/>
    <w:rPr>
      <w:rFonts w:ascii="Arial" w:eastAsia="Times New Roman" w:hAnsi="Arial" w:cs="Arial"/>
      <w:sz w:val="16"/>
      <w:szCs w:val="16"/>
    </w:rPr>
  </w:style>
  <w:style w:type="paragraph" w:customStyle="1" w:styleId="Form-Header">
    <w:name w:val="Form-Header"/>
    <w:basedOn w:val="Normal"/>
    <w:rsid w:val="009C0523"/>
    <w:pPr>
      <w:widowControl/>
      <w:overflowPunct w:val="0"/>
      <w:adjustRightInd w:val="0"/>
      <w:spacing w:line="324" w:lineRule="exact"/>
      <w:textAlignment w:val="baseline"/>
    </w:pPr>
    <w:rPr>
      <w:rFonts w:eastAsia="Times New Roman"/>
      <w:b/>
      <w:color w:val="000000"/>
      <w:sz w:val="24"/>
      <w:szCs w:val="24"/>
      <w:lang w:bidi="ar-SA"/>
    </w:rPr>
  </w:style>
  <w:style w:type="paragraph" w:customStyle="1" w:styleId="FormOutlining1">
    <w:name w:val="Form Outlining #1"/>
    <w:basedOn w:val="Normal"/>
    <w:semiHidden/>
    <w:rsid w:val="009C0523"/>
    <w:pPr>
      <w:widowControl/>
      <w:tabs>
        <w:tab w:val="num" w:pos="360"/>
      </w:tabs>
      <w:overflowPunct w:val="0"/>
      <w:adjustRightInd w:val="0"/>
      <w:spacing w:beforeLines="100" w:afterLines="100"/>
      <w:ind w:left="360" w:hanging="360"/>
      <w:textAlignment w:val="baseline"/>
    </w:pPr>
    <w:rPr>
      <w:rFonts w:eastAsia="Times New Roman"/>
      <w:b/>
      <w:sz w:val="20"/>
      <w:szCs w:val="20"/>
      <w:lang w:bidi="ar-SA"/>
    </w:rPr>
  </w:style>
  <w:style w:type="paragraph" w:customStyle="1" w:styleId="Form-CheckBox">
    <w:name w:val="Form-Check Box"/>
    <w:basedOn w:val="Normal"/>
    <w:link w:val="Form-CheckBoxChar"/>
    <w:semiHidden/>
    <w:rsid w:val="009C0523"/>
    <w:pPr>
      <w:widowControl/>
      <w:overflowPunct w:val="0"/>
      <w:adjustRightInd w:val="0"/>
      <w:spacing w:beforeLines="50" w:before="120"/>
      <w:ind w:leftChars="177" w:left="600" w:hangingChars="140" w:hanging="280"/>
      <w:textAlignment w:val="baseline"/>
    </w:pPr>
    <w:rPr>
      <w:rFonts w:eastAsia="Times New Roman"/>
      <w:sz w:val="20"/>
      <w:szCs w:val="20"/>
      <w:lang w:bidi="ar-SA"/>
    </w:rPr>
  </w:style>
  <w:style w:type="character" w:customStyle="1" w:styleId="Form-CheckBoxChar">
    <w:name w:val="Form-Check Box Char"/>
    <w:basedOn w:val="DefaultParagraphFont"/>
    <w:link w:val="Form-CheckBox"/>
    <w:semiHidden/>
    <w:rsid w:val="009C0523"/>
    <w:rPr>
      <w:rFonts w:ascii="Arial" w:eastAsia="Times New Roman" w:hAnsi="Arial" w:cs="Arial"/>
      <w:sz w:val="20"/>
      <w:szCs w:val="20"/>
    </w:rPr>
  </w:style>
  <w:style w:type="paragraph" w:styleId="FootnoteText">
    <w:name w:val="footnote text"/>
    <w:basedOn w:val="Normal"/>
    <w:link w:val="FootnoteTextChar"/>
    <w:uiPriority w:val="99"/>
    <w:semiHidden/>
    <w:unhideWhenUsed/>
    <w:rsid w:val="009C0523"/>
    <w:rPr>
      <w:sz w:val="20"/>
      <w:szCs w:val="20"/>
    </w:rPr>
  </w:style>
  <w:style w:type="character" w:customStyle="1" w:styleId="FootnoteTextChar">
    <w:name w:val="Footnote Text Char"/>
    <w:basedOn w:val="DefaultParagraphFont"/>
    <w:link w:val="FootnoteText"/>
    <w:uiPriority w:val="99"/>
    <w:semiHidden/>
    <w:rsid w:val="009C0523"/>
    <w:rPr>
      <w:rFonts w:ascii="Arial" w:eastAsia="Arial" w:hAnsi="Arial" w:cs="Arial"/>
      <w:sz w:val="20"/>
      <w:szCs w:val="20"/>
      <w:lang w:bidi="en-US"/>
    </w:rPr>
  </w:style>
  <w:style w:type="paragraph" w:customStyle="1" w:styleId="Form-Title">
    <w:name w:val="Form-Title"/>
    <w:basedOn w:val="Normal"/>
    <w:semiHidden/>
    <w:rsid w:val="00BC7C5F"/>
    <w:pPr>
      <w:widowControl/>
      <w:overflowPunct w:val="0"/>
      <w:adjustRightInd w:val="0"/>
      <w:jc w:val="center"/>
      <w:textAlignment w:val="baseline"/>
    </w:pPr>
    <w:rPr>
      <w:rFonts w:eastAsia="Times New Roman"/>
      <w:b/>
      <w:color w:val="000000"/>
      <w:sz w:val="28"/>
      <w:szCs w:val="28"/>
      <w:lang w:bidi="ar-SA"/>
    </w:rPr>
  </w:style>
  <w:style w:type="paragraph" w:customStyle="1" w:styleId="FormText">
    <w:name w:val="Form Text"/>
    <w:basedOn w:val="Normal"/>
    <w:link w:val="FormTextChar"/>
    <w:semiHidden/>
    <w:rsid w:val="00BC7C5F"/>
    <w:pPr>
      <w:widowControl/>
      <w:overflowPunct w:val="0"/>
      <w:adjustRightInd w:val="0"/>
      <w:spacing w:beforeLines="50"/>
      <w:textAlignment w:val="baseline"/>
    </w:pPr>
    <w:rPr>
      <w:rFonts w:eastAsia="Times New Roman"/>
      <w:sz w:val="20"/>
      <w:szCs w:val="20"/>
      <w:lang w:bidi="ar-SA"/>
    </w:rPr>
  </w:style>
  <w:style w:type="paragraph" w:customStyle="1" w:styleId="Form-Instructions">
    <w:name w:val="Form-Instructions"/>
    <w:basedOn w:val="Header"/>
    <w:semiHidden/>
    <w:rsid w:val="00BC7C5F"/>
    <w:pPr>
      <w:widowControl/>
      <w:tabs>
        <w:tab w:val="clear" w:pos="4680"/>
        <w:tab w:val="clear" w:pos="9360"/>
        <w:tab w:val="center" w:pos="4320"/>
        <w:tab w:val="right" w:pos="8640"/>
      </w:tabs>
      <w:overflowPunct w:val="0"/>
      <w:adjustRightInd w:val="0"/>
      <w:spacing w:beforeLines="100" w:afterLines="100"/>
      <w:jc w:val="center"/>
      <w:textAlignment w:val="baseline"/>
    </w:pPr>
    <w:rPr>
      <w:rFonts w:eastAsia="Times New Roman"/>
      <w:i/>
      <w:sz w:val="18"/>
      <w:szCs w:val="18"/>
      <w:lang w:bidi="ar-SA"/>
    </w:rPr>
  </w:style>
  <w:style w:type="character" w:customStyle="1" w:styleId="FormTextChar">
    <w:name w:val="Form Text Char"/>
    <w:link w:val="FormText"/>
    <w:semiHidden/>
    <w:rsid w:val="00BC7C5F"/>
    <w:rPr>
      <w:rFonts w:ascii="Arial" w:eastAsia="Times New Roman" w:hAnsi="Arial" w:cs="Arial"/>
      <w:sz w:val="20"/>
      <w:szCs w:val="20"/>
    </w:rPr>
  </w:style>
  <w:style w:type="paragraph" w:customStyle="1" w:styleId="TableText">
    <w:name w:val="Table Text"/>
    <w:basedOn w:val="Normal"/>
    <w:semiHidden/>
    <w:rsid w:val="00BC7C5F"/>
    <w:pPr>
      <w:widowControl/>
      <w:overflowPunct w:val="0"/>
      <w:adjustRightInd w:val="0"/>
      <w:jc w:val="right"/>
      <w:textAlignment w:val="baseline"/>
    </w:pPr>
    <w:rPr>
      <w:rFonts w:eastAsia="Times New Roman"/>
      <w:b/>
      <w:color w:val="000000"/>
      <w:sz w:val="18"/>
      <w:szCs w:val="18"/>
      <w:lang w:bidi="ar-SA"/>
    </w:rPr>
  </w:style>
  <w:style w:type="character" w:styleId="PageNumber">
    <w:name w:val="page number"/>
    <w:basedOn w:val="DefaultParagraphFont"/>
    <w:semiHidden/>
    <w:rsid w:val="00BC7C5F"/>
  </w:style>
  <w:style w:type="character" w:customStyle="1" w:styleId="Heading2Char">
    <w:name w:val="Heading 2 Char"/>
    <w:basedOn w:val="DefaultParagraphFont"/>
    <w:link w:val="Heading2"/>
    <w:uiPriority w:val="9"/>
    <w:rsid w:val="00CF3B5A"/>
    <w:rPr>
      <w:rFonts w:asciiTheme="majorHAnsi" w:eastAsiaTheme="majorEastAsia" w:hAnsiTheme="majorHAnsi" w:cstheme="majorBidi"/>
      <w:color w:val="365F91" w:themeColor="accent1" w:themeShade="BF"/>
      <w:sz w:val="26"/>
      <w:szCs w:val="26"/>
      <w:lang w:bidi="en-US"/>
    </w:rPr>
  </w:style>
  <w:style w:type="paragraph" w:styleId="PlainText">
    <w:name w:val="Plain Text"/>
    <w:basedOn w:val="Normal"/>
    <w:link w:val="PlainTextChar"/>
    <w:autoRedefine/>
    <w:uiPriority w:val="99"/>
    <w:unhideWhenUsed/>
    <w:qFormat/>
    <w:rsid w:val="00CF3B5A"/>
    <w:pPr>
      <w:adjustRightInd w:val="0"/>
      <w:spacing w:line="276" w:lineRule="auto"/>
      <w:ind w:left="1440"/>
      <w:jc w:val="both"/>
    </w:pPr>
    <w:rPr>
      <w:rFonts w:ascii="Times New Roman" w:eastAsia="Times New Roman" w:hAnsi="Times New Roman" w:cs="Times New Roman"/>
      <w:lang w:bidi="ar-SA"/>
    </w:rPr>
  </w:style>
  <w:style w:type="character" w:customStyle="1" w:styleId="PlainTextChar">
    <w:name w:val="Plain Text Char"/>
    <w:basedOn w:val="DefaultParagraphFont"/>
    <w:link w:val="PlainText"/>
    <w:uiPriority w:val="99"/>
    <w:rsid w:val="00CF3B5A"/>
    <w:rPr>
      <w:rFonts w:ascii="Times New Roman" w:eastAsia="Times New Roman" w:hAnsi="Times New Roman" w:cs="Times New Roman"/>
    </w:rPr>
  </w:style>
  <w:style w:type="character" w:styleId="Hyperlink">
    <w:name w:val="Hyperlink"/>
    <w:basedOn w:val="DefaultParagraphFont"/>
    <w:uiPriority w:val="99"/>
    <w:unhideWhenUsed/>
    <w:rsid w:val="00CF3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s.ok.gov/" TargetMode="External"/><Relationship Id="rId18" Type="http://schemas.openxmlformats.org/officeDocument/2006/relationships/hyperlink" Target="mailto:ewoodward@okdr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mes.ok.gov/sites/g/files/gmc316/f/SecurityCertification-R_0.xls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omes.ok.gov/forms/wiki-enrollment-it-procur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k.gov/wcc/Insurance/index.html" TargetMode="External"/><Relationship Id="rId23" Type="http://schemas.openxmlformats.org/officeDocument/2006/relationships/hyperlink" Target="https://omes.ok.gov/services/purchasing/vendor-registration" TargetMode="Externa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k.gov/tax/Businesses/index.html" TargetMode="External"/><Relationship Id="rId22" Type="http://schemas.openxmlformats.org/officeDocument/2006/relationships/hyperlink" Target="mailto:bids@okdr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C63F-5B6C-4E77-A0D8-B3381D656EE6}">
  <ds:schemaRefs>
    <ds:schemaRef ds:uri="http://schemas.microsoft.com/sharepoint/v3/contenttype/forms"/>
  </ds:schemaRefs>
</ds:datastoreItem>
</file>

<file path=customXml/itemProps2.xml><?xml version="1.0" encoding="utf-8"?>
<ds:datastoreItem xmlns:ds="http://schemas.openxmlformats.org/officeDocument/2006/customXml" ds:itemID="{CBA2D9B1-9856-42C3-90C7-394B10AA1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FF74D-32A1-43D5-BD5B-C553571B914F}">
  <ds:schemaRefs>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purl.org/dc/dcmitype/"/>
    <ds:schemaRef ds:uri="http://schemas.microsoft.com/office/2006/documentManagement/types"/>
    <ds:schemaRef ds:uri="2616b61c-01e3-420e-954d-f9606dbef896"/>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C0C9658-09F2-4526-B610-BA40A50D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5643</Words>
  <Characters>32167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Responding Bidder Information Form</vt:lpstr>
    </vt:vector>
  </TitlesOfParts>
  <Company>State of Oklahoma</Company>
  <LinksUpToDate>false</LinksUpToDate>
  <CharactersWithSpaces>37735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Bidder Information Form</dc:title>
  <dc:subject>Form CP-076 used to gather information on bidders on solicitations issued by the State of Oklahoma.</dc:subject>
  <dc:creator>Keith Gentry</dc:creator>
  <cp:keywords>responding, bidder, information, form, cp-076, solicitation, state, oklahoma</cp:keywords>
  <cp:lastModifiedBy>Elaine Woodward</cp:lastModifiedBy>
  <cp:revision>11</cp:revision>
  <dcterms:created xsi:type="dcterms:W3CDTF">2020-10-22T19:22:00Z</dcterms:created>
  <dcterms:modified xsi:type="dcterms:W3CDTF">2020-10-29T21:34:00Z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Acrobat PDFMaker 11 for Word</vt:lpwstr>
  </property>
  <property fmtid="{D5CDD505-2E9C-101B-9397-08002B2CF9AE}" pid="4" name="LastSaved">
    <vt:filetime>2020-05-20T00:00:00Z</vt:filetime>
  </property>
  <property fmtid="{D5CDD505-2E9C-101B-9397-08002B2CF9AE}" pid="5" name="ContentTypeId">
    <vt:lpwstr>0x0101005C132B3286FF8346B22D1DA34C0719AC</vt:lpwstr>
  </property>
</Properties>
</file>